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4"/>
      </w:tblGrid>
      <w:tr w:rsidR="005D71B5" w:rsidRPr="00E51B66" w:rsidTr="00BE50C5">
        <w:tc>
          <w:tcPr>
            <w:tcW w:w="14174" w:type="dxa"/>
          </w:tcPr>
          <w:p w:rsidR="005D71B5" w:rsidRPr="00DB72D2" w:rsidRDefault="00CE5787" w:rsidP="006D58C0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val="pl-PL" w:eastAsia="en-GB"/>
              </w:rPr>
            </w:pPr>
            <w:r w:rsidRPr="00DB72D2">
              <w:rPr>
                <w:rFonts w:eastAsia="Times New Roman"/>
                <w:b/>
                <w:sz w:val="24"/>
                <w:szCs w:val="24"/>
                <w:lang w:val="pl-PL" w:eastAsia="en-GB"/>
              </w:rPr>
              <w:t>SZKOLENIE</w:t>
            </w:r>
            <w:r w:rsidR="00550CC7" w:rsidRPr="00DB72D2">
              <w:rPr>
                <w:rFonts w:eastAsia="Times New Roman"/>
                <w:b/>
                <w:sz w:val="24"/>
                <w:szCs w:val="24"/>
                <w:lang w:val="pl-PL" w:eastAsia="en-GB"/>
              </w:rPr>
              <w:t xml:space="preserve"> </w:t>
            </w:r>
            <w:r w:rsidR="00F5600E">
              <w:rPr>
                <w:rFonts w:eastAsia="Times New Roman"/>
                <w:b/>
                <w:sz w:val="24"/>
                <w:szCs w:val="24"/>
                <w:lang w:val="pl-PL" w:eastAsia="en-GB"/>
              </w:rPr>
              <w:t xml:space="preserve"> 9</w:t>
            </w:r>
            <w:r w:rsidR="006A1C5F">
              <w:rPr>
                <w:rFonts w:eastAsia="Times New Roman"/>
                <w:b/>
                <w:sz w:val="24"/>
                <w:szCs w:val="24"/>
                <w:lang w:val="pl-PL" w:eastAsia="en-GB"/>
              </w:rPr>
              <w:t xml:space="preserve">: </w:t>
            </w:r>
            <w:r w:rsidR="005A0A97">
              <w:rPr>
                <w:rFonts w:eastAsia="Times New Roman"/>
                <w:b/>
                <w:sz w:val="24"/>
                <w:szCs w:val="24"/>
                <w:lang w:val="pl-PL" w:eastAsia="en-GB"/>
              </w:rPr>
              <w:t>W kierunku  samoorganizacji</w:t>
            </w:r>
          </w:p>
          <w:p w:rsidR="00B10932" w:rsidRPr="00E51B66" w:rsidRDefault="00B10932" w:rsidP="006D58C0">
            <w:pPr>
              <w:spacing w:after="0" w:line="240" w:lineRule="auto"/>
              <w:rPr>
                <w:rFonts w:eastAsia="Times New Roman"/>
                <w:b/>
                <w:lang w:val="pl-PL" w:eastAsia="en-GB"/>
              </w:rPr>
            </w:pPr>
          </w:p>
        </w:tc>
      </w:tr>
      <w:tr w:rsidR="005D71B5" w:rsidRPr="00DE223F" w:rsidTr="00BE50C5">
        <w:tc>
          <w:tcPr>
            <w:tcW w:w="14174" w:type="dxa"/>
          </w:tcPr>
          <w:p w:rsidR="005D71B5" w:rsidRPr="00CA32F5" w:rsidRDefault="00DE0A0F" w:rsidP="006D58C0">
            <w:pPr>
              <w:spacing w:after="0" w:line="240" w:lineRule="auto"/>
              <w:rPr>
                <w:rFonts w:eastAsia="Times New Roman"/>
                <w:i/>
                <w:sz w:val="24"/>
                <w:szCs w:val="24"/>
                <w:lang w:val="pl-PL" w:eastAsia="en-GB"/>
              </w:rPr>
            </w:pPr>
            <w:r w:rsidRPr="00CA32F5">
              <w:rPr>
                <w:rFonts w:eastAsia="Times New Roman"/>
                <w:b/>
                <w:sz w:val="24"/>
                <w:szCs w:val="24"/>
                <w:lang w:val="pl-PL" w:eastAsia="en-GB"/>
              </w:rPr>
              <w:t>WPROWADZENIE</w:t>
            </w:r>
            <w:r w:rsidR="006A1C5F" w:rsidRPr="00CA32F5">
              <w:rPr>
                <w:rFonts w:eastAsia="Times New Roman"/>
                <w:b/>
                <w:sz w:val="24"/>
                <w:szCs w:val="24"/>
                <w:lang w:val="pl-PL" w:eastAsia="en-GB"/>
              </w:rPr>
              <w:t>:</w:t>
            </w:r>
          </w:p>
          <w:p w:rsidR="00570548" w:rsidRPr="00570548" w:rsidRDefault="00570548" w:rsidP="00747E86">
            <w:pPr>
              <w:spacing w:after="0" w:line="240" w:lineRule="auto"/>
              <w:jc w:val="both"/>
              <w:rPr>
                <w:lang w:val="pl-PL" w:eastAsia="en-GB"/>
              </w:rPr>
            </w:pPr>
            <w:r>
              <w:rPr>
                <w:lang w:val="pl-PL" w:eastAsia="en-GB"/>
              </w:rPr>
              <w:t xml:space="preserve">Samoorganizacja jest ważnym elementem w teoriach </w:t>
            </w:r>
            <w:r w:rsidRPr="00570548">
              <w:rPr>
                <w:lang w:val="pl-PL" w:eastAsia="en-GB"/>
              </w:rPr>
              <w:t>edukacyjnych w całej U</w:t>
            </w:r>
            <w:r w:rsidR="006427A2">
              <w:rPr>
                <w:lang w:val="pl-PL" w:eastAsia="en-GB"/>
              </w:rPr>
              <w:t xml:space="preserve">nii </w:t>
            </w:r>
            <w:r w:rsidRPr="00570548">
              <w:rPr>
                <w:lang w:val="pl-PL" w:eastAsia="en-GB"/>
              </w:rPr>
              <w:t>E</w:t>
            </w:r>
            <w:r w:rsidR="006427A2">
              <w:rPr>
                <w:lang w:val="pl-PL" w:eastAsia="en-GB"/>
              </w:rPr>
              <w:t xml:space="preserve">uropejskiej </w:t>
            </w:r>
            <w:r>
              <w:rPr>
                <w:lang w:val="pl-PL" w:eastAsia="en-GB"/>
              </w:rPr>
              <w:t xml:space="preserve"> [1]</w:t>
            </w:r>
            <w:r w:rsidRPr="00570548">
              <w:rPr>
                <w:lang w:val="pl-PL" w:eastAsia="en-GB"/>
              </w:rPr>
              <w:t xml:space="preserve">. </w:t>
            </w:r>
            <w:r>
              <w:rPr>
                <w:lang w:val="pl-PL" w:eastAsia="en-GB"/>
              </w:rPr>
              <w:t xml:space="preserve"> Jednocześnie</w:t>
            </w:r>
            <w:r w:rsidR="006427A2">
              <w:rPr>
                <w:lang w:val="pl-PL" w:eastAsia="en-GB"/>
              </w:rPr>
              <w:t>,</w:t>
            </w:r>
            <w:r w:rsidRPr="00570548">
              <w:rPr>
                <w:lang w:val="pl-PL" w:eastAsia="en-GB"/>
              </w:rPr>
              <w:t xml:space="preserve"> jest </w:t>
            </w:r>
            <w:r w:rsidR="006427A2">
              <w:rPr>
                <w:lang w:val="pl-PL" w:eastAsia="en-GB"/>
              </w:rPr>
              <w:t xml:space="preserve">to </w:t>
            </w:r>
            <w:r w:rsidRPr="00570548">
              <w:rPr>
                <w:lang w:val="pl-PL" w:eastAsia="en-GB"/>
              </w:rPr>
              <w:t>oc</w:t>
            </w:r>
            <w:r>
              <w:rPr>
                <w:lang w:val="pl-PL" w:eastAsia="en-GB"/>
              </w:rPr>
              <w:t>zywiste, że nie można oczekiwać, aby samoorganizacja dobrze funkcjonowała bez szkolenia,</w:t>
            </w:r>
            <w:r w:rsidR="006427A2">
              <w:rPr>
                <w:lang w:val="pl-PL" w:eastAsia="en-GB"/>
              </w:rPr>
              <w:t xml:space="preserve"> zarówno w przypadku uczniów jak i nauczycieli</w:t>
            </w:r>
            <w:r w:rsidRPr="00570548">
              <w:rPr>
                <w:lang w:val="pl-PL" w:eastAsia="en-GB"/>
              </w:rPr>
              <w:t xml:space="preserve">. </w:t>
            </w:r>
            <w:r w:rsidR="006427A2">
              <w:rPr>
                <w:lang w:val="pl-PL" w:eastAsia="en-GB"/>
              </w:rPr>
              <w:t xml:space="preserve"> N</w:t>
            </w:r>
            <w:r w:rsidR="00586761">
              <w:rPr>
                <w:lang w:val="pl-PL" w:eastAsia="en-GB"/>
              </w:rPr>
              <w:t xml:space="preserve">ależy </w:t>
            </w:r>
            <w:r w:rsidR="006427A2">
              <w:rPr>
                <w:lang w:val="pl-PL" w:eastAsia="en-GB"/>
              </w:rPr>
              <w:t xml:space="preserve">zatem </w:t>
            </w:r>
            <w:r w:rsidR="00586761">
              <w:rPr>
                <w:lang w:val="pl-PL" w:eastAsia="en-GB"/>
              </w:rPr>
              <w:t>dyskutować, sprawdzać, poprawiać</w:t>
            </w:r>
            <w:r w:rsidRPr="00570548">
              <w:rPr>
                <w:lang w:val="pl-PL" w:eastAsia="en-GB"/>
              </w:rPr>
              <w:t xml:space="preserve">, </w:t>
            </w:r>
            <w:r w:rsidR="00586761">
              <w:rPr>
                <w:lang w:val="pl-PL" w:eastAsia="en-GB"/>
              </w:rPr>
              <w:t>reorganizować i dostosowywać</w:t>
            </w:r>
            <w:r w:rsidRPr="00570548">
              <w:rPr>
                <w:lang w:val="pl-PL" w:eastAsia="en-GB"/>
              </w:rPr>
              <w:t xml:space="preserve"> </w:t>
            </w:r>
            <w:r w:rsidR="00586761">
              <w:rPr>
                <w:lang w:val="pl-PL" w:eastAsia="en-GB"/>
              </w:rPr>
              <w:t xml:space="preserve">samoorganizację </w:t>
            </w:r>
            <w:r w:rsidRPr="00570548">
              <w:rPr>
                <w:lang w:val="pl-PL" w:eastAsia="en-GB"/>
              </w:rPr>
              <w:t>do potrzeb i kompetencji wszystkich o</w:t>
            </w:r>
            <w:r w:rsidR="00586761">
              <w:rPr>
                <w:lang w:val="pl-PL" w:eastAsia="en-GB"/>
              </w:rPr>
              <w:t>sób zaangażowanych w ten proces, który n</w:t>
            </w:r>
            <w:r w:rsidRPr="00570548">
              <w:rPr>
                <w:lang w:val="pl-PL" w:eastAsia="en-GB"/>
              </w:rPr>
              <w:t xml:space="preserve">awet </w:t>
            </w:r>
            <w:r w:rsidR="00747E86">
              <w:rPr>
                <w:lang w:val="pl-PL" w:eastAsia="en-GB"/>
              </w:rPr>
              <w:t xml:space="preserve">               </w:t>
            </w:r>
            <w:r w:rsidRPr="00570548">
              <w:rPr>
                <w:lang w:val="pl-PL" w:eastAsia="en-GB"/>
              </w:rPr>
              <w:t>w warunkach nieformaln</w:t>
            </w:r>
            <w:r w:rsidR="00586761">
              <w:rPr>
                <w:lang w:val="pl-PL" w:eastAsia="en-GB"/>
              </w:rPr>
              <w:t>ych, posiada ramy organizacyjne w postaci zasad i przepisów</w:t>
            </w:r>
            <w:r w:rsidRPr="00570548">
              <w:rPr>
                <w:lang w:val="pl-PL" w:eastAsia="en-GB"/>
              </w:rPr>
              <w:t xml:space="preserve">, </w:t>
            </w:r>
            <w:r w:rsidR="00586761">
              <w:rPr>
                <w:lang w:val="pl-PL" w:eastAsia="en-GB"/>
              </w:rPr>
              <w:t xml:space="preserve">przy czym </w:t>
            </w:r>
            <w:r w:rsidR="006427A2">
              <w:rPr>
                <w:lang w:val="pl-PL" w:eastAsia="en-GB"/>
              </w:rPr>
              <w:t>proces ten jest</w:t>
            </w:r>
            <w:del w:id="0" w:author="ASG" w:date="2014-08-30T07:30:00Z">
              <w:r w:rsidR="006427A2" w:rsidDel="00DE223F">
                <w:rPr>
                  <w:lang w:val="pl-PL" w:eastAsia="en-GB"/>
                </w:rPr>
                <w:delText xml:space="preserve"> </w:delText>
              </w:r>
              <w:r w:rsidR="006427A2" w:rsidRPr="007A1C6B" w:rsidDel="00DE223F">
                <w:rPr>
                  <w:strike/>
                  <w:lang w:val="pl-PL" w:eastAsia="en-GB"/>
                  <w:rPrChange w:id="1" w:author="Ela" w:date="2014-08-29T18:36:00Z">
                    <w:rPr>
                      <w:lang w:val="pl-PL" w:eastAsia="en-GB"/>
                    </w:rPr>
                  </w:rPrChange>
                </w:rPr>
                <w:delText>to</w:delText>
              </w:r>
            </w:del>
            <w:r w:rsidR="006427A2">
              <w:rPr>
                <w:lang w:val="pl-PL" w:eastAsia="en-GB"/>
              </w:rPr>
              <w:t xml:space="preserve"> o wiele bardziej złożony</w:t>
            </w:r>
            <w:r w:rsidR="00586761">
              <w:rPr>
                <w:lang w:val="pl-PL" w:eastAsia="en-GB"/>
              </w:rPr>
              <w:t xml:space="preserve"> w przypadku </w:t>
            </w:r>
            <w:r w:rsidRPr="00570548">
              <w:rPr>
                <w:lang w:val="pl-PL" w:eastAsia="en-GB"/>
              </w:rPr>
              <w:t xml:space="preserve"> formalnego uczenia się. Oznacza to</w:t>
            </w:r>
            <w:r w:rsidR="00586761">
              <w:rPr>
                <w:lang w:val="pl-PL" w:eastAsia="en-GB"/>
              </w:rPr>
              <w:t xml:space="preserve"> ni mniej ni więcej, że samoorganizacja posiada</w:t>
            </w:r>
            <w:r w:rsidRPr="00570548">
              <w:rPr>
                <w:lang w:val="pl-PL" w:eastAsia="en-GB"/>
              </w:rPr>
              <w:t xml:space="preserve"> swoje</w:t>
            </w:r>
            <w:r w:rsidR="00586761">
              <w:rPr>
                <w:lang w:val="pl-PL" w:eastAsia="en-GB"/>
              </w:rPr>
              <w:t xml:space="preserve"> ograniczenia</w:t>
            </w:r>
            <w:r w:rsidRPr="00570548">
              <w:rPr>
                <w:lang w:val="pl-PL" w:eastAsia="en-GB"/>
              </w:rPr>
              <w:t>.</w:t>
            </w:r>
          </w:p>
          <w:p w:rsidR="00570548" w:rsidRDefault="00586761" w:rsidP="00747E86">
            <w:pPr>
              <w:spacing w:after="0" w:line="240" w:lineRule="auto"/>
              <w:jc w:val="both"/>
              <w:rPr>
                <w:lang w:val="pl-PL" w:eastAsia="en-GB"/>
              </w:rPr>
            </w:pPr>
            <w:r>
              <w:rPr>
                <w:lang w:val="pl-PL" w:eastAsia="en-GB"/>
              </w:rPr>
              <w:t>Nauczyciele pracujący z osobami starszymi</w:t>
            </w:r>
            <w:r w:rsidR="00747E86">
              <w:rPr>
                <w:lang w:val="pl-PL" w:eastAsia="en-GB"/>
              </w:rPr>
              <w:t>, w szczególności z tym</w:t>
            </w:r>
            <w:r w:rsidR="006427A2">
              <w:rPr>
                <w:lang w:val="pl-PL" w:eastAsia="en-GB"/>
              </w:rPr>
              <w:t>i, którzy mają trudności</w:t>
            </w:r>
            <w:r w:rsidR="00747E86">
              <w:rPr>
                <w:lang w:val="pl-PL" w:eastAsia="en-GB"/>
              </w:rPr>
              <w:t xml:space="preserve"> </w:t>
            </w:r>
            <w:r w:rsidR="00CA32F5">
              <w:rPr>
                <w:lang w:val="pl-PL" w:eastAsia="en-GB"/>
              </w:rPr>
              <w:t>w dostępie</w:t>
            </w:r>
            <w:r>
              <w:rPr>
                <w:lang w:val="pl-PL" w:eastAsia="en-GB"/>
              </w:rPr>
              <w:t xml:space="preserve"> do uczenia się, muszą</w:t>
            </w:r>
            <w:r w:rsidR="00570548" w:rsidRPr="00570548">
              <w:rPr>
                <w:lang w:val="pl-PL" w:eastAsia="en-GB"/>
              </w:rPr>
              <w:t xml:space="preserve"> pamiętać, że samoorganizacja nie jest efekt</w:t>
            </w:r>
            <w:r>
              <w:rPr>
                <w:lang w:val="pl-PL" w:eastAsia="en-GB"/>
              </w:rPr>
              <w:t xml:space="preserve">em </w:t>
            </w:r>
            <w:r w:rsidR="00570548" w:rsidRPr="00570548">
              <w:rPr>
                <w:lang w:val="pl-PL" w:eastAsia="en-GB"/>
              </w:rPr>
              <w:t xml:space="preserve"> końcowy</w:t>
            </w:r>
            <w:r>
              <w:rPr>
                <w:lang w:val="pl-PL" w:eastAsia="en-GB"/>
              </w:rPr>
              <w:t>m, lecz</w:t>
            </w:r>
            <w:r w:rsidR="00570548" w:rsidRPr="00570548">
              <w:rPr>
                <w:lang w:val="pl-PL" w:eastAsia="en-GB"/>
              </w:rPr>
              <w:t xml:space="preserve"> proces</w:t>
            </w:r>
            <w:r>
              <w:rPr>
                <w:lang w:val="pl-PL" w:eastAsia="en-GB"/>
              </w:rPr>
              <w:t>em</w:t>
            </w:r>
            <w:r w:rsidR="00570548" w:rsidRPr="00570548">
              <w:rPr>
                <w:lang w:val="pl-PL" w:eastAsia="en-GB"/>
              </w:rPr>
              <w:t xml:space="preserve">. Każdy krok w kierunku samoorganizacji </w:t>
            </w:r>
            <w:r>
              <w:rPr>
                <w:lang w:val="pl-PL" w:eastAsia="en-GB"/>
              </w:rPr>
              <w:t>ułatwia uczniom pełną</w:t>
            </w:r>
            <w:r w:rsidR="00570548" w:rsidRPr="00570548">
              <w:rPr>
                <w:lang w:val="pl-PL" w:eastAsia="en-GB"/>
              </w:rPr>
              <w:t xml:space="preserve"> a</w:t>
            </w:r>
            <w:r>
              <w:rPr>
                <w:lang w:val="pl-PL" w:eastAsia="en-GB"/>
              </w:rPr>
              <w:t>kceptację społeczną, niezależnie od wieku, korzeni  kulturowych</w:t>
            </w:r>
            <w:r w:rsidR="00570548" w:rsidRPr="00570548">
              <w:rPr>
                <w:lang w:val="pl-PL" w:eastAsia="en-GB"/>
              </w:rPr>
              <w:t xml:space="preserve"> czy wykształcenia.</w:t>
            </w:r>
          </w:p>
          <w:p w:rsidR="00586761" w:rsidRPr="00570548" w:rsidRDefault="00586761" w:rsidP="00747E86">
            <w:pPr>
              <w:spacing w:after="0" w:line="240" w:lineRule="auto"/>
              <w:jc w:val="both"/>
              <w:rPr>
                <w:lang w:val="pl-PL" w:eastAsia="en-GB"/>
              </w:rPr>
            </w:pPr>
          </w:p>
          <w:p w:rsidR="00890CA6" w:rsidRPr="00CA32F5" w:rsidRDefault="00890CA6" w:rsidP="00890CA6">
            <w:pPr>
              <w:spacing w:after="0" w:line="240" w:lineRule="auto"/>
              <w:rPr>
                <w:b/>
                <w:sz w:val="24"/>
                <w:szCs w:val="24"/>
                <w:lang w:val="pl-PL" w:eastAsia="en-GB"/>
              </w:rPr>
            </w:pPr>
            <w:r w:rsidRPr="00CA32F5">
              <w:rPr>
                <w:b/>
                <w:sz w:val="24"/>
                <w:szCs w:val="24"/>
                <w:lang w:val="pl-PL" w:eastAsia="en-GB"/>
              </w:rPr>
              <w:t>ŹRÓDŁA:</w:t>
            </w:r>
          </w:p>
          <w:p w:rsidR="00586761" w:rsidRPr="00CA32F5" w:rsidRDefault="00586761" w:rsidP="00586761">
            <w:pPr>
              <w:spacing w:after="0" w:line="240" w:lineRule="auto"/>
              <w:rPr>
                <w:lang w:val="pl-PL" w:eastAsia="en-GB"/>
              </w:rPr>
            </w:pPr>
            <w:r w:rsidRPr="00CA32F5">
              <w:rPr>
                <w:lang w:val="pl-PL" w:eastAsia="en-GB"/>
              </w:rPr>
              <w:t xml:space="preserve">[1] </w:t>
            </w:r>
            <w:r w:rsidR="005B2565">
              <w:fldChar w:fldCharType="begin"/>
            </w:r>
            <w:r w:rsidR="005B2565" w:rsidRPr="007A1C6B">
              <w:rPr>
                <w:lang w:val="pl-PL"/>
                <w:rPrChange w:id="2" w:author="Ela" w:date="2014-08-29T18:37:00Z">
                  <w:rPr/>
                </w:rPrChange>
              </w:rPr>
              <w:instrText xml:space="preserve"> HYPERLINK "http://iec.psih.uaic.ro/ciea/file/2010/5%20maciuc%20stefan.pdf" </w:instrText>
            </w:r>
            <w:r w:rsidR="005B2565">
              <w:fldChar w:fldCharType="separate"/>
            </w:r>
            <w:r w:rsidRPr="00CA32F5">
              <w:rPr>
                <w:rStyle w:val="Hipercze"/>
                <w:lang w:val="pl-PL" w:eastAsia="en-GB"/>
              </w:rPr>
              <w:t>http://iec.psih.uaic.ro/ciea/file/2010/5%20maciuc%20stefan.pdf</w:t>
            </w:r>
            <w:r w:rsidR="005B2565">
              <w:rPr>
                <w:rStyle w:val="Hipercze"/>
                <w:lang w:val="pl-PL" w:eastAsia="en-GB"/>
              </w:rPr>
              <w:fldChar w:fldCharType="end"/>
            </w:r>
          </w:p>
          <w:p w:rsidR="00AD1363" w:rsidRPr="00CA32F5" w:rsidRDefault="00586761" w:rsidP="00586761">
            <w:pPr>
              <w:spacing w:after="0" w:line="240" w:lineRule="auto"/>
              <w:rPr>
                <w:lang w:val="pl-PL" w:eastAsia="en-GB"/>
              </w:rPr>
            </w:pPr>
            <w:r w:rsidRPr="00CA32F5">
              <w:rPr>
                <w:lang w:val="pl-PL" w:eastAsia="en-GB"/>
              </w:rPr>
              <w:t xml:space="preserve">[2] </w:t>
            </w:r>
            <w:r w:rsidR="005B2565">
              <w:fldChar w:fldCharType="begin"/>
            </w:r>
            <w:r w:rsidR="005B2565" w:rsidRPr="007A1C6B">
              <w:rPr>
                <w:lang w:val="pl-PL"/>
                <w:rPrChange w:id="3" w:author="Ela" w:date="2014-08-29T18:37:00Z">
                  <w:rPr/>
                </w:rPrChange>
              </w:rPr>
              <w:instrText xml:space="preserve"> HYPERLINK "http://www.youtube.com/watch?v=8jHQkfZT4Qw" </w:instrText>
            </w:r>
            <w:r w:rsidR="005B2565">
              <w:fldChar w:fldCharType="separate"/>
            </w:r>
            <w:r w:rsidR="00AD1363" w:rsidRPr="00CA32F5">
              <w:rPr>
                <w:rStyle w:val="Hipercze"/>
                <w:rFonts w:asciiTheme="minorHAnsi" w:hAnsiTheme="minorHAnsi" w:cs="Arial"/>
                <w:lang w:val="pl-PL"/>
              </w:rPr>
              <w:t>http://www.youtube.com/watch?v=8jHQkfZT4Qw</w:t>
            </w:r>
            <w:r w:rsidR="005B2565">
              <w:rPr>
                <w:rStyle w:val="Hipercze"/>
                <w:rFonts w:asciiTheme="minorHAnsi" w:hAnsiTheme="minorHAnsi" w:cs="Arial"/>
                <w:lang w:val="pl-PL"/>
              </w:rPr>
              <w:fldChar w:fldCharType="end"/>
            </w:r>
            <w:r w:rsidR="006E1D4F" w:rsidRPr="00CA32F5">
              <w:rPr>
                <w:rFonts w:asciiTheme="minorHAnsi" w:hAnsiTheme="minorHAnsi" w:cs="Arial"/>
                <w:lang w:val="pl-PL"/>
              </w:rPr>
              <w:t xml:space="preserve"> </w:t>
            </w:r>
          </w:p>
          <w:p w:rsidR="00AD1363" w:rsidRDefault="00116F3F" w:rsidP="00AD1363">
            <w:pPr>
              <w:pStyle w:val="Nagwek1"/>
              <w:spacing w:before="0" w:beforeAutospacing="0" w:after="0" w:afterAutospacing="0"/>
              <w:rPr>
                <w:rStyle w:val="watch-title"/>
                <w:rFonts w:asciiTheme="minorHAnsi" w:eastAsia="Calibri" w:hAnsiTheme="minorHAnsi" w:cs="Arial"/>
                <w:b w:val="0"/>
                <w:color w:val="000000"/>
                <w:spacing w:val="-12"/>
                <w:sz w:val="22"/>
                <w:szCs w:val="22"/>
                <w:bdr w:val="none" w:sz="0" w:space="0" w:color="auto" w:frame="1"/>
              </w:rPr>
            </w:pPr>
            <w:r w:rsidRPr="00116F3F">
              <w:rPr>
                <w:rStyle w:val="watch-title"/>
                <w:rFonts w:asciiTheme="minorHAnsi" w:eastAsia="Calibri" w:hAnsiTheme="minorHAnsi" w:cs="Arial"/>
                <w:b w:val="0"/>
                <w:color w:val="000000"/>
                <w:spacing w:val="-12"/>
                <w:sz w:val="22"/>
                <w:szCs w:val="22"/>
                <w:bdr w:val="none" w:sz="0" w:space="0" w:color="auto" w:frame="1"/>
              </w:rPr>
              <w:t xml:space="preserve">[3] </w:t>
            </w:r>
            <w:hyperlink r:id="rId9" w:history="1">
              <w:r w:rsidRPr="003E311F">
                <w:rPr>
                  <w:rStyle w:val="Hipercze"/>
                  <w:rFonts w:asciiTheme="minorHAnsi" w:eastAsia="Calibri" w:hAnsiTheme="minorHAnsi" w:cs="Arial"/>
                  <w:b w:val="0"/>
                  <w:spacing w:val="-12"/>
                  <w:sz w:val="22"/>
                  <w:szCs w:val="22"/>
                  <w:bdr w:val="none" w:sz="0" w:space="0" w:color="auto" w:frame="1"/>
                </w:rPr>
                <w:t>http://www.laraproject.net/images/stories/lara/pdf/trainingpackage/en-lara-toolkit.pdf</w:t>
              </w:r>
            </w:hyperlink>
          </w:p>
          <w:p w:rsidR="00890CA6" w:rsidRPr="00CA32F5" w:rsidRDefault="00890CA6" w:rsidP="00152D44">
            <w:pPr>
              <w:spacing w:after="0" w:line="240" w:lineRule="auto"/>
              <w:rPr>
                <w:rFonts w:eastAsia="Times New Roman"/>
                <w:lang w:val="pl-PL" w:eastAsia="en-GB"/>
              </w:rPr>
            </w:pPr>
          </w:p>
        </w:tc>
      </w:tr>
      <w:tr w:rsidR="005D71B5" w:rsidRPr="00DE223F" w:rsidTr="00BE50C5">
        <w:trPr>
          <w:trHeight w:val="173"/>
        </w:trPr>
        <w:tc>
          <w:tcPr>
            <w:tcW w:w="14174" w:type="dxa"/>
          </w:tcPr>
          <w:p w:rsidR="005D71B5" w:rsidRPr="00DB72D2" w:rsidRDefault="00CE5787" w:rsidP="006D58C0">
            <w:pPr>
              <w:spacing w:after="0" w:line="240" w:lineRule="auto"/>
              <w:rPr>
                <w:rFonts w:eastAsia="Times New Roman"/>
                <w:sz w:val="24"/>
                <w:szCs w:val="24"/>
                <w:lang w:val="pl-PL" w:eastAsia="en-GB"/>
              </w:rPr>
            </w:pPr>
            <w:r w:rsidRPr="00DB72D2">
              <w:rPr>
                <w:rFonts w:eastAsia="Times New Roman"/>
                <w:b/>
                <w:sz w:val="24"/>
                <w:szCs w:val="24"/>
                <w:lang w:val="pl-PL" w:eastAsia="en-GB"/>
              </w:rPr>
              <w:t>CELE SZKOLENIA</w:t>
            </w:r>
            <w:r w:rsidR="006A1C5F">
              <w:rPr>
                <w:rFonts w:eastAsia="Times New Roman"/>
                <w:b/>
                <w:sz w:val="24"/>
                <w:szCs w:val="24"/>
                <w:lang w:val="pl-PL" w:eastAsia="en-GB"/>
              </w:rPr>
              <w:t>:</w:t>
            </w:r>
          </w:p>
          <w:p w:rsidR="005D71B5" w:rsidRDefault="00CE5787" w:rsidP="006D58C0">
            <w:pPr>
              <w:spacing w:after="0" w:line="240" w:lineRule="auto"/>
              <w:rPr>
                <w:rFonts w:eastAsia="Times New Roman"/>
                <w:lang w:val="pl-PL" w:eastAsia="en-GB"/>
              </w:rPr>
            </w:pPr>
            <w:r w:rsidRPr="00CE5787">
              <w:rPr>
                <w:rFonts w:eastAsia="Times New Roman"/>
                <w:lang w:val="pl-PL" w:eastAsia="en-GB"/>
              </w:rPr>
              <w:t>Uczestnicy szkolenia będą potrafili</w:t>
            </w:r>
            <w:r w:rsidR="006A1C5F">
              <w:rPr>
                <w:rFonts w:eastAsia="Times New Roman"/>
                <w:lang w:val="pl-PL" w:eastAsia="en-GB"/>
              </w:rPr>
              <w:t>:</w:t>
            </w:r>
          </w:p>
          <w:p w:rsidR="00A00846" w:rsidRDefault="00B8468A" w:rsidP="00A00846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lang w:val="pl-PL"/>
              </w:rPr>
            </w:pPr>
            <w:r>
              <w:rPr>
                <w:rStyle w:val="hps"/>
                <w:lang w:val="pl-PL"/>
              </w:rPr>
              <w:t>Z</w:t>
            </w:r>
            <w:r w:rsidR="00A00846" w:rsidRPr="00A00846">
              <w:rPr>
                <w:rStyle w:val="hps"/>
                <w:lang w:val="pl-PL"/>
              </w:rPr>
              <w:t>rozumieć wartość</w:t>
            </w:r>
            <w:r w:rsidR="00A00846" w:rsidRPr="00A00846">
              <w:rPr>
                <w:lang w:val="pl-PL"/>
              </w:rPr>
              <w:t xml:space="preserve"> </w:t>
            </w:r>
            <w:r w:rsidR="00A00846" w:rsidRPr="00A00846">
              <w:rPr>
                <w:rStyle w:val="hps"/>
                <w:lang w:val="pl-PL"/>
              </w:rPr>
              <w:t>samoorganizacji</w:t>
            </w:r>
            <w:r>
              <w:rPr>
                <w:rStyle w:val="hps"/>
                <w:lang w:val="pl-PL"/>
              </w:rPr>
              <w:t xml:space="preserve"> dla osób uczących się.</w:t>
            </w:r>
            <w:del w:id="4" w:author="ASG" w:date="2014-08-30T07:30:00Z">
              <w:r w:rsidRPr="007A1C6B" w:rsidDel="00DE223F">
                <w:rPr>
                  <w:rStyle w:val="hps"/>
                  <w:strike/>
                  <w:lang w:val="pl-PL"/>
                  <w:rPrChange w:id="5" w:author="Ela" w:date="2014-08-29T18:37:00Z">
                    <w:rPr>
                      <w:rStyle w:val="hps"/>
                      <w:lang w:val="pl-PL"/>
                    </w:rPr>
                  </w:rPrChange>
                </w:rPr>
                <w:delText>.</w:delText>
              </w:r>
            </w:del>
            <w:r w:rsidR="00A00846" w:rsidRPr="00A00846">
              <w:rPr>
                <w:lang w:val="pl-PL"/>
              </w:rPr>
              <w:t xml:space="preserve">  </w:t>
            </w:r>
          </w:p>
          <w:p w:rsidR="00A00846" w:rsidRDefault="00B8468A" w:rsidP="00A00846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lang w:val="pl-PL"/>
              </w:rPr>
            </w:pPr>
            <w:r>
              <w:rPr>
                <w:rStyle w:val="hps"/>
                <w:lang w:val="pl-PL"/>
              </w:rPr>
              <w:t>Z</w:t>
            </w:r>
            <w:r w:rsidR="00A00846" w:rsidRPr="00A00846">
              <w:rPr>
                <w:rStyle w:val="hps"/>
                <w:lang w:val="pl-PL"/>
              </w:rPr>
              <w:t>rozumieć zmianę</w:t>
            </w:r>
            <w:r w:rsidR="00A00846" w:rsidRPr="00A00846">
              <w:rPr>
                <w:lang w:val="pl-PL"/>
              </w:rPr>
              <w:t xml:space="preserve"> </w:t>
            </w:r>
            <w:r w:rsidR="00A00846" w:rsidRPr="00A00846">
              <w:rPr>
                <w:rStyle w:val="hps"/>
                <w:lang w:val="pl-PL"/>
              </w:rPr>
              <w:t>ról</w:t>
            </w:r>
            <w:ins w:id="6" w:author="Ela" w:date="2014-08-29T18:37:00Z">
              <w:r w:rsidR="007A1C6B">
                <w:rPr>
                  <w:rStyle w:val="hps"/>
                  <w:lang w:val="pl-PL"/>
                </w:rPr>
                <w:t>,</w:t>
              </w:r>
            </w:ins>
            <w:r w:rsidR="00A00846" w:rsidRPr="00A00846">
              <w:rPr>
                <w:lang w:val="pl-PL"/>
              </w:rPr>
              <w:t xml:space="preserve"> </w:t>
            </w:r>
            <w:r w:rsidR="00A00846" w:rsidRPr="00A00846">
              <w:rPr>
                <w:rStyle w:val="hps"/>
                <w:lang w:val="pl-PL"/>
              </w:rPr>
              <w:t>z jakimi musi się zmierzyć nauczyciel</w:t>
            </w:r>
            <w:r>
              <w:rPr>
                <w:rStyle w:val="hps"/>
                <w:lang w:val="pl-PL"/>
              </w:rPr>
              <w:t>.</w:t>
            </w:r>
            <w:r w:rsidR="00A00846" w:rsidRPr="00A00846">
              <w:rPr>
                <w:lang w:val="pl-PL"/>
              </w:rPr>
              <w:t xml:space="preserve"> </w:t>
            </w:r>
          </w:p>
          <w:p w:rsidR="00A00846" w:rsidRPr="00A00846" w:rsidRDefault="00B8468A" w:rsidP="00A00846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Style w:val="hps"/>
                <w:lang w:val="pl-PL"/>
              </w:rPr>
            </w:pPr>
            <w:r>
              <w:rPr>
                <w:rStyle w:val="hps"/>
                <w:lang w:val="pl-PL"/>
              </w:rPr>
              <w:t>W</w:t>
            </w:r>
            <w:r w:rsidR="002C2482">
              <w:rPr>
                <w:rStyle w:val="hps"/>
                <w:lang w:val="pl-PL"/>
              </w:rPr>
              <w:t>spomagać pracę</w:t>
            </w:r>
            <w:r w:rsidR="00A00846" w:rsidRPr="00A00846">
              <w:rPr>
                <w:rStyle w:val="hps"/>
                <w:lang w:val="pl-PL"/>
              </w:rPr>
              <w:t xml:space="preserve"> </w:t>
            </w:r>
            <w:r w:rsidR="00A00846" w:rsidRPr="00A00846">
              <w:rPr>
                <w:lang w:val="pl-PL"/>
              </w:rPr>
              <w:t xml:space="preserve"> </w:t>
            </w:r>
            <w:r w:rsidR="00A00846" w:rsidRPr="00A00846">
              <w:rPr>
                <w:rStyle w:val="hps"/>
                <w:lang w:val="pl-PL"/>
              </w:rPr>
              <w:t>grupy, która działa z wykorzystaniem procesów samoorganizacji</w:t>
            </w:r>
            <w:r>
              <w:rPr>
                <w:rStyle w:val="hps"/>
                <w:lang w:val="pl-PL"/>
              </w:rPr>
              <w:t>.</w:t>
            </w:r>
          </w:p>
          <w:p w:rsidR="00A00846" w:rsidRPr="00A00846" w:rsidRDefault="00DE223F" w:rsidP="00A00846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eastAsia="Times New Roman"/>
                <w:lang w:val="pl-PL" w:eastAsia="en-GB"/>
              </w:rPr>
            </w:pPr>
            <w:ins w:id="7" w:author="ASG" w:date="2014-08-30T07:31:00Z">
              <w:r w:rsidRPr="00DE223F">
                <w:rPr>
                  <w:lang w:val="pl-PL"/>
                  <w:rPrChange w:id="8" w:author="ASG" w:date="2014-08-30T07:31:00Z">
                    <w:rPr/>
                  </w:rPrChange>
                </w:rPr>
                <w:t>U</w:t>
              </w:r>
              <w:r w:rsidRPr="00DE223F">
                <w:rPr>
                  <w:lang w:val="pl-PL"/>
                  <w:rPrChange w:id="9" w:author="ASG" w:date="2014-08-30T07:32:00Z">
                    <w:rPr/>
                  </w:rPrChange>
                </w:rPr>
                <w:t>względni</w:t>
              </w:r>
            </w:ins>
            <w:ins w:id="10" w:author="ASG" w:date="2014-08-30T07:32:00Z">
              <w:r>
                <w:rPr>
                  <w:lang w:val="pl-PL"/>
                </w:rPr>
                <w:t>a</w:t>
              </w:r>
            </w:ins>
            <w:ins w:id="11" w:author="ASG" w:date="2014-08-30T07:31:00Z">
              <w:r w:rsidRPr="00DE223F">
                <w:rPr>
                  <w:lang w:val="pl-PL"/>
                  <w:rPrChange w:id="12" w:author="ASG" w:date="2014-08-30T07:32:00Z">
                    <w:rPr/>
                  </w:rPrChange>
                </w:rPr>
                <w:t xml:space="preserve">ć </w:t>
              </w:r>
            </w:ins>
            <w:del w:id="13" w:author="ASG" w:date="2014-08-30T07:31:00Z">
              <w:r w:rsidR="00B8468A" w:rsidRPr="007A1C6B" w:rsidDel="00DE223F">
                <w:rPr>
                  <w:rStyle w:val="hps"/>
                  <w:strike/>
                  <w:lang w:val="pl-PL"/>
                  <w:rPrChange w:id="14" w:author="Ela" w:date="2014-08-29T18:38:00Z">
                    <w:rPr>
                      <w:rStyle w:val="hps"/>
                      <w:lang w:val="pl-PL"/>
                    </w:rPr>
                  </w:rPrChange>
                </w:rPr>
                <w:delText>A</w:delText>
              </w:r>
              <w:r w:rsidR="00A00846" w:rsidRPr="007A1C6B" w:rsidDel="00DE223F">
                <w:rPr>
                  <w:rStyle w:val="hps"/>
                  <w:strike/>
                  <w:lang w:val="pl-PL"/>
                  <w:rPrChange w:id="15" w:author="Ela" w:date="2014-08-29T18:38:00Z">
                    <w:rPr>
                      <w:rStyle w:val="hps"/>
                      <w:lang w:val="pl-PL"/>
                    </w:rPr>
                  </w:rPrChange>
                </w:rPr>
                <w:delText xml:space="preserve">dresować </w:delText>
              </w:r>
            </w:del>
            <w:ins w:id="16" w:author="Ela" w:date="2014-08-29T18:38:00Z">
              <w:del w:id="17" w:author="ASG" w:date="2014-08-30T07:31:00Z">
                <w:r w:rsidR="007A1C6B" w:rsidDel="00DE223F">
                  <w:rPr>
                    <w:lang w:val="pl-PL"/>
                  </w:rPr>
                  <w:delText>Przedstawiać</w:delText>
                </w:r>
              </w:del>
            </w:ins>
            <w:del w:id="18" w:author="ASG" w:date="2014-08-30T07:31:00Z">
              <w:r w:rsidR="00A00846" w:rsidRPr="00A00846" w:rsidDel="00DE223F">
                <w:rPr>
                  <w:lang w:val="pl-PL"/>
                </w:rPr>
                <w:delText xml:space="preserve"> </w:delText>
              </w:r>
            </w:del>
            <w:r w:rsidR="00A00846" w:rsidRPr="00A00846">
              <w:rPr>
                <w:rStyle w:val="hps"/>
                <w:lang w:val="pl-PL"/>
              </w:rPr>
              <w:t xml:space="preserve">specyficzne potrzeby </w:t>
            </w:r>
            <w:r w:rsidR="00A00846" w:rsidRPr="00A00846">
              <w:rPr>
                <w:lang w:val="pl-PL"/>
              </w:rPr>
              <w:t xml:space="preserve"> </w:t>
            </w:r>
            <w:r w:rsidR="00A00846" w:rsidRPr="00A00846">
              <w:rPr>
                <w:rStyle w:val="hps"/>
                <w:lang w:val="pl-PL"/>
              </w:rPr>
              <w:t>grupy docelowej</w:t>
            </w:r>
            <w:r w:rsidR="00A00846" w:rsidRPr="00A00846">
              <w:rPr>
                <w:lang w:val="pl-PL"/>
              </w:rPr>
              <w:t xml:space="preserve"> </w:t>
            </w:r>
            <w:r w:rsidR="00A00846" w:rsidRPr="00A00846">
              <w:rPr>
                <w:rStyle w:val="hps"/>
                <w:lang w:val="pl-PL"/>
              </w:rPr>
              <w:t>w kontekście</w:t>
            </w:r>
            <w:r w:rsidR="00A00846" w:rsidRPr="00A00846">
              <w:rPr>
                <w:lang w:val="pl-PL"/>
              </w:rPr>
              <w:t xml:space="preserve"> </w:t>
            </w:r>
            <w:r w:rsidR="00A00846" w:rsidRPr="00A00846">
              <w:rPr>
                <w:rStyle w:val="hps"/>
                <w:lang w:val="pl-PL"/>
              </w:rPr>
              <w:t>samoorganizacji</w:t>
            </w:r>
            <w:r w:rsidR="00B8468A">
              <w:rPr>
                <w:rStyle w:val="hps"/>
                <w:lang w:val="pl-PL"/>
              </w:rPr>
              <w:t>.</w:t>
            </w:r>
            <w:r w:rsidR="00A00846" w:rsidRPr="00A00846">
              <w:rPr>
                <w:lang w:val="pl-PL"/>
              </w:rPr>
              <w:t xml:space="preserve"> </w:t>
            </w:r>
          </w:p>
          <w:p w:rsidR="00ED430A" w:rsidRPr="00A00846" w:rsidRDefault="00B8468A" w:rsidP="00A00846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eastAsia="Times New Roman"/>
                <w:lang w:val="pl-PL" w:eastAsia="en-GB"/>
              </w:rPr>
            </w:pPr>
            <w:r>
              <w:rPr>
                <w:rStyle w:val="hps"/>
                <w:lang w:val="pl-PL"/>
              </w:rPr>
              <w:t>Z</w:t>
            </w:r>
            <w:r w:rsidR="00A00846" w:rsidRPr="00A00846">
              <w:rPr>
                <w:rStyle w:val="hps"/>
                <w:lang w:val="pl-PL"/>
              </w:rPr>
              <w:t>aplanować</w:t>
            </w:r>
            <w:r w:rsidR="00A00846" w:rsidRPr="00A00846">
              <w:rPr>
                <w:lang w:val="pl-PL"/>
              </w:rPr>
              <w:t xml:space="preserve"> </w:t>
            </w:r>
            <w:r w:rsidR="00A00846" w:rsidRPr="00A00846">
              <w:rPr>
                <w:rStyle w:val="hps"/>
                <w:lang w:val="pl-PL"/>
              </w:rPr>
              <w:t>pierwsze kroki w kierunku</w:t>
            </w:r>
            <w:r w:rsidR="00A00846" w:rsidRPr="00A00846">
              <w:rPr>
                <w:lang w:val="pl-PL"/>
              </w:rPr>
              <w:t xml:space="preserve"> </w:t>
            </w:r>
            <w:r w:rsidR="00A00846" w:rsidRPr="00A00846">
              <w:rPr>
                <w:rStyle w:val="hps"/>
                <w:lang w:val="pl-PL"/>
              </w:rPr>
              <w:t>samoorganizacji</w:t>
            </w:r>
            <w:r>
              <w:rPr>
                <w:rStyle w:val="hps"/>
                <w:lang w:val="pl-PL"/>
              </w:rPr>
              <w:t>.</w:t>
            </w:r>
          </w:p>
          <w:p w:rsidR="00B10932" w:rsidRPr="00A00846" w:rsidRDefault="00B10932" w:rsidP="00890CA6">
            <w:pPr>
              <w:pStyle w:val="Akapitzlist"/>
              <w:spacing w:after="0" w:line="240" w:lineRule="auto"/>
              <w:jc w:val="both"/>
              <w:rPr>
                <w:rFonts w:eastAsia="Times New Roman" w:cs="Calibri"/>
                <w:lang w:val="pl-PL" w:eastAsia="en-GB"/>
              </w:rPr>
            </w:pPr>
          </w:p>
        </w:tc>
      </w:tr>
    </w:tbl>
    <w:p w:rsidR="006D58C0" w:rsidRPr="00A00846" w:rsidRDefault="006D58C0">
      <w:pPr>
        <w:rPr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4"/>
      </w:tblGrid>
      <w:tr w:rsidR="000F7A5E" w:rsidRPr="000F7A5E" w:rsidTr="00434C51">
        <w:trPr>
          <w:trHeight w:val="4548"/>
        </w:trPr>
        <w:tc>
          <w:tcPr>
            <w:tcW w:w="14174" w:type="dxa"/>
          </w:tcPr>
          <w:p w:rsidR="000F7A5E" w:rsidRPr="006427A2" w:rsidRDefault="00562F01" w:rsidP="006D58C0">
            <w:pPr>
              <w:spacing w:after="0" w:line="240" w:lineRule="auto"/>
              <w:rPr>
                <w:rFonts w:eastAsia="Times New Roman"/>
                <w:sz w:val="24"/>
                <w:szCs w:val="24"/>
                <w:lang w:val="pl-PL" w:eastAsia="en-GB"/>
              </w:rPr>
            </w:pPr>
            <w:r w:rsidRPr="006427A2">
              <w:rPr>
                <w:lang w:val="pl-PL"/>
              </w:rPr>
              <w:lastRenderedPageBreak/>
              <w:br w:type="page"/>
            </w:r>
            <w:r w:rsidR="003C30F9" w:rsidRPr="006427A2">
              <w:rPr>
                <w:rFonts w:eastAsia="Times New Roman"/>
                <w:b/>
                <w:sz w:val="24"/>
                <w:szCs w:val="24"/>
                <w:lang w:val="pl-PL" w:eastAsia="en-GB"/>
              </w:rPr>
              <w:t>TREŚĆ SZKOLENIA</w:t>
            </w:r>
            <w:r w:rsidR="006A1C5F" w:rsidRPr="006427A2">
              <w:rPr>
                <w:rFonts w:eastAsia="Times New Roman"/>
                <w:b/>
                <w:sz w:val="24"/>
                <w:szCs w:val="24"/>
                <w:lang w:val="pl-PL" w:eastAsia="en-GB"/>
              </w:rPr>
              <w:t>:</w:t>
            </w:r>
          </w:p>
          <w:p w:rsidR="00ED430A" w:rsidRPr="006427A2" w:rsidRDefault="00ED430A" w:rsidP="00ED430A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pl-PL"/>
              </w:rPr>
            </w:pPr>
          </w:p>
          <w:p w:rsidR="00ED430A" w:rsidRPr="006427A2" w:rsidRDefault="00ED430A" w:rsidP="00ED430A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pl-PL"/>
              </w:rPr>
            </w:pPr>
            <w:r w:rsidRPr="006427A2">
              <w:rPr>
                <w:rFonts w:cs="Calibri"/>
                <w:b/>
                <w:sz w:val="24"/>
                <w:szCs w:val="24"/>
                <w:lang w:val="pl-PL"/>
              </w:rPr>
              <w:t>ZADANIE 1:</w:t>
            </w:r>
          </w:p>
          <w:p w:rsidR="00CA32F5" w:rsidRPr="00CA32F5" w:rsidRDefault="00CA32F5" w:rsidP="00CA32F5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val="pl-PL" w:eastAsia="en-GB"/>
              </w:rPr>
            </w:pPr>
            <w:proofErr w:type="spellStart"/>
            <w:r w:rsidRPr="00CA32F5">
              <w:rPr>
                <w:rFonts w:eastAsia="Times New Roman"/>
                <w:b/>
                <w:sz w:val="24"/>
                <w:szCs w:val="24"/>
                <w:lang w:val="pl-PL" w:eastAsia="en-GB"/>
              </w:rPr>
              <w:t>Icebreaker</w:t>
            </w:r>
            <w:proofErr w:type="spellEnd"/>
            <w:r w:rsidRPr="00CA32F5">
              <w:rPr>
                <w:rFonts w:eastAsia="Times New Roman"/>
                <w:b/>
                <w:sz w:val="24"/>
                <w:szCs w:val="24"/>
                <w:lang w:val="pl-PL" w:eastAsia="en-GB"/>
              </w:rPr>
              <w:t>/</w:t>
            </w:r>
            <w:bookmarkStart w:id="19" w:name="_GoBack"/>
            <w:bookmarkEnd w:id="19"/>
            <w:del w:id="20" w:author="ASG" w:date="2014-08-30T07:37:00Z">
              <w:r w:rsidRPr="007A1C6B" w:rsidDel="00D4674F">
                <w:rPr>
                  <w:rFonts w:eastAsia="Times New Roman"/>
                  <w:b/>
                  <w:strike/>
                  <w:sz w:val="24"/>
                  <w:szCs w:val="24"/>
                  <w:lang w:val="pl-PL" w:eastAsia="en-GB"/>
                  <w:rPrChange w:id="21" w:author="Ela" w:date="2014-08-29T18:39:00Z">
                    <w:rPr>
                      <w:rFonts w:eastAsia="Times New Roman"/>
                      <w:b/>
                      <w:sz w:val="24"/>
                      <w:szCs w:val="24"/>
                      <w:lang w:val="pl-PL" w:eastAsia="en-GB"/>
                    </w:rPr>
                  </w:rPrChange>
                </w:rPr>
                <w:delText>łamacz</w:delText>
              </w:r>
              <w:r w:rsidRPr="00CA32F5" w:rsidDel="00D4674F">
                <w:rPr>
                  <w:rFonts w:eastAsia="Times New Roman"/>
                  <w:b/>
                  <w:sz w:val="24"/>
                  <w:szCs w:val="24"/>
                  <w:lang w:val="pl-PL" w:eastAsia="en-GB"/>
                </w:rPr>
                <w:delText xml:space="preserve"> </w:delText>
              </w:r>
            </w:del>
            <w:ins w:id="22" w:author="Ela" w:date="2014-08-29T18:39:00Z">
              <w:r w:rsidR="007A1C6B">
                <w:rPr>
                  <w:rFonts w:eastAsia="Times New Roman"/>
                  <w:b/>
                  <w:sz w:val="24"/>
                  <w:szCs w:val="24"/>
                  <w:lang w:val="pl-PL" w:eastAsia="en-GB"/>
                </w:rPr>
                <w:t xml:space="preserve">przełamywanie </w:t>
              </w:r>
            </w:ins>
            <w:r w:rsidRPr="00CA32F5">
              <w:rPr>
                <w:rFonts w:eastAsia="Times New Roman"/>
                <w:b/>
                <w:sz w:val="24"/>
                <w:szCs w:val="24"/>
                <w:lang w:val="pl-PL" w:eastAsia="en-GB"/>
              </w:rPr>
              <w:t>lodów: “cztery kąty” z dedykowanymi pytaniami</w:t>
            </w:r>
            <w:r>
              <w:rPr>
                <w:rFonts w:eastAsia="Times New Roman"/>
                <w:b/>
                <w:sz w:val="24"/>
                <w:szCs w:val="24"/>
                <w:lang w:val="pl-PL" w:eastAsia="en-GB"/>
              </w:rPr>
              <w:t xml:space="preserve"> </w:t>
            </w:r>
          </w:p>
          <w:p w:rsidR="00ED430A" w:rsidRPr="00CA32F5" w:rsidRDefault="00CA32F5" w:rsidP="00ED430A">
            <w:pPr>
              <w:spacing w:after="0" w:line="240" w:lineRule="auto"/>
              <w:rPr>
                <w:rFonts w:eastAsia="Times New Roman"/>
                <w:b/>
                <w:lang w:val="pl-PL" w:eastAsia="en-GB"/>
              </w:rPr>
            </w:pPr>
            <w:r w:rsidRPr="00CA32F5">
              <w:rPr>
                <w:rFonts w:eastAsia="Times New Roman"/>
                <w:b/>
                <w:lang w:val="pl-PL" w:eastAsia="en-GB"/>
              </w:rPr>
              <w:t>Dwie strony</w:t>
            </w:r>
          </w:p>
          <w:p w:rsidR="00CA32F5" w:rsidRPr="00CA32F5" w:rsidRDefault="00CA32F5" w:rsidP="00ED430A">
            <w:pPr>
              <w:spacing w:after="0" w:line="240" w:lineRule="auto"/>
              <w:rPr>
                <w:rFonts w:eastAsia="Times New Roman"/>
                <w:lang w:val="pl-PL" w:eastAsia="en-GB"/>
              </w:rPr>
            </w:pPr>
            <w:r>
              <w:rPr>
                <w:rStyle w:val="hps"/>
                <w:lang w:val="pl-PL"/>
              </w:rPr>
              <w:t>Uczestnicy</w:t>
            </w:r>
            <w:r>
              <w:rPr>
                <w:lang w:val="pl-PL"/>
              </w:rPr>
              <w:t xml:space="preserve"> </w:t>
            </w:r>
            <w:r>
              <w:rPr>
                <w:rStyle w:val="hps"/>
                <w:lang w:val="pl-PL"/>
              </w:rPr>
              <w:t xml:space="preserve">odpowiadają na pytania „tak” lub „nie”. Przechodzą na prawą stronę </w:t>
            </w:r>
            <w:ins w:id="23" w:author="ASG" w:date="2014-08-30T07:32:00Z">
              <w:r w:rsidR="00DE223F">
                <w:rPr>
                  <w:rStyle w:val="hps"/>
                  <w:lang w:val="pl-PL"/>
                </w:rPr>
                <w:t>sali</w:t>
              </w:r>
            </w:ins>
            <w:ins w:id="24" w:author="Ela" w:date="2014-08-29T18:40:00Z">
              <w:del w:id="25" w:author="ASG" w:date="2014-08-30T07:32:00Z">
                <w:r w:rsidR="007A1C6B" w:rsidDel="00DE223F">
                  <w:rPr>
                    <w:rStyle w:val="hps"/>
                    <w:lang w:val="pl-PL"/>
                  </w:rPr>
                  <w:delText>s</w:delText>
                </w:r>
              </w:del>
            </w:ins>
            <w:del w:id="26" w:author="ASG" w:date="2014-08-30T07:32:00Z">
              <w:r w:rsidR="007A1C6B" w:rsidRPr="007A1C6B" w:rsidDel="00DE223F">
                <w:rPr>
                  <w:rStyle w:val="hps"/>
                  <w:strike/>
                  <w:lang w:val="pl-PL"/>
                  <w:rPrChange w:id="27" w:author="Ela" w:date="2014-08-29T18:40:00Z">
                    <w:rPr>
                      <w:rStyle w:val="hps"/>
                      <w:lang w:val="pl-PL"/>
                    </w:rPr>
                  </w:rPrChange>
                </w:rPr>
                <w:delText>S</w:delText>
              </w:r>
              <w:r w:rsidDel="00DE223F">
                <w:rPr>
                  <w:rStyle w:val="hps"/>
                  <w:lang w:val="pl-PL"/>
                </w:rPr>
                <w:delText>ali</w:delText>
              </w:r>
            </w:del>
            <w:ins w:id="28" w:author="Ela" w:date="2014-08-29T18:39:00Z">
              <w:r w:rsidR="007A1C6B">
                <w:rPr>
                  <w:rStyle w:val="hps"/>
                  <w:lang w:val="pl-PL"/>
                </w:rPr>
                <w:t>,</w:t>
              </w:r>
            </w:ins>
            <w:r>
              <w:rPr>
                <w:rStyle w:val="hps"/>
                <w:lang w:val="pl-PL"/>
              </w:rPr>
              <w:t xml:space="preserve"> jeśli ich odpowiedź jest „tak”, na lewą stronę, jeśli odpowiedź jest „nie”</w:t>
            </w:r>
            <w:r>
              <w:rPr>
                <w:lang w:val="pl-PL"/>
              </w:rPr>
              <w:t xml:space="preserve">. </w:t>
            </w:r>
            <w:r w:rsidR="00067563">
              <w:rPr>
                <w:rStyle w:val="hps"/>
                <w:lang w:val="pl-PL"/>
              </w:rPr>
              <w:t>M</w:t>
            </w:r>
            <w:r>
              <w:rPr>
                <w:rStyle w:val="hps"/>
                <w:lang w:val="pl-PL"/>
              </w:rPr>
              <w:t>ają</w:t>
            </w:r>
            <w:r>
              <w:rPr>
                <w:lang w:val="pl-PL"/>
              </w:rPr>
              <w:t xml:space="preserve"> </w:t>
            </w:r>
            <w:r>
              <w:rPr>
                <w:rStyle w:val="hps"/>
                <w:lang w:val="pl-PL"/>
              </w:rPr>
              <w:t>1 minutę</w:t>
            </w:r>
            <w:r w:rsidR="00067563">
              <w:rPr>
                <w:lang w:val="pl-PL"/>
              </w:rPr>
              <w:t xml:space="preserve">, aby </w:t>
            </w:r>
            <w:r>
              <w:rPr>
                <w:rStyle w:val="hps"/>
                <w:lang w:val="pl-PL"/>
              </w:rPr>
              <w:t>omówić</w:t>
            </w:r>
            <w:r>
              <w:rPr>
                <w:lang w:val="pl-PL"/>
              </w:rPr>
              <w:t xml:space="preserve"> </w:t>
            </w:r>
            <w:r>
              <w:rPr>
                <w:rStyle w:val="hps"/>
                <w:lang w:val="pl-PL"/>
              </w:rPr>
              <w:t>swój wybór</w:t>
            </w:r>
            <w:r>
              <w:rPr>
                <w:lang w:val="pl-PL"/>
              </w:rPr>
              <w:t xml:space="preserve"> </w:t>
            </w:r>
            <w:r>
              <w:rPr>
                <w:rStyle w:val="hps"/>
                <w:lang w:val="pl-PL"/>
              </w:rPr>
              <w:t>z</w:t>
            </w:r>
            <w:r>
              <w:rPr>
                <w:lang w:val="pl-PL"/>
              </w:rPr>
              <w:t xml:space="preserve"> </w:t>
            </w:r>
            <w:r w:rsidR="00067563">
              <w:rPr>
                <w:rStyle w:val="hps"/>
                <w:lang w:val="pl-PL"/>
              </w:rPr>
              <w:t>innymi osobami, które dokonały tego samego wyboru</w:t>
            </w:r>
            <w:r>
              <w:rPr>
                <w:rStyle w:val="hps"/>
                <w:lang w:val="pl-PL"/>
              </w:rPr>
              <w:t>.</w:t>
            </w:r>
            <w:r>
              <w:rPr>
                <w:lang w:val="pl-PL"/>
              </w:rPr>
              <w:t xml:space="preserve"> </w:t>
            </w:r>
            <w:r w:rsidR="00067563">
              <w:rPr>
                <w:lang w:val="pl-PL"/>
              </w:rPr>
              <w:t xml:space="preserve"> Mogą po</w:t>
            </w:r>
            <w:r>
              <w:rPr>
                <w:rStyle w:val="hps"/>
                <w:lang w:val="pl-PL"/>
              </w:rPr>
              <w:t>dać</w:t>
            </w:r>
            <w:r>
              <w:rPr>
                <w:lang w:val="pl-PL"/>
              </w:rPr>
              <w:t xml:space="preserve"> </w:t>
            </w:r>
            <w:r>
              <w:rPr>
                <w:rStyle w:val="hps"/>
                <w:lang w:val="pl-PL"/>
              </w:rPr>
              <w:t>powód</w:t>
            </w:r>
            <w:r>
              <w:rPr>
                <w:lang w:val="pl-PL"/>
              </w:rPr>
              <w:t xml:space="preserve"> </w:t>
            </w:r>
            <w:r>
              <w:rPr>
                <w:rStyle w:val="hps"/>
                <w:lang w:val="pl-PL"/>
              </w:rPr>
              <w:t>swojej decyzji</w:t>
            </w:r>
            <w:r>
              <w:rPr>
                <w:lang w:val="pl-PL"/>
              </w:rPr>
              <w:t xml:space="preserve"> </w:t>
            </w:r>
            <w:r>
              <w:rPr>
                <w:rStyle w:val="hps"/>
                <w:lang w:val="pl-PL"/>
              </w:rPr>
              <w:t>lub</w:t>
            </w:r>
            <w:r>
              <w:rPr>
                <w:lang w:val="pl-PL"/>
              </w:rPr>
              <w:t xml:space="preserve"> </w:t>
            </w:r>
            <w:r w:rsidR="00067563">
              <w:rPr>
                <w:lang w:val="pl-PL"/>
              </w:rPr>
              <w:t xml:space="preserve">przez 20 sekund </w:t>
            </w:r>
            <w:r w:rsidR="00067563">
              <w:rPr>
                <w:rStyle w:val="hps"/>
                <w:lang w:val="pl-PL"/>
              </w:rPr>
              <w:t>opowiedzieć</w:t>
            </w:r>
            <w:r>
              <w:rPr>
                <w:lang w:val="pl-PL"/>
              </w:rPr>
              <w:t xml:space="preserve"> </w:t>
            </w:r>
            <w:r>
              <w:rPr>
                <w:rStyle w:val="hps"/>
                <w:lang w:val="pl-PL"/>
              </w:rPr>
              <w:t>historię</w:t>
            </w:r>
            <w:r w:rsidR="00067563">
              <w:rPr>
                <w:lang w:val="pl-PL"/>
              </w:rPr>
              <w:t>, która ilustruje odpowiedź</w:t>
            </w:r>
            <w:r>
              <w:rPr>
                <w:lang w:val="pl-PL"/>
              </w:rPr>
              <w:t>.</w:t>
            </w:r>
          </w:p>
          <w:p w:rsidR="007A1C6B" w:rsidRDefault="007A1C6B" w:rsidP="00ED430A">
            <w:pPr>
              <w:spacing w:after="0" w:line="240" w:lineRule="auto"/>
              <w:rPr>
                <w:ins w:id="29" w:author="Ela" w:date="2014-08-29T18:41:00Z"/>
                <w:rFonts w:eastAsia="Times New Roman"/>
                <w:lang w:val="pl-PL" w:eastAsia="en-GB"/>
              </w:rPr>
            </w:pPr>
          </w:p>
          <w:p w:rsidR="00ED430A" w:rsidRPr="00CA32F5" w:rsidRDefault="00067563" w:rsidP="00ED430A">
            <w:pPr>
              <w:spacing w:after="0" w:line="240" w:lineRule="auto"/>
              <w:rPr>
                <w:rFonts w:eastAsia="Times New Roman"/>
                <w:lang w:val="pl-PL" w:eastAsia="en-GB"/>
              </w:rPr>
            </w:pPr>
            <w:r>
              <w:rPr>
                <w:rFonts w:eastAsia="Times New Roman"/>
                <w:lang w:val="pl-PL" w:eastAsia="en-GB"/>
              </w:rPr>
              <w:t>Przykładowe pytania (zacznij od najłatwiejszych):</w:t>
            </w:r>
          </w:p>
          <w:p w:rsidR="00331ED2" w:rsidRDefault="00331ED2" w:rsidP="00331ED2">
            <w:pPr>
              <w:spacing w:after="0" w:line="240" w:lineRule="auto"/>
              <w:rPr>
                <w:rStyle w:val="hps"/>
                <w:lang w:val="pl-PL"/>
              </w:rPr>
            </w:pPr>
          </w:p>
          <w:p w:rsidR="00331ED2" w:rsidRDefault="00067563" w:rsidP="00331ED2">
            <w:pPr>
              <w:spacing w:after="0" w:line="240" w:lineRule="auto"/>
              <w:rPr>
                <w:rStyle w:val="hps"/>
                <w:lang w:val="pl-PL"/>
              </w:rPr>
            </w:pPr>
            <w:r w:rsidRPr="00331ED2">
              <w:rPr>
                <w:rStyle w:val="hps"/>
                <w:lang w:val="pl-PL"/>
              </w:rPr>
              <w:t>Czy</w:t>
            </w:r>
            <w:r w:rsidRPr="00331ED2">
              <w:rPr>
                <w:lang w:val="pl-PL"/>
              </w:rPr>
              <w:t xml:space="preserve"> dzisiaj rano jadłeś </w:t>
            </w:r>
            <w:r w:rsidRPr="00331ED2">
              <w:rPr>
                <w:rStyle w:val="hps"/>
                <w:lang w:val="pl-PL"/>
              </w:rPr>
              <w:t>na śniadanie</w:t>
            </w:r>
            <w:r w:rsidRPr="00331ED2">
              <w:rPr>
                <w:lang w:val="pl-PL"/>
              </w:rPr>
              <w:t xml:space="preserve"> </w:t>
            </w:r>
            <w:r w:rsidRPr="00331ED2">
              <w:rPr>
                <w:rStyle w:val="hps"/>
                <w:lang w:val="pl-PL"/>
              </w:rPr>
              <w:t>płatki?</w:t>
            </w:r>
            <w:r w:rsidRPr="00331ED2">
              <w:rPr>
                <w:lang w:val="pl-PL"/>
              </w:rPr>
              <w:t xml:space="preserve"> </w:t>
            </w:r>
            <w:r w:rsidRPr="00331ED2">
              <w:rPr>
                <w:lang w:val="pl-PL"/>
              </w:rPr>
              <w:br/>
            </w:r>
            <w:r w:rsidRPr="00331ED2">
              <w:rPr>
                <w:rStyle w:val="hps"/>
                <w:lang w:val="pl-PL"/>
              </w:rPr>
              <w:t>Czy</w:t>
            </w:r>
            <w:r w:rsidRPr="00331ED2">
              <w:rPr>
                <w:lang w:val="pl-PL"/>
              </w:rPr>
              <w:t xml:space="preserve"> dojechałeś </w:t>
            </w:r>
            <w:r w:rsidRPr="00331ED2">
              <w:rPr>
                <w:rStyle w:val="hps"/>
                <w:lang w:val="pl-PL"/>
              </w:rPr>
              <w:t>autobusem</w:t>
            </w:r>
            <w:r w:rsidRPr="00331ED2">
              <w:rPr>
                <w:lang w:val="pl-PL"/>
              </w:rPr>
              <w:t xml:space="preserve"> </w:t>
            </w:r>
            <w:r w:rsidRPr="00331ED2">
              <w:rPr>
                <w:rStyle w:val="hps"/>
                <w:lang w:val="pl-PL"/>
              </w:rPr>
              <w:t>do miejsca</w:t>
            </w:r>
            <w:r w:rsidRPr="00331ED2">
              <w:rPr>
                <w:lang w:val="pl-PL"/>
              </w:rPr>
              <w:t xml:space="preserve"> </w:t>
            </w:r>
            <w:r w:rsidRPr="00331ED2">
              <w:rPr>
                <w:rStyle w:val="hps"/>
                <w:lang w:val="pl-PL"/>
              </w:rPr>
              <w:t>szkolenia</w:t>
            </w:r>
            <w:r w:rsidRPr="00331ED2">
              <w:rPr>
                <w:lang w:val="pl-PL"/>
              </w:rPr>
              <w:t xml:space="preserve">? </w:t>
            </w:r>
            <w:r w:rsidRPr="00331ED2">
              <w:rPr>
                <w:lang w:val="pl-PL"/>
              </w:rPr>
              <w:br/>
            </w:r>
            <w:r w:rsidRPr="00331ED2">
              <w:rPr>
                <w:rStyle w:val="hps"/>
                <w:lang w:val="pl-PL"/>
              </w:rPr>
              <w:t>Czy kiedykolwiek</w:t>
            </w:r>
            <w:r w:rsidRPr="00331ED2">
              <w:rPr>
                <w:lang w:val="pl-PL"/>
              </w:rPr>
              <w:t xml:space="preserve"> </w:t>
            </w:r>
            <w:r w:rsidRPr="00331ED2">
              <w:rPr>
                <w:rStyle w:val="hps"/>
                <w:lang w:val="pl-PL"/>
              </w:rPr>
              <w:t>opuściłeś sesję treningową</w:t>
            </w:r>
            <w:r w:rsidRPr="00331ED2">
              <w:rPr>
                <w:lang w:val="pl-PL"/>
              </w:rPr>
              <w:t xml:space="preserve"> </w:t>
            </w:r>
            <w:r w:rsidRPr="00331ED2">
              <w:rPr>
                <w:rStyle w:val="hps"/>
                <w:lang w:val="pl-PL"/>
              </w:rPr>
              <w:t>przed</w:t>
            </w:r>
            <w:r w:rsidRPr="00331ED2">
              <w:rPr>
                <w:lang w:val="pl-PL"/>
              </w:rPr>
              <w:t xml:space="preserve"> jej zakończeniem? </w:t>
            </w:r>
            <w:r w:rsidRPr="00331ED2">
              <w:rPr>
                <w:rStyle w:val="hps"/>
                <w:lang w:val="pl-PL"/>
              </w:rPr>
              <w:t>(Jeśli tak</w:t>
            </w:r>
            <w:r w:rsidRPr="00331ED2">
              <w:rPr>
                <w:lang w:val="pl-PL"/>
              </w:rPr>
              <w:t xml:space="preserve">, to dlaczego? </w:t>
            </w:r>
            <w:r w:rsidRPr="00331ED2">
              <w:rPr>
                <w:rStyle w:val="hps"/>
                <w:lang w:val="pl-PL"/>
              </w:rPr>
              <w:t>Jeśli nie,</w:t>
            </w:r>
            <w:r w:rsidRPr="00331ED2">
              <w:rPr>
                <w:lang w:val="pl-PL"/>
              </w:rPr>
              <w:t xml:space="preserve"> </w:t>
            </w:r>
            <w:r w:rsidRPr="00331ED2">
              <w:rPr>
                <w:rStyle w:val="hps"/>
                <w:lang w:val="pl-PL"/>
              </w:rPr>
              <w:t>t</w:t>
            </w:r>
            <w:ins w:id="30" w:author="Ela" w:date="2014-08-29T18:41:00Z">
              <w:r w:rsidR="007A1C6B">
                <w:rPr>
                  <w:rStyle w:val="hps"/>
                  <w:lang w:val="pl-PL"/>
                </w:rPr>
                <w:t>o</w:t>
              </w:r>
            </w:ins>
            <w:del w:id="31" w:author="ASG" w:date="2014-08-30T07:32:00Z">
              <w:r w:rsidRPr="007A1C6B" w:rsidDel="00DE223F">
                <w:rPr>
                  <w:rStyle w:val="hps"/>
                  <w:strike/>
                  <w:lang w:val="pl-PL"/>
                  <w:rPrChange w:id="32" w:author="Ela" w:date="2014-08-29T18:41:00Z">
                    <w:rPr>
                      <w:rStyle w:val="hps"/>
                      <w:lang w:val="pl-PL"/>
                    </w:rPr>
                  </w:rPrChange>
                </w:rPr>
                <w:delText>y</w:delText>
              </w:r>
            </w:del>
            <w:r w:rsidRPr="00331ED2">
              <w:rPr>
                <w:rStyle w:val="hps"/>
                <w:lang w:val="pl-PL"/>
              </w:rPr>
              <w:t xml:space="preserve"> czy</w:t>
            </w:r>
            <w:r w:rsidRPr="00331ED2">
              <w:rPr>
                <w:lang w:val="pl-PL"/>
              </w:rPr>
              <w:t xml:space="preserve"> </w:t>
            </w:r>
            <w:r w:rsidRPr="00331ED2">
              <w:rPr>
                <w:rStyle w:val="hps"/>
                <w:lang w:val="pl-PL"/>
              </w:rPr>
              <w:t>nigdy nie miałeś takiej</w:t>
            </w:r>
            <w:r w:rsidRPr="00331ED2">
              <w:rPr>
                <w:lang w:val="pl-PL"/>
              </w:rPr>
              <w:t xml:space="preserve"> </w:t>
            </w:r>
            <w:r w:rsidRPr="00331ED2">
              <w:rPr>
                <w:rStyle w:val="hps"/>
                <w:lang w:val="pl-PL"/>
              </w:rPr>
              <w:t>pokusy</w:t>
            </w:r>
            <w:r w:rsidRPr="00331ED2">
              <w:rPr>
                <w:lang w:val="pl-PL"/>
              </w:rPr>
              <w:t xml:space="preserve">?) </w:t>
            </w:r>
            <w:r w:rsidRPr="00331ED2">
              <w:rPr>
                <w:lang w:val="pl-PL"/>
              </w:rPr>
              <w:br/>
            </w:r>
            <w:r w:rsidRPr="00331ED2">
              <w:rPr>
                <w:rStyle w:val="hps"/>
                <w:lang w:val="pl-PL"/>
              </w:rPr>
              <w:t>Czy</w:t>
            </w:r>
            <w:r w:rsidRPr="00331ED2">
              <w:rPr>
                <w:lang w:val="pl-PL"/>
              </w:rPr>
              <w:t xml:space="preserve"> </w:t>
            </w:r>
            <w:r w:rsidRPr="00331ED2">
              <w:rPr>
                <w:rStyle w:val="hps"/>
                <w:lang w:val="pl-PL"/>
              </w:rPr>
              <w:t>masz</w:t>
            </w:r>
            <w:r w:rsidRPr="00331ED2">
              <w:rPr>
                <w:lang w:val="pl-PL"/>
              </w:rPr>
              <w:t xml:space="preserve"> swoje </w:t>
            </w:r>
            <w:r w:rsidRPr="00331ED2">
              <w:rPr>
                <w:rStyle w:val="hps"/>
                <w:lang w:val="pl-PL"/>
              </w:rPr>
              <w:t>oczekiwania co do dzisiejszego spotkania</w:t>
            </w:r>
            <w:r w:rsidRPr="00331ED2">
              <w:rPr>
                <w:lang w:val="pl-PL"/>
              </w:rPr>
              <w:t xml:space="preserve">? </w:t>
            </w:r>
            <w:r w:rsidRPr="00331ED2">
              <w:rPr>
                <w:lang w:val="pl-PL"/>
              </w:rPr>
              <w:br/>
            </w:r>
          </w:p>
          <w:p w:rsidR="00ED430A" w:rsidRPr="00331ED2" w:rsidRDefault="00067563" w:rsidP="00331ED2">
            <w:pPr>
              <w:spacing w:after="0" w:line="240" w:lineRule="auto"/>
              <w:rPr>
                <w:rFonts w:eastAsia="Times New Roman"/>
                <w:lang w:val="pl-PL" w:eastAsia="en-GB"/>
              </w:rPr>
            </w:pPr>
            <w:r w:rsidRPr="00331ED2">
              <w:rPr>
                <w:rStyle w:val="hps"/>
                <w:lang w:val="pl-PL"/>
              </w:rPr>
              <w:t>Czy lubisz</w:t>
            </w:r>
            <w:r w:rsidRPr="00331ED2">
              <w:rPr>
                <w:lang w:val="pl-PL"/>
              </w:rPr>
              <w:t xml:space="preserve">, żeby Ci mówiono co masz robić? </w:t>
            </w:r>
            <w:r w:rsidRPr="00331ED2">
              <w:rPr>
                <w:lang w:val="pl-PL"/>
              </w:rPr>
              <w:br/>
            </w:r>
            <w:r w:rsidRPr="00331ED2">
              <w:rPr>
                <w:rStyle w:val="hps"/>
                <w:lang w:val="pl-PL"/>
              </w:rPr>
              <w:t>Kto</w:t>
            </w:r>
            <w:r w:rsidRPr="00331ED2">
              <w:rPr>
                <w:lang w:val="pl-PL"/>
              </w:rPr>
              <w:t xml:space="preserve"> </w:t>
            </w:r>
            <w:r w:rsidRPr="00331ED2">
              <w:rPr>
                <w:rStyle w:val="hps"/>
                <w:lang w:val="pl-PL"/>
              </w:rPr>
              <w:t>uczy się</w:t>
            </w:r>
            <w:r w:rsidRPr="00331ED2">
              <w:rPr>
                <w:lang w:val="pl-PL"/>
              </w:rPr>
              <w:t xml:space="preserve"> </w:t>
            </w:r>
            <w:r w:rsidRPr="00331ED2">
              <w:rPr>
                <w:rStyle w:val="hps"/>
                <w:lang w:val="pl-PL"/>
              </w:rPr>
              <w:t>więcej</w:t>
            </w:r>
            <w:r w:rsidRPr="00331ED2">
              <w:rPr>
                <w:lang w:val="pl-PL"/>
              </w:rPr>
              <w:t xml:space="preserve">: </w:t>
            </w:r>
            <w:r w:rsidRPr="00331ED2">
              <w:rPr>
                <w:rStyle w:val="hps"/>
                <w:lang w:val="pl-PL"/>
              </w:rPr>
              <w:t>ty czy</w:t>
            </w:r>
            <w:r w:rsidRPr="00331ED2">
              <w:rPr>
                <w:lang w:val="pl-PL"/>
              </w:rPr>
              <w:t xml:space="preserve"> </w:t>
            </w:r>
            <w:r w:rsidRPr="00331ED2">
              <w:rPr>
                <w:rStyle w:val="hps"/>
                <w:lang w:val="pl-PL"/>
              </w:rPr>
              <w:t>uczniowie</w:t>
            </w:r>
            <w:r w:rsidRPr="00331ED2">
              <w:rPr>
                <w:lang w:val="pl-PL"/>
              </w:rPr>
              <w:t xml:space="preserve">? </w:t>
            </w:r>
            <w:r w:rsidRPr="00331ED2">
              <w:rPr>
                <w:rStyle w:val="hps"/>
                <w:lang w:val="pl-PL"/>
              </w:rPr>
              <w:t>(</w:t>
            </w:r>
            <w:r w:rsidRPr="00331ED2">
              <w:rPr>
                <w:lang w:val="pl-PL"/>
              </w:rPr>
              <w:t xml:space="preserve">Lewa strona: </w:t>
            </w:r>
            <w:r w:rsidRPr="00331ED2">
              <w:rPr>
                <w:rStyle w:val="hps"/>
                <w:lang w:val="pl-PL"/>
              </w:rPr>
              <w:t>j</w:t>
            </w:r>
            <w:r w:rsidR="00331ED2" w:rsidRPr="00331ED2">
              <w:rPr>
                <w:rStyle w:val="hps"/>
                <w:lang w:val="pl-PL"/>
              </w:rPr>
              <w:t>a się uczę więcej. Prawa strona</w:t>
            </w:r>
            <w:r w:rsidRPr="00331ED2">
              <w:rPr>
                <w:rStyle w:val="hps"/>
                <w:lang w:val="pl-PL"/>
              </w:rPr>
              <w:t>:</w:t>
            </w:r>
            <w:r w:rsidR="00331ED2" w:rsidRPr="00331ED2">
              <w:rPr>
                <w:lang w:val="pl-PL"/>
              </w:rPr>
              <w:t xml:space="preserve"> </w:t>
            </w:r>
            <w:r w:rsidRPr="00331ED2">
              <w:rPr>
                <w:rStyle w:val="hps"/>
                <w:lang w:val="pl-PL"/>
              </w:rPr>
              <w:t>Uczniowie</w:t>
            </w:r>
            <w:r w:rsidRPr="00331ED2">
              <w:rPr>
                <w:lang w:val="pl-PL"/>
              </w:rPr>
              <w:t xml:space="preserve"> </w:t>
            </w:r>
            <w:r w:rsidR="00331ED2" w:rsidRPr="00331ED2">
              <w:rPr>
                <w:rStyle w:val="hps"/>
                <w:lang w:val="pl-PL"/>
              </w:rPr>
              <w:t>ucz</w:t>
            </w:r>
            <w:ins w:id="33" w:author="Ela" w:date="2014-08-29T18:41:00Z">
              <w:r w:rsidR="002F4838">
                <w:rPr>
                  <w:rStyle w:val="hps"/>
                  <w:lang w:val="pl-PL"/>
                </w:rPr>
                <w:t>ą</w:t>
              </w:r>
            </w:ins>
            <w:del w:id="34" w:author="ASG" w:date="2014-08-30T07:32:00Z">
              <w:r w:rsidR="00331ED2" w:rsidRPr="002F4838" w:rsidDel="00DE223F">
                <w:rPr>
                  <w:rStyle w:val="hps"/>
                  <w:strike/>
                  <w:lang w:val="pl-PL"/>
                  <w:rPrChange w:id="35" w:author="Ela" w:date="2014-08-29T18:41:00Z">
                    <w:rPr>
                      <w:rStyle w:val="hps"/>
                      <w:lang w:val="pl-PL"/>
                    </w:rPr>
                  </w:rPrChange>
                </w:rPr>
                <w:delText>ę</w:delText>
              </w:r>
            </w:del>
            <w:ins w:id="36" w:author="Ela" w:date="2014-08-29T18:42:00Z">
              <w:r w:rsidR="002F4838">
                <w:rPr>
                  <w:rStyle w:val="hps"/>
                  <w:lang w:val="pl-PL"/>
                </w:rPr>
                <w:t xml:space="preserve"> się</w:t>
              </w:r>
            </w:ins>
            <w:r w:rsidR="00331ED2" w:rsidRPr="00331ED2">
              <w:rPr>
                <w:rStyle w:val="hps"/>
                <w:lang w:val="pl-PL"/>
              </w:rPr>
              <w:t xml:space="preserve"> więcej</w:t>
            </w:r>
            <w:r w:rsidRPr="00331ED2">
              <w:rPr>
                <w:rStyle w:val="hps"/>
                <w:lang w:val="pl-PL"/>
              </w:rPr>
              <w:t>)</w:t>
            </w:r>
            <w:r w:rsidR="00331ED2" w:rsidRPr="00331ED2">
              <w:rPr>
                <w:rStyle w:val="hps"/>
                <w:lang w:val="pl-PL"/>
              </w:rPr>
              <w:t>.</w:t>
            </w:r>
            <w:r w:rsidRPr="00331ED2">
              <w:rPr>
                <w:lang w:val="pl-PL"/>
              </w:rPr>
              <w:t xml:space="preserve"> </w:t>
            </w:r>
            <w:r w:rsidRPr="00331ED2">
              <w:rPr>
                <w:lang w:val="pl-PL"/>
              </w:rPr>
              <w:br/>
            </w:r>
            <w:r w:rsidRPr="00331ED2">
              <w:rPr>
                <w:rStyle w:val="hps"/>
                <w:lang w:val="pl-PL"/>
              </w:rPr>
              <w:t>Czy masz</w:t>
            </w:r>
            <w:r w:rsidRPr="00331ED2">
              <w:rPr>
                <w:lang w:val="pl-PL"/>
              </w:rPr>
              <w:t xml:space="preserve"> </w:t>
            </w:r>
            <w:r w:rsidR="00331ED2" w:rsidRPr="00331ED2">
              <w:rPr>
                <w:rStyle w:val="hps"/>
                <w:lang w:val="pl-PL"/>
              </w:rPr>
              <w:t xml:space="preserve">doświadczenie we współpracy z przedstawicielami </w:t>
            </w:r>
            <w:r w:rsidRPr="00331ED2">
              <w:rPr>
                <w:rStyle w:val="hps"/>
                <w:lang w:val="pl-PL"/>
              </w:rPr>
              <w:t>grup</w:t>
            </w:r>
            <w:r w:rsidRPr="00331ED2">
              <w:rPr>
                <w:lang w:val="pl-PL"/>
              </w:rPr>
              <w:t xml:space="preserve"> </w:t>
            </w:r>
            <w:r w:rsidRPr="00331ED2">
              <w:rPr>
                <w:rStyle w:val="hps"/>
                <w:lang w:val="pl-PL"/>
              </w:rPr>
              <w:t>studenckich</w:t>
            </w:r>
            <w:r w:rsidRPr="00331ED2">
              <w:rPr>
                <w:lang w:val="pl-PL"/>
              </w:rPr>
              <w:t xml:space="preserve">  </w:t>
            </w:r>
            <w:r w:rsidRPr="00331ED2">
              <w:rPr>
                <w:rStyle w:val="hps"/>
                <w:lang w:val="pl-PL"/>
              </w:rPr>
              <w:t>(rady</w:t>
            </w:r>
            <w:r w:rsidRPr="00331ED2">
              <w:rPr>
                <w:lang w:val="pl-PL"/>
              </w:rPr>
              <w:t xml:space="preserve">, komisje)? </w:t>
            </w:r>
            <w:r w:rsidRPr="00331ED2">
              <w:rPr>
                <w:lang w:val="pl-PL"/>
              </w:rPr>
              <w:br/>
            </w:r>
            <w:r w:rsidRPr="00331ED2">
              <w:rPr>
                <w:rStyle w:val="hps"/>
                <w:lang w:val="pl-PL"/>
              </w:rPr>
              <w:t>Czy kiedykolwiek</w:t>
            </w:r>
            <w:r w:rsidRPr="00331ED2">
              <w:rPr>
                <w:lang w:val="pl-PL"/>
              </w:rPr>
              <w:t xml:space="preserve"> </w:t>
            </w:r>
            <w:r w:rsidR="00331ED2" w:rsidRPr="00331ED2">
              <w:rPr>
                <w:rStyle w:val="hps"/>
                <w:lang w:val="pl-PL"/>
              </w:rPr>
              <w:t xml:space="preserve">spotkałeś </w:t>
            </w:r>
            <w:r w:rsidRPr="00331ED2">
              <w:rPr>
                <w:rStyle w:val="hps"/>
                <w:lang w:val="pl-PL"/>
              </w:rPr>
              <w:t>ucznia</w:t>
            </w:r>
            <w:r w:rsidRPr="00331ED2">
              <w:rPr>
                <w:lang w:val="pl-PL"/>
              </w:rPr>
              <w:t xml:space="preserve">, który chciał </w:t>
            </w:r>
            <w:r w:rsidR="00331ED2" w:rsidRPr="00331ED2">
              <w:rPr>
                <w:lang w:val="pl-PL"/>
              </w:rPr>
              <w:t xml:space="preserve">ciebie </w:t>
            </w:r>
            <w:r w:rsidRPr="00331ED2">
              <w:rPr>
                <w:rStyle w:val="hps"/>
                <w:lang w:val="pl-PL"/>
              </w:rPr>
              <w:t>poprawi</w:t>
            </w:r>
            <w:r w:rsidR="00331ED2" w:rsidRPr="00331ED2">
              <w:rPr>
                <w:rStyle w:val="hps"/>
                <w:lang w:val="pl-PL"/>
              </w:rPr>
              <w:t>a</w:t>
            </w:r>
            <w:r w:rsidRPr="00331ED2">
              <w:rPr>
                <w:rStyle w:val="hps"/>
                <w:lang w:val="pl-PL"/>
              </w:rPr>
              <w:t>ć</w:t>
            </w:r>
            <w:r w:rsidRPr="00331ED2">
              <w:rPr>
                <w:lang w:val="pl-PL"/>
              </w:rPr>
              <w:t xml:space="preserve"> </w:t>
            </w:r>
            <w:r w:rsidRPr="00331ED2">
              <w:rPr>
                <w:rStyle w:val="hps"/>
                <w:lang w:val="pl-PL"/>
              </w:rPr>
              <w:t xml:space="preserve"> i</w:t>
            </w:r>
            <w:r w:rsidRPr="00331ED2">
              <w:rPr>
                <w:lang w:val="pl-PL"/>
              </w:rPr>
              <w:t xml:space="preserve"> </w:t>
            </w:r>
            <w:r w:rsidR="00331ED2" w:rsidRPr="00331ED2">
              <w:rPr>
                <w:rStyle w:val="hps"/>
                <w:lang w:val="pl-PL"/>
              </w:rPr>
              <w:t xml:space="preserve">pełnić rolę </w:t>
            </w:r>
            <w:r w:rsidR="00331ED2" w:rsidRPr="00331ED2">
              <w:rPr>
                <w:lang w:val="pl-PL"/>
              </w:rPr>
              <w:t>nauczyciela</w:t>
            </w:r>
            <w:r w:rsidRPr="00331ED2">
              <w:rPr>
                <w:lang w:val="pl-PL"/>
              </w:rPr>
              <w:t>?</w:t>
            </w:r>
          </w:p>
          <w:p w:rsidR="00331ED2" w:rsidRPr="00331ED2" w:rsidRDefault="00331ED2" w:rsidP="00ED430A">
            <w:pPr>
              <w:spacing w:after="0" w:line="240" w:lineRule="auto"/>
              <w:rPr>
                <w:rFonts w:eastAsia="Times New Roman"/>
                <w:lang w:val="pl-PL" w:eastAsia="en-GB"/>
              </w:rPr>
            </w:pPr>
          </w:p>
          <w:p w:rsidR="00ED430A" w:rsidRDefault="00331ED2" w:rsidP="00ED430A">
            <w:pPr>
              <w:spacing w:after="0" w:line="240" w:lineRule="auto"/>
              <w:rPr>
                <w:rStyle w:val="hps"/>
                <w:lang w:val="pl-PL"/>
              </w:rPr>
            </w:pPr>
            <w:r>
              <w:rPr>
                <w:rStyle w:val="hps"/>
                <w:lang w:val="pl-PL"/>
              </w:rPr>
              <w:t>Można zmienić</w:t>
            </w:r>
            <w:r>
              <w:rPr>
                <w:lang w:val="pl-PL"/>
              </w:rPr>
              <w:t xml:space="preserve"> </w:t>
            </w:r>
            <w:r>
              <w:rPr>
                <w:rStyle w:val="hps"/>
                <w:lang w:val="pl-PL"/>
              </w:rPr>
              <w:t>pytania dopasowując je do</w:t>
            </w:r>
            <w:r>
              <w:rPr>
                <w:lang w:val="pl-PL"/>
              </w:rPr>
              <w:t xml:space="preserve"> </w:t>
            </w:r>
            <w:r>
              <w:rPr>
                <w:rStyle w:val="hps"/>
                <w:lang w:val="pl-PL"/>
              </w:rPr>
              <w:t>grupy</w:t>
            </w:r>
            <w:r>
              <w:rPr>
                <w:lang w:val="pl-PL"/>
              </w:rPr>
              <w:t xml:space="preserve">, </w:t>
            </w:r>
            <w:r>
              <w:rPr>
                <w:rStyle w:val="hps"/>
                <w:lang w:val="pl-PL"/>
              </w:rPr>
              <w:t>jakkolwiek jest to</w:t>
            </w:r>
            <w:r>
              <w:rPr>
                <w:lang w:val="pl-PL"/>
              </w:rPr>
              <w:t xml:space="preserve"> </w:t>
            </w:r>
            <w:r>
              <w:rPr>
                <w:rStyle w:val="hps"/>
                <w:lang w:val="pl-PL"/>
              </w:rPr>
              <w:t>ważne, aby 4 pytania</w:t>
            </w:r>
            <w:r>
              <w:rPr>
                <w:lang w:val="pl-PL"/>
              </w:rPr>
              <w:t xml:space="preserve"> </w:t>
            </w:r>
            <w:r>
              <w:rPr>
                <w:rStyle w:val="hps"/>
                <w:lang w:val="pl-PL"/>
              </w:rPr>
              <w:t>odnosiły się do</w:t>
            </w:r>
            <w:r>
              <w:rPr>
                <w:lang w:val="pl-PL"/>
              </w:rPr>
              <w:t xml:space="preserve"> </w:t>
            </w:r>
            <w:r w:rsidR="00C94E39">
              <w:rPr>
                <w:lang w:val="pl-PL"/>
              </w:rPr>
              <w:t xml:space="preserve">udziału w </w:t>
            </w:r>
            <w:r w:rsidR="00C94E39">
              <w:rPr>
                <w:rStyle w:val="hps"/>
                <w:lang w:val="pl-PL"/>
              </w:rPr>
              <w:t xml:space="preserve">szkoleniu (pytania ogólne) </w:t>
            </w:r>
            <w:r>
              <w:rPr>
                <w:lang w:val="pl-PL"/>
              </w:rPr>
              <w:t xml:space="preserve"> </w:t>
            </w:r>
            <w:r>
              <w:rPr>
                <w:rStyle w:val="hps"/>
                <w:lang w:val="pl-PL"/>
              </w:rPr>
              <w:t>oraz inne</w:t>
            </w:r>
            <w:r>
              <w:rPr>
                <w:lang w:val="pl-PL"/>
              </w:rPr>
              <w:t xml:space="preserve"> 4 </w:t>
            </w:r>
            <w:r>
              <w:rPr>
                <w:rStyle w:val="hps"/>
                <w:lang w:val="pl-PL"/>
              </w:rPr>
              <w:t>odnoszące się do</w:t>
            </w:r>
            <w:r>
              <w:rPr>
                <w:lang w:val="pl-PL"/>
              </w:rPr>
              <w:t xml:space="preserve"> </w:t>
            </w:r>
            <w:r>
              <w:rPr>
                <w:rStyle w:val="hps"/>
                <w:lang w:val="pl-PL"/>
              </w:rPr>
              <w:t>tematu</w:t>
            </w:r>
            <w:r>
              <w:rPr>
                <w:lang w:val="pl-PL"/>
              </w:rPr>
              <w:t xml:space="preserve"> </w:t>
            </w:r>
            <w:r>
              <w:rPr>
                <w:rStyle w:val="hps"/>
                <w:lang w:val="pl-PL"/>
              </w:rPr>
              <w:t>szkolenia</w:t>
            </w:r>
            <w:r w:rsidR="00C94E39">
              <w:rPr>
                <w:rStyle w:val="hps"/>
                <w:lang w:val="pl-PL"/>
              </w:rPr>
              <w:t xml:space="preserve"> (samoorganizacji)</w:t>
            </w:r>
            <w:r>
              <w:rPr>
                <w:rStyle w:val="hps"/>
                <w:lang w:val="pl-PL"/>
              </w:rPr>
              <w:t>.</w:t>
            </w:r>
          </w:p>
          <w:p w:rsidR="00331ED2" w:rsidRPr="006427A2" w:rsidRDefault="00331ED2" w:rsidP="00ED430A">
            <w:pPr>
              <w:spacing w:after="0" w:line="240" w:lineRule="auto"/>
              <w:rPr>
                <w:rStyle w:val="hps"/>
                <w:lang w:val="pl-PL"/>
              </w:rPr>
            </w:pPr>
          </w:p>
          <w:p w:rsidR="00331ED2" w:rsidRPr="00331ED2" w:rsidRDefault="00331ED2" w:rsidP="00ED430A">
            <w:pPr>
              <w:spacing w:after="0" w:line="240" w:lineRule="auto"/>
              <w:rPr>
                <w:rFonts w:eastAsia="Times New Roman"/>
                <w:lang w:val="pl-PL" w:eastAsia="en-GB"/>
              </w:rPr>
            </w:pPr>
          </w:p>
          <w:p w:rsidR="00C94E39" w:rsidRDefault="00C94E39" w:rsidP="00ED430A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pl-PL"/>
              </w:rPr>
            </w:pPr>
          </w:p>
          <w:p w:rsidR="00C94E39" w:rsidRDefault="00C94E39" w:rsidP="00ED430A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pl-PL"/>
              </w:rPr>
            </w:pPr>
          </w:p>
          <w:p w:rsidR="00ED430A" w:rsidRPr="00C94E39" w:rsidRDefault="00ED430A" w:rsidP="00ED430A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pl-PL"/>
              </w:rPr>
            </w:pPr>
            <w:r w:rsidRPr="00C94E39">
              <w:rPr>
                <w:rFonts w:cs="Calibri"/>
                <w:b/>
                <w:sz w:val="24"/>
                <w:szCs w:val="24"/>
                <w:lang w:val="pl-PL"/>
              </w:rPr>
              <w:t>ZADANIE 2:</w:t>
            </w:r>
          </w:p>
          <w:p w:rsidR="00114E13" w:rsidRDefault="00E3655D" w:rsidP="00E3655D">
            <w:pPr>
              <w:spacing w:after="0" w:line="240" w:lineRule="auto"/>
              <w:rPr>
                <w:lang w:val="pl-PL"/>
              </w:rPr>
            </w:pPr>
            <w:r>
              <w:rPr>
                <w:rStyle w:val="hps"/>
                <w:lang w:val="pl-PL"/>
              </w:rPr>
              <w:t>Moja</w:t>
            </w:r>
            <w:r>
              <w:rPr>
                <w:lang w:val="pl-PL"/>
              </w:rPr>
              <w:t xml:space="preserve"> </w:t>
            </w:r>
            <w:r>
              <w:rPr>
                <w:rStyle w:val="hps"/>
                <w:lang w:val="pl-PL"/>
              </w:rPr>
              <w:t>rola - rola "</w:t>
            </w:r>
            <w:r>
              <w:rPr>
                <w:lang w:val="pl-PL"/>
              </w:rPr>
              <w:t xml:space="preserve">uczniów": </w:t>
            </w:r>
            <w:r>
              <w:rPr>
                <w:rStyle w:val="hps"/>
                <w:lang w:val="pl-PL"/>
              </w:rPr>
              <w:t>krótki film</w:t>
            </w:r>
            <w:r>
              <w:rPr>
                <w:lang w:val="pl-PL"/>
              </w:rPr>
              <w:t xml:space="preserve"> </w:t>
            </w:r>
            <w:r>
              <w:rPr>
                <w:rStyle w:val="hps"/>
                <w:lang w:val="pl-PL"/>
              </w:rPr>
              <w:t>(</w:t>
            </w:r>
            <w:r>
              <w:rPr>
                <w:lang w:val="pl-PL"/>
              </w:rPr>
              <w:t xml:space="preserve">3 minuty), </w:t>
            </w:r>
            <w:r>
              <w:rPr>
                <w:rStyle w:val="hps"/>
                <w:lang w:val="pl-PL"/>
              </w:rPr>
              <w:t>analiza</w:t>
            </w:r>
            <w:r>
              <w:rPr>
                <w:lang w:val="pl-PL"/>
              </w:rPr>
              <w:t xml:space="preserve"> </w:t>
            </w:r>
            <w:r>
              <w:rPr>
                <w:rStyle w:val="hps"/>
                <w:lang w:val="pl-PL"/>
              </w:rPr>
              <w:t>roli</w:t>
            </w:r>
            <w:r>
              <w:rPr>
                <w:lang w:val="pl-PL"/>
              </w:rPr>
              <w:t xml:space="preserve"> </w:t>
            </w:r>
            <w:r>
              <w:rPr>
                <w:rStyle w:val="hps"/>
                <w:lang w:val="pl-PL"/>
              </w:rPr>
              <w:t>nauczyciela /</w:t>
            </w:r>
            <w:r>
              <w:rPr>
                <w:lang w:val="pl-PL"/>
              </w:rPr>
              <w:t xml:space="preserve"> </w:t>
            </w:r>
            <w:r>
              <w:rPr>
                <w:rStyle w:val="hps"/>
                <w:lang w:val="pl-PL"/>
              </w:rPr>
              <w:t>uczniów</w:t>
            </w:r>
            <w:del w:id="37" w:author="ASG" w:date="2014-08-30T07:35:00Z">
              <w:r w:rsidDel="002050E9">
                <w:rPr>
                  <w:rStyle w:val="hps"/>
                  <w:lang w:val="pl-PL"/>
                </w:rPr>
                <w:delText xml:space="preserve"> </w:delText>
              </w:r>
              <w:r w:rsidRPr="002F4838" w:rsidDel="002050E9">
                <w:rPr>
                  <w:rStyle w:val="hps"/>
                  <w:strike/>
                  <w:lang w:val="pl-PL"/>
                  <w:rPrChange w:id="38" w:author="Ela" w:date="2014-08-29T18:43:00Z">
                    <w:rPr>
                      <w:rStyle w:val="hps"/>
                      <w:lang w:val="pl-PL"/>
                    </w:rPr>
                  </w:rPrChange>
                </w:rPr>
                <w:delText>się</w:delText>
              </w:r>
            </w:del>
            <w:r>
              <w:rPr>
                <w:lang w:val="pl-PL"/>
              </w:rPr>
              <w:t xml:space="preserve"> </w:t>
            </w:r>
            <w:r>
              <w:rPr>
                <w:rStyle w:val="hps"/>
                <w:lang w:val="pl-PL"/>
              </w:rPr>
              <w:t>w grupach</w:t>
            </w:r>
            <w:r>
              <w:rPr>
                <w:lang w:val="pl-PL"/>
              </w:rPr>
              <w:t xml:space="preserve"> </w:t>
            </w:r>
            <w:r>
              <w:rPr>
                <w:rStyle w:val="hps"/>
                <w:lang w:val="pl-PL"/>
              </w:rPr>
              <w:t>3 osobowych</w:t>
            </w:r>
            <w:r>
              <w:rPr>
                <w:lang w:val="pl-PL"/>
              </w:rPr>
              <w:t xml:space="preserve">, notatki na karteczkach umieszczane są na </w:t>
            </w:r>
            <w:r>
              <w:rPr>
                <w:rStyle w:val="hps"/>
                <w:lang w:val="pl-PL"/>
              </w:rPr>
              <w:t>tablicy</w:t>
            </w:r>
            <w:del w:id="39" w:author="ASG" w:date="2014-08-30T07:36:00Z">
              <w:r w:rsidDel="002050E9">
                <w:rPr>
                  <w:lang w:val="pl-PL"/>
                </w:rPr>
                <w:delText xml:space="preserve"> </w:delText>
              </w:r>
              <w:r w:rsidDel="002050E9">
                <w:rPr>
                  <w:rStyle w:val="hps"/>
                  <w:lang w:val="pl-PL"/>
                </w:rPr>
                <w:delText>(Aneks</w:delText>
              </w:r>
              <w:r w:rsidDel="002050E9">
                <w:rPr>
                  <w:lang w:val="pl-PL"/>
                </w:rPr>
                <w:delText>)</w:delText>
              </w:r>
            </w:del>
            <w:r>
              <w:rPr>
                <w:lang w:val="pl-PL"/>
              </w:rPr>
              <w:t xml:space="preserve">. </w:t>
            </w:r>
            <w:r>
              <w:rPr>
                <w:lang w:val="pl-PL"/>
              </w:rPr>
              <w:br/>
            </w:r>
            <w:r w:rsidR="00114E13">
              <w:rPr>
                <w:rStyle w:val="hps"/>
                <w:lang w:val="pl-PL"/>
              </w:rPr>
              <w:t xml:space="preserve">Jak żyć </w:t>
            </w:r>
            <w:r>
              <w:rPr>
                <w:rStyle w:val="hps"/>
                <w:lang w:val="pl-PL"/>
              </w:rPr>
              <w:t xml:space="preserve"> w</w:t>
            </w:r>
            <w:r>
              <w:rPr>
                <w:lang w:val="pl-PL"/>
              </w:rPr>
              <w:t xml:space="preserve"> </w:t>
            </w:r>
            <w:r>
              <w:rPr>
                <w:rStyle w:val="hps"/>
                <w:lang w:val="pl-PL"/>
              </w:rPr>
              <w:t>złożonym świecie</w:t>
            </w:r>
            <w:r>
              <w:rPr>
                <w:lang w:val="pl-PL"/>
              </w:rPr>
              <w:t xml:space="preserve">: </w:t>
            </w:r>
            <w:r>
              <w:rPr>
                <w:rStyle w:val="hps"/>
                <w:lang w:val="pl-PL"/>
              </w:rPr>
              <w:t>co jest potrzebne</w:t>
            </w:r>
            <w:r>
              <w:rPr>
                <w:lang w:val="pl-PL"/>
              </w:rPr>
              <w:t xml:space="preserve"> </w:t>
            </w:r>
            <w:r>
              <w:rPr>
                <w:rStyle w:val="hps"/>
                <w:lang w:val="pl-PL"/>
              </w:rPr>
              <w:t>obywatel</w:t>
            </w:r>
            <w:r w:rsidR="00114E13">
              <w:rPr>
                <w:rStyle w:val="hps"/>
                <w:lang w:val="pl-PL"/>
              </w:rPr>
              <w:t>om</w:t>
            </w:r>
            <w:r>
              <w:rPr>
                <w:lang w:val="pl-PL"/>
              </w:rPr>
              <w:t xml:space="preserve">, aby </w:t>
            </w:r>
            <w:r>
              <w:rPr>
                <w:rStyle w:val="hps"/>
                <w:lang w:val="pl-PL"/>
              </w:rPr>
              <w:t>sprostać wymogom</w:t>
            </w:r>
            <w:r>
              <w:rPr>
                <w:lang w:val="pl-PL"/>
              </w:rPr>
              <w:t xml:space="preserve"> </w:t>
            </w:r>
            <w:r>
              <w:rPr>
                <w:rStyle w:val="hps"/>
                <w:lang w:val="pl-PL"/>
              </w:rPr>
              <w:t>życia codziennego</w:t>
            </w:r>
            <w:r>
              <w:rPr>
                <w:lang w:val="pl-PL"/>
              </w:rPr>
              <w:t xml:space="preserve">? </w:t>
            </w:r>
            <w:r w:rsidR="00114E13">
              <w:rPr>
                <w:lang w:val="pl-PL"/>
              </w:rPr>
              <w:t>[3]</w:t>
            </w:r>
          </w:p>
          <w:p w:rsidR="00ED430A" w:rsidRPr="00E3655D" w:rsidRDefault="00114E13" w:rsidP="00E3655D">
            <w:pPr>
              <w:spacing w:after="0" w:line="240" w:lineRule="auto"/>
              <w:rPr>
                <w:rFonts w:cs="Calibri"/>
                <w:b/>
                <w:sz w:val="24"/>
                <w:szCs w:val="24"/>
                <w:lang w:val="pl-PL"/>
              </w:rPr>
            </w:pPr>
            <w:r w:rsidRPr="00114E13">
              <w:rPr>
                <w:rStyle w:val="hps"/>
                <w:lang w:val="pl-PL"/>
              </w:rPr>
              <w:t>Cele</w:t>
            </w:r>
            <w:r w:rsidR="00E3655D">
              <w:rPr>
                <w:lang w:val="pl-PL"/>
              </w:rPr>
              <w:t xml:space="preserve"> </w:t>
            </w:r>
            <w:r w:rsidR="00E3655D">
              <w:rPr>
                <w:rStyle w:val="hps"/>
                <w:lang w:val="pl-PL"/>
              </w:rPr>
              <w:t>samoorganizacji</w:t>
            </w:r>
            <w:r w:rsidR="00E3655D">
              <w:rPr>
                <w:lang w:val="pl-PL"/>
              </w:rPr>
              <w:t xml:space="preserve"> </w:t>
            </w:r>
            <w:r>
              <w:rPr>
                <w:rStyle w:val="hps"/>
                <w:lang w:val="pl-PL"/>
              </w:rPr>
              <w:t xml:space="preserve">w </w:t>
            </w:r>
            <w:r>
              <w:rPr>
                <w:lang w:val="pl-PL"/>
              </w:rPr>
              <w:t>edukacji osób dorosłych</w:t>
            </w:r>
            <w:r>
              <w:rPr>
                <w:rStyle w:val="hps"/>
                <w:lang w:val="pl-PL"/>
              </w:rPr>
              <w:t xml:space="preserve">. </w:t>
            </w:r>
            <w:r w:rsidR="00E3655D">
              <w:rPr>
                <w:rStyle w:val="hps"/>
                <w:lang w:val="pl-PL"/>
              </w:rPr>
              <w:t>3 grupy</w:t>
            </w:r>
            <w:r w:rsidR="00E3655D">
              <w:rPr>
                <w:lang w:val="pl-PL"/>
              </w:rPr>
              <w:t xml:space="preserve"> </w:t>
            </w:r>
            <w:r>
              <w:rPr>
                <w:rStyle w:val="hps"/>
                <w:lang w:val="pl-PL"/>
              </w:rPr>
              <w:t xml:space="preserve">otrzymują różne </w:t>
            </w:r>
            <w:r w:rsidR="00E3655D">
              <w:rPr>
                <w:rStyle w:val="hps"/>
                <w:lang w:val="pl-PL"/>
              </w:rPr>
              <w:t>zadani</w:t>
            </w:r>
            <w:ins w:id="40" w:author="ASG" w:date="2014-08-30T07:33:00Z">
              <w:r w:rsidR="00DE223F">
                <w:rPr>
                  <w:rStyle w:val="hps"/>
                  <w:strike/>
                  <w:lang w:val="pl-PL"/>
                </w:rPr>
                <w:t>a</w:t>
              </w:r>
            </w:ins>
            <w:del w:id="41" w:author="ASG" w:date="2014-08-30T07:33:00Z">
              <w:r w:rsidR="00E3655D" w:rsidDel="00DE223F">
                <w:rPr>
                  <w:rStyle w:val="hps"/>
                  <w:lang w:val="pl-PL"/>
                </w:rPr>
                <w:delText>a</w:delText>
              </w:r>
              <w:r w:rsidR="00E3655D" w:rsidRPr="002F4838" w:rsidDel="00DE223F">
                <w:rPr>
                  <w:rStyle w:val="hps"/>
                  <w:strike/>
                  <w:lang w:val="pl-PL"/>
                  <w:rPrChange w:id="42" w:author="Ela" w:date="2014-08-29T18:43:00Z">
                    <w:rPr>
                      <w:rStyle w:val="hps"/>
                      <w:lang w:val="pl-PL"/>
                    </w:rPr>
                  </w:rPrChange>
                </w:rPr>
                <w:delText>mi</w:delText>
              </w:r>
            </w:del>
            <w:r w:rsidR="00E3655D">
              <w:rPr>
                <w:lang w:val="pl-PL"/>
              </w:rPr>
              <w:t xml:space="preserve">: </w:t>
            </w:r>
            <w:r>
              <w:rPr>
                <w:rStyle w:val="hps"/>
                <w:lang w:val="pl-PL"/>
              </w:rPr>
              <w:t>d</w:t>
            </w:r>
            <w:r w:rsidR="00E3655D">
              <w:rPr>
                <w:rStyle w:val="hps"/>
                <w:lang w:val="pl-PL"/>
              </w:rPr>
              <w:t>la</w:t>
            </w:r>
            <w:r w:rsidR="00E3655D">
              <w:rPr>
                <w:lang w:val="pl-PL"/>
              </w:rPr>
              <w:t xml:space="preserve"> </w:t>
            </w:r>
            <w:r w:rsidR="00E3655D">
              <w:rPr>
                <w:rStyle w:val="hps"/>
                <w:lang w:val="pl-PL"/>
              </w:rPr>
              <w:t>uczniów,</w:t>
            </w:r>
            <w:r w:rsidR="00E3655D">
              <w:rPr>
                <w:lang w:val="pl-PL"/>
              </w:rPr>
              <w:t xml:space="preserve"> </w:t>
            </w:r>
            <w:r w:rsidR="00E3655D">
              <w:rPr>
                <w:rStyle w:val="hps"/>
                <w:lang w:val="pl-PL"/>
              </w:rPr>
              <w:t>dla nauczycieli</w:t>
            </w:r>
            <w:r>
              <w:rPr>
                <w:rStyle w:val="hps"/>
                <w:lang w:val="pl-PL"/>
              </w:rPr>
              <w:t xml:space="preserve">/dla </w:t>
            </w:r>
            <w:r w:rsidR="00E3655D">
              <w:rPr>
                <w:rStyle w:val="hps"/>
                <w:lang w:val="pl-PL"/>
              </w:rPr>
              <w:t>organizacji</w:t>
            </w:r>
            <w:r w:rsidR="00E3655D">
              <w:rPr>
                <w:lang w:val="pl-PL"/>
              </w:rPr>
              <w:t xml:space="preserve">, </w:t>
            </w:r>
            <w:r w:rsidR="00E3655D">
              <w:rPr>
                <w:rStyle w:val="hps"/>
                <w:lang w:val="pl-PL"/>
              </w:rPr>
              <w:t>dla społeczeństwa</w:t>
            </w:r>
            <w:r>
              <w:rPr>
                <w:rStyle w:val="hps"/>
                <w:lang w:val="pl-PL"/>
              </w:rPr>
              <w:t>.</w:t>
            </w:r>
            <w:r w:rsidR="00E3655D">
              <w:rPr>
                <w:lang w:val="pl-PL"/>
              </w:rPr>
              <w:t xml:space="preserve"> </w:t>
            </w:r>
            <w:r w:rsidR="00E3655D">
              <w:rPr>
                <w:lang w:val="pl-PL"/>
              </w:rPr>
              <w:br/>
            </w:r>
            <w:r w:rsidR="00E3655D">
              <w:rPr>
                <w:rStyle w:val="hps"/>
                <w:lang w:val="pl-PL"/>
              </w:rPr>
              <w:t>Prezentacja</w:t>
            </w:r>
            <w:r w:rsidR="00E3655D">
              <w:rPr>
                <w:lang w:val="pl-PL"/>
              </w:rPr>
              <w:t xml:space="preserve"> </w:t>
            </w:r>
            <w:r w:rsidR="00E3655D">
              <w:rPr>
                <w:rStyle w:val="hps"/>
                <w:lang w:val="pl-PL"/>
              </w:rPr>
              <w:t>plenarna</w:t>
            </w:r>
            <w:r>
              <w:rPr>
                <w:rStyle w:val="hps"/>
                <w:lang w:val="pl-PL"/>
              </w:rPr>
              <w:t>.</w:t>
            </w:r>
          </w:p>
          <w:p w:rsidR="00C94E39" w:rsidRPr="00114E13" w:rsidRDefault="00C94E39" w:rsidP="00ED430A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pl-PL"/>
              </w:rPr>
            </w:pPr>
          </w:p>
          <w:p w:rsidR="00ED430A" w:rsidRPr="002F4838" w:rsidRDefault="00ED430A" w:rsidP="00ED430A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pl-PL"/>
                <w:rPrChange w:id="43" w:author="Ela" w:date="2014-08-29T18:44:00Z">
                  <w:rPr>
                    <w:rFonts w:cs="Calibri"/>
                    <w:b/>
                    <w:sz w:val="24"/>
                    <w:szCs w:val="24"/>
                  </w:rPr>
                </w:rPrChange>
              </w:rPr>
            </w:pPr>
            <w:r w:rsidRPr="002F4838">
              <w:rPr>
                <w:rFonts w:cs="Calibri"/>
                <w:b/>
                <w:sz w:val="24"/>
                <w:szCs w:val="24"/>
                <w:lang w:val="pl-PL"/>
                <w:rPrChange w:id="44" w:author="Ela" w:date="2014-08-29T18:44:00Z">
                  <w:rPr>
                    <w:rFonts w:cs="Calibri"/>
                    <w:b/>
                    <w:sz w:val="24"/>
                    <w:szCs w:val="24"/>
                  </w:rPr>
                </w:rPrChange>
              </w:rPr>
              <w:t>ZADANIE 3:</w:t>
            </w:r>
            <w:r w:rsidR="00114E13" w:rsidRPr="002F4838">
              <w:rPr>
                <w:rFonts w:cs="Calibri"/>
                <w:b/>
                <w:sz w:val="24"/>
                <w:szCs w:val="24"/>
                <w:lang w:val="pl-PL"/>
                <w:rPrChange w:id="45" w:author="Ela" w:date="2014-08-29T18:44:00Z">
                  <w:rPr>
                    <w:rFonts w:cs="Calibri"/>
                    <w:b/>
                    <w:sz w:val="24"/>
                    <w:szCs w:val="24"/>
                  </w:rPr>
                </w:rPrChange>
              </w:rPr>
              <w:t xml:space="preserve"> W kierunku samoorganizacji</w:t>
            </w:r>
          </w:p>
          <w:p w:rsidR="002F4838" w:rsidDel="00DE223F" w:rsidRDefault="007C046F" w:rsidP="00ED430A">
            <w:pPr>
              <w:spacing w:after="0" w:line="240" w:lineRule="auto"/>
              <w:rPr>
                <w:ins w:id="46" w:author="Ela" w:date="2014-08-29T18:47:00Z"/>
                <w:del w:id="47" w:author="ASG" w:date="2014-08-30T07:33:00Z"/>
                <w:lang w:val="pl-PL"/>
              </w:rPr>
            </w:pPr>
            <w:r>
              <w:rPr>
                <w:rStyle w:val="hps"/>
                <w:lang w:val="pl-PL"/>
              </w:rPr>
              <w:t>Uczniowie</w:t>
            </w:r>
            <w:r>
              <w:rPr>
                <w:lang w:val="pl-PL"/>
              </w:rPr>
              <w:t xml:space="preserve">: </w:t>
            </w:r>
            <w:r>
              <w:rPr>
                <w:rStyle w:val="hps"/>
                <w:lang w:val="pl-PL"/>
              </w:rPr>
              <w:t>co</w:t>
            </w:r>
            <w:r>
              <w:rPr>
                <w:lang w:val="pl-PL"/>
              </w:rPr>
              <w:t xml:space="preserve"> </w:t>
            </w:r>
            <w:r>
              <w:rPr>
                <w:rStyle w:val="hps"/>
                <w:lang w:val="pl-PL"/>
              </w:rPr>
              <w:t>wiemy o</w:t>
            </w:r>
            <w:r>
              <w:rPr>
                <w:lang w:val="pl-PL"/>
              </w:rPr>
              <w:t xml:space="preserve"> </w:t>
            </w:r>
            <w:r>
              <w:rPr>
                <w:rStyle w:val="hps"/>
                <w:lang w:val="pl-PL"/>
              </w:rPr>
              <w:t>ich umiejętności</w:t>
            </w:r>
            <w:ins w:id="48" w:author="Ela" w:date="2014-08-29T18:45:00Z">
              <w:r w:rsidR="002F4838">
                <w:rPr>
                  <w:rStyle w:val="hps"/>
                  <w:lang w:val="pl-PL"/>
                </w:rPr>
                <w:t>ach</w:t>
              </w:r>
            </w:ins>
            <w:r>
              <w:rPr>
                <w:lang w:val="pl-PL"/>
              </w:rPr>
              <w:t xml:space="preserve">? </w:t>
            </w:r>
            <w:r>
              <w:rPr>
                <w:rStyle w:val="hps"/>
                <w:lang w:val="pl-PL"/>
              </w:rPr>
              <w:t>Czas</w:t>
            </w:r>
            <w:r>
              <w:rPr>
                <w:lang w:val="pl-PL"/>
              </w:rPr>
              <w:t xml:space="preserve"> na </w:t>
            </w:r>
            <w:r>
              <w:rPr>
                <w:rStyle w:val="hps"/>
                <w:lang w:val="pl-PL"/>
              </w:rPr>
              <w:t>opowiadania</w:t>
            </w:r>
            <w:r w:rsidR="00A7075F">
              <w:rPr>
                <w:lang w:val="pl-PL"/>
              </w:rPr>
              <w:t xml:space="preserve">: </w:t>
            </w:r>
            <w:r>
              <w:rPr>
                <w:rStyle w:val="hps"/>
                <w:lang w:val="pl-PL"/>
              </w:rPr>
              <w:t>każdy</w:t>
            </w:r>
            <w:r>
              <w:rPr>
                <w:lang w:val="pl-PL"/>
              </w:rPr>
              <w:t xml:space="preserve"> </w:t>
            </w:r>
            <w:r>
              <w:rPr>
                <w:rStyle w:val="hps"/>
                <w:lang w:val="pl-PL"/>
              </w:rPr>
              <w:t>trener</w:t>
            </w:r>
            <w:r>
              <w:rPr>
                <w:lang w:val="pl-PL"/>
              </w:rPr>
              <w:t xml:space="preserve"> </w:t>
            </w:r>
            <w:r>
              <w:rPr>
                <w:rStyle w:val="hps"/>
                <w:lang w:val="pl-PL"/>
              </w:rPr>
              <w:t>opowiada</w:t>
            </w:r>
            <w:r>
              <w:rPr>
                <w:lang w:val="pl-PL"/>
              </w:rPr>
              <w:t xml:space="preserve"> </w:t>
            </w:r>
            <w:r>
              <w:rPr>
                <w:rStyle w:val="hps"/>
                <w:lang w:val="pl-PL"/>
              </w:rPr>
              <w:t>o jednym</w:t>
            </w:r>
            <w:r>
              <w:rPr>
                <w:lang w:val="pl-PL"/>
              </w:rPr>
              <w:t xml:space="preserve"> swoim </w:t>
            </w:r>
            <w:r>
              <w:rPr>
                <w:rStyle w:val="hps"/>
                <w:lang w:val="pl-PL"/>
              </w:rPr>
              <w:t>uczniu,</w:t>
            </w:r>
            <w:r>
              <w:rPr>
                <w:lang w:val="pl-PL"/>
              </w:rPr>
              <w:t xml:space="preserve"> </w:t>
            </w:r>
            <w:r>
              <w:rPr>
                <w:rStyle w:val="hps"/>
                <w:lang w:val="pl-PL"/>
              </w:rPr>
              <w:t>skupiając się na</w:t>
            </w:r>
            <w:r>
              <w:rPr>
                <w:lang w:val="pl-PL"/>
              </w:rPr>
              <w:t xml:space="preserve"> </w:t>
            </w:r>
            <w:r>
              <w:rPr>
                <w:rStyle w:val="hps"/>
                <w:lang w:val="pl-PL"/>
              </w:rPr>
              <w:t>"</w:t>
            </w:r>
            <w:r w:rsidR="00F900F9">
              <w:rPr>
                <w:lang w:val="pl-PL"/>
              </w:rPr>
              <w:t>nietypowych” zachowaniach</w:t>
            </w:r>
            <w:r>
              <w:rPr>
                <w:lang w:val="pl-PL"/>
              </w:rPr>
              <w:t xml:space="preserve">, </w:t>
            </w:r>
            <w:r w:rsidR="00F900F9">
              <w:rPr>
                <w:lang w:val="pl-PL"/>
              </w:rPr>
              <w:t xml:space="preserve">uczestnicy </w:t>
            </w:r>
            <w:r w:rsidR="00F900F9">
              <w:rPr>
                <w:rStyle w:val="hps"/>
                <w:lang w:val="pl-PL"/>
              </w:rPr>
              <w:t>zapisują swoje spostrzeżenia</w:t>
            </w:r>
            <w:r>
              <w:rPr>
                <w:rStyle w:val="hps"/>
                <w:lang w:val="pl-PL"/>
              </w:rPr>
              <w:t xml:space="preserve"> na karteczkach</w:t>
            </w:r>
            <w:r w:rsidR="00F900F9">
              <w:rPr>
                <w:rStyle w:val="hps"/>
                <w:lang w:val="pl-PL"/>
              </w:rPr>
              <w:t>, które będą wykorzystane w</w:t>
            </w:r>
            <w:r>
              <w:rPr>
                <w:rStyle w:val="hps"/>
                <w:lang w:val="pl-PL"/>
              </w:rPr>
              <w:t xml:space="preserve"> </w:t>
            </w:r>
            <w:r w:rsidR="00F900F9">
              <w:rPr>
                <w:rStyle w:val="hps"/>
                <w:lang w:val="pl-PL"/>
              </w:rPr>
              <w:t xml:space="preserve">prezentacji </w:t>
            </w:r>
            <w:r w:rsidR="00F900F9">
              <w:rPr>
                <w:lang w:val="pl-PL"/>
              </w:rPr>
              <w:t>w</w:t>
            </w:r>
            <w:r>
              <w:rPr>
                <w:lang w:val="pl-PL"/>
              </w:rPr>
              <w:t xml:space="preserve"> </w:t>
            </w:r>
            <w:r>
              <w:rPr>
                <w:rStyle w:val="hps"/>
                <w:lang w:val="pl-PL"/>
              </w:rPr>
              <w:t>sesji plenarnej.</w:t>
            </w:r>
            <w:r>
              <w:rPr>
                <w:lang w:val="pl-PL"/>
              </w:rPr>
              <w:t xml:space="preserve"> </w:t>
            </w:r>
            <w:r>
              <w:rPr>
                <w:lang w:val="pl-PL"/>
              </w:rPr>
              <w:br/>
            </w:r>
            <w:r>
              <w:rPr>
                <w:rStyle w:val="hps"/>
                <w:lang w:val="pl-PL"/>
              </w:rPr>
              <w:t xml:space="preserve">Ćwiczenie </w:t>
            </w:r>
            <w:r w:rsidR="00F900F9">
              <w:rPr>
                <w:lang w:val="pl-PL"/>
              </w:rPr>
              <w:t>skupia</w:t>
            </w:r>
            <w:del w:id="49" w:author="ASG" w:date="2014-08-30T07:33:00Z">
              <w:r w:rsidR="00F900F9" w:rsidRPr="002F4838" w:rsidDel="00DE223F">
                <w:rPr>
                  <w:strike/>
                  <w:lang w:val="pl-PL"/>
                  <w:rPrChange w:id="50" w:author="Ela" w:date="2014-08-29T18:46:00Z">
                    <w:rPr>
                      <w:lang w:val="pl-PL"/>
                    </w:rPr>
                  </w:rPrChange>
                </w:rPr>
                <w:delText>jąc</w:delText>
              </w:r>
            </w:del>
            <w:r w:rsidR="00F900F9">
              <w:rPr>
                <w:lang w:val="pl-PL"/>
              </w:rPr>
              <w:t xml:space="preserve"> się na </w:t>
            </w:r>
            <w:r w:rsidR="00F900F9">
              <w:rPr>
                <w:rStyle w:val="hps"/>
                <w:lang w:val="pl-PL"/>
              </w:rPr>
              <w:t>praktycznych doświadczeniach</w:t>
            </w:r>
            <w:r w:rsidR="00F900F9">
              <w:rPr>
                <w:lang w:val="pl-PL"/>
              </w:rPr>
              <w:t xml:space="preserve"> i </w:t>
            </w:r>
            <w:r>
              <w:rPr>
                <w:rStyle w:val="hps"/>
                <w:lang w:val="pl-PL"/>
              </w:rPr>
              <w:t>pozwala  zrozumieć</w:t>
            </w:r>
            <w:r>
              <w:rPr>
                <w:lang w:val="pl-PL"/>
              </w:rPr>
              <w:t xml:space="preserve">, jak </w:t>
            </w:r>
            <w:r>
              <w:rPr>
                <w:rStyle w:val="hps"/>
                <w:lang w:val="pl-PL"/>
              </w:rPr>
              <w:t>samoorganizacja</w:t>
            </w:r>
            <w:r>
              <w:rPr>
                <w:lang w:val="pl-PL"/>
              </w:rPr>
              <w:t xml:space="preserve"> </w:t>
            </w:r>
            <w:r>
              <w:rPr>
                <w:rStyle w:val="hps"/>
                <w:lang w:val="pl-PL"/>
              </w:rPr>
              <w:t>różni się od</w:t>
            </w:r>
            <w:r>
              <w:rPr>
                <w:lang w:val="pl-PL"/>
              </w:rPr>
              <w:t xml:space="preserve"> </w:t>
            </w:r>
            <w:r>
              <w:rPr>
                <w:rStyle w:val="hps"/>
                <w:lang w:val="pl-PL"/>
              </w:rPr>
              <w:t>tradycyjnych</w:t>
            </w:r>
            <w:r>
              <w:rPr>
                <w:lang w:val="pl-PL"/>
              </w:rPr>
              <w:t xml:space="preserve"> </w:t>
            </w:r>
            <w:r>
              <w:rPr>
                <w:rStyle w:val="hps"/>
                <w:lang w:val="pl-PL"/>
              </w:rPr>
              <w:t>form nauczania</w:t>
            </w:r>
            <w:r w:rsidR="00F900F9">
              <w:rPr>
                <w:rStyle w:val="hps"/>
                <w:lang w:val="pl-PL"/>
              </w:rPr>
              <w:t>.</w:t>
            </w:r>
            <w:r>
              <w:rPr>
                <w:lang w:val="pl-PL"/>
              </w:rPr>
              <w:t xml:space="preserve"> </w:t>
            </w:r>
            <w:r>
              <w:rPr>
                <w:lang w:val="pl-PL"/>
              </w:rPr>
              <w:br/>
            </w:r>
            <w:r>
              <w:rPr>
                <w:rStyle w:val="hps"/>
                <w:lang w:val="pl-PL"/>
              </w:rPr>
              <w:t>Wszyscy uczestnicy</w:t>
            </w:r>
            <w:r>
              <w:rPr>
                <w:lang w:val="pl-PL"/>
              </w:rPr>
              <w:t xml:space="preserve"> </w:t>
            </w:r>
            <w:r>
              <w:rPr>
                <w:rStyle w:val="hps"/>
                <w:lang w:val="pl-PL"/>
              </w:rPr>
              <w:t>siedzą</w:t>
            </w:r>
            <w:r>
              <w:rPr>
                <w:lang w:val="pl-PL"/>
              </w:rPr>
              <w:t xml:space="preserve"> </w:t>
            </w:r>
            <w:r>
              <w:rPr>
                <w:rStyle w:val="hps"/>
                <w:lang w:val="pl-PL"/>
              </w:rPr>
              <w:t>przy stołach</w:t>
            </w:r>
            <w:r>
              <w:rPr>
                <w:lang w:val="pl-PL"/>
              </w:rPr>
              <w:t xml:space="preserve"> </w:t>
            </w:r>
            <w:r>
              <w:rPr>
                <w:rStyle w:val="hps"/>
                <w:lang w:val="pl-PL"/>
              </w:rPr>
              <w:t>lub</w:t>
            </w:r>
            <w:r>
              <w:rPr>
                <w:lang w:val="pl-PL"/>
              </w:rPr>
              <w:t xml:space="preserve"> </w:t>
            </w:r>
            <w:r>
              <w:rPr>
                <w:rStyle w:val="hps"/>
                <w:lang w:val="pl-PL"/>
              </w:rPr>
              <w:t>w kręgu</w:t>
            </w:r>
            <w:r>
              <w:rPr>
                <w:lang w:val="pl-PL"/>
              </w:rPr>
              <w:t xml:space="preserve">. </w:t>
            </w:r>
            <w:r w:rsidR="00A7075F">
              <w:rPr>
                <w:lang w:val="pl-PL"/>
              </w:rPr>
              <w:t xml:space="preserve"> Poproś uczestników, aby wstali, wykonali obrót i ponownie usiedli.  </w:t>
            </w:r>
            <w:r>
              <w:rPr>
                <w:rStyle w:val="hps"/>
                <w:lang w:val="pl-PL"/>
              </w:rPr>
              <w:t>Prawdopodobnie</w:t>
            </w:r>
            <w:r>
              <w:rPr>
                <w:lang w:val="pl-PL"/>
              </w:rPr>
              <w:t xml:space="preserve"> </w:t>
            </w:r>
            <w:r w:rsidR="00A7075F">
              <w:rPr>
                <w:rStyle w:val="hps"/>
                <w:lang w:val="pl-PL"/>
              </w:rPr>
              <w:t xml:space="preserve">wszyscy to zrobią </w:t>
            </w:r>
            <w:r>
              <w:rPr>
                <w:rStyle w:val="hps"/>
                <w:lang w:val="pl-PL"/>
              </w:rPr>
              <w:t>nawet jeśli</w:t>
            </w:r>
            <w:r>
              <w:rPr>
                <w:lang w:val="pl-PL"/>
              </w:rPr>
              <w:t xml:space="preserve"> </w:t>
            </w:r>
            <w:r w:rsidR="00A7075F">
              <w:rPr>
                <w:rStyle w:val="hps"/>
                <w:lang w:val="pl-PL"/>
              </w:rPr>
              <w:t>będą zaskoczeni</w:t>
            </w:r>
            <w:r>
              <w:rPr>
                <w:lang w:val="pl-PL"/>
              </w:rPr>
              <w:t xml:space="preserve">. </w:t>
            </w:r>
            <w:r w:rsidR="00A7075F">
              <w:rPr>
                <w:lang w:val="pl-PL"/>
              </w:rPr>
              <w:t>Kiedy usiądą wyjaśnij, że tak właśnie często wygląda nauka, brak jest instrukcji, dodatkowych wyjaśnień</w:t>
            </w:r>
            <w:r w:rsidR="00F900F9">
              <w:rPr>
                <w:lang w:val="pl-PL"/>
              </w:rPr>
              <w:t xml:space="preserve"> i </w:t>
            </w:r>
            <w:r w:rsidR="00A7075F">
              <w:rPr>
                <w:lang w:val="pl-PL"/>
              </w:rPr>
              <w:t xml:space="preserve">nie ma </w:t>
            </w:r>
            <w:r w:rsidR="00F900F9">
              <w:rPr>
                <w:lang w:val="pl-PL"/>
              </w:rPr>
              <w:t>możliwości</w:t>
            </w:r>
            <w:r w:rsidR="00A7075F">
              <w:rPr>
                <w:lang w:val="pl-PL"/>
              </w:rPr>
              <w:t xml:space="preserve"> wyboru.</w:t>
            </w:r>
            <w:r>
              <w:rPr>
                <w:lang w:val="pl-PL"/>
              </w:rPr>
              <w:br/>
            </w:r>
            <w:del w:id="51" w:author="ASG" w:date="2014-08-30T07:33:00Z">
              <w:r w:rsidR="00F900F9" w:rsidRPr="002F4838" w:rsidDel="00DE223F">
                <w:rPr>
                  <w:rStyle w:val="hps"/>
                  <w:strike/>
                  <w:lang w:val="pl-PL"/>
                  <w:rPrChange w:id="52" w:author="Ela" w:date="2014-08-29T18:47:00Z">
                    <w:rPr>
                      <w:rStyle w:val="hps"/>
                      <w:lang w:val="pl-PL"/>
                    </w:rPr>
                  </w:rPrChange>
                </w:rPr>
                <w:delText xml:space="preserve">Kiedy uczestnicy ponownie usiądą można </w:delText>
              </w:r>
              <w:r w:rsidRPr="002F4838" w:rsidDel="00DE223F">
                <w:rPr>
                  <w:strike/>
                  <w:lang w:val="pl-PL"/>
                  <w:rPrChange w:id="53" w:author="Ela" w:date="2014-08-29T18:47:00Z">
                    <w:rPr>
                      <w:lang w:val="pl-PL"/>
                    </w:rPr>
                  </w:rPrChange>
                </w:rPr>
                <w:delText xml:space="preserve"> </w:delText>
              </w:r>
              <w:r w:rsidRPr="002F4838" w:rsidDel="00DE223F">
                <w:rPr>
                  <w:rStyle w:val="hps"/>
                  <w:strike/>
                  <w:lang w:val="pl-PL"/>
                  <w:rPrChange w:id="54" w:author="Ela" w:date="2014-08-29T18:47:00Z">
                    <w:rPr>
                      <w:rStyle w:val="hps"/>
                      <w:lang w:val="pl-PL"/>
                    </w:rPr>
                  </w:rPrChange>
                </w:rPr>
                <w:delText>wyjaśnić</w:delText>
              </w:r>
              <w:r w:rsidRPr="002F4838" w:rsidDel="00DE223F">
                <w:rPr>
                  <w:strike/>
                  <w:lang w:val="pl-PL"/>
                  <w:rPrChange w:id="55" w:author="Ela" w:date="2014-08-29T18:47:00Z">
                    <w:rPr>
                      <w:lang w:val="pl-PL"/>
                    </w:rPr>
                  </w:rPrChange>
                </w:rPr>
                <w:delText xml:space="preserve">, że </w:delText>
              </w:r>
              <w:r w:rsidR="00F900F9" w:rsidRPr="002F4838" w:rsidDel="00DE223F">
                <w:rPr>
                  <w:rStyle w:val="hps"/>
                  <w:strike/>
                  <w:lang w:val="pl-PL"/>
                  <w:rPrChange w:id="56" w:author="Ela" w:date="2014-08-29T18:47:00Z">
                    <w:rPr>
                      <w:rStyle w:val="hps"/>
                      <w:lang w:val="pl-PL"/>
                    </w:rPr>
                  </w:rPrChange>
                </w:rPr>
                <w:delText xml:space="preserve">nauka </w:delText>
              </w:r>
              <w:r w:rsidRPr="002F4838" w:rsidDel="00DE223F">
                <w:rPr>
                  <w:rStyle w:val="hps"/>
                  <w:strike/>
                  <w:lang w:val="pl-PL"/>
                  <w:rPrChange w:id="57" w:author="Ela" w:date="2014-08-29T18:47:00Z">
                    <w:rPr>
                      <w:rStyle w:val="hps"/>
                      <w:lang w:val="pl-PL"/>
                    </w:rPr>
                  </w:rPrChange>
                </w:rPr>
                <w:delText>często</w:delText>
              </w:r>
              <w:r w:rsidR="00F900F9" w:rsidRPr="002F4838" w:rsidDel="00DE223F">
                <w:rPr>
                  <w:rStyle w:val="hps"/>
                  <w:strike/>
                  <w:lang w:val="pl-PL"/>
                  <w:rPrChange w:id="58" w:author="Ela" w:date="2014-08-29T18:47:00Z">
                    <w:rPr>
                      <w:rStyle w:val="hps"/>
                      <w:lang w:val="pl-PL"/>
                    </w:rPr>
                  </w:rPrChange>
                </w:rPr>
                <w:delText xml:space="preserve"> tak wygląda</w:delText>
              </w:r>
              <w:r w:rsidRPr="002F4838" w:rsidDel="00DE223F">
                <w:rPr>
                  <w:strike/>
                  <w:lang w:val="pl-PL"/>
                  <w:rPrChange w:id="59" w:author="Ela" w:date="2014-08-29T18:47:00Z">
                    <w:rPr>
                      <w:lang w:val="pl-PL"/>
                    </w:rPr>
                  </w:rPrChange>
                </w:rPr>
                <w:delText xml:space="preserve">; </w:delText>
              </w:r>
              <w:r w:rsidRPr="002F4838" w:rsidDel="00DE223F">
                <w:rPr>
                  <w:rStyle w:val="hps"/>
                  <w:strike/>
                  <w:lang w:val="pl-PL"/>
                  <w:rPrChange w:id="60" w:author="Ela" w:date="2014-08-29T18:47:00Z">
                    <w:rPr>
                      <w:rStyle w:val="hps"/>
                      <w:lang w:val="pl-PL"/>
                    </w:rPr>
                  </w:rPrChange>
                </w:rPr>
                <w:delText>nie ma</w:delText>
              </w:r>
              <w:r w:rsidRPr="002F4838" w:rsidDel="00DE223F">
                <w:rPr>
                  <w:strike/>
                  <w:lang w:val="pl-PL"/>
                  <w:rPrChange w:id="61" w:author="Ela" w:date="2014-08-29T18:47:00Z">
                    <w:rPr>
                      <w:lang w:val="pl-PL"/>
                    </w:rPr>
                  </w:rPrChange>
                </w:rPr>
                <w:delText xml:space="preserve"> </w:delText>
              </w:r>
              <w:r w:rsidRPr="002F4838" w:rsidDel="00DE223F">
                <w:rPr>
                  <w:rStyle w:val="hps"/>
                  <w:strike/>
                  <w:lang w:val="pl-PL"/>
                  <w:rPrChange w:id="62" w:author="Ela" w:date="2014-08-29T18:47:00Z">
                    <w:rPr>
                      <w:rStyle w:val="hps"/>
                      <w:lang w:val="pl-PL"/>
                    </w:rPr>
                  </w:rPrChange>
                </w:rPr>
                <w:delText>instrukcji</w:delText>
              </w:r>
              <w:r w:rsidR="00F900F9" w:rsidRPr="002F4838" w:rsidDel="00DE223F">
                <w:rPr>
                  <w:rStyle w:val="hps"/>
                  <w:strike/>
                  <w:lang w:val="pl-PL"/>
                  <w:rPrChange w:id="63" w:author="Ela" w:date="2014-08-29T18:47:00Z">
                    <w:rPr>
                      <w:rStyle w:val="hps"/>
                      <w:lang w:val="pl-PL"/>
                    </w:rPr>
                  </w:rPrChange>
                </w:rPr>
                <w:delText>, brak jest</w:delText>
              </w:r>
              <w:r w:rsidRPr="002F4838" w:rsidDel="00DE223F">
                <w:rPr>
                  <w:strike/>
                  <w:lang w:val="pl-PL"/>
                  <w:rPrChange w:id="64" w:author="Ela" w:date="2014-08-29T18:47:00Z">
                    <w:rPr>
                      <w:lang w:val="pl-PL"/>
                    </w:rPr>
                  </w:rPrChange>
                </w:rPr>
                <w:delText xml:space="preserve"> </w:delText>
              </w:r>
              <w:r w:rsidR="00F900F9" w:rsidRPr="002F4838" w:rsidDel="00DE223F">
                <w:rPr>
                  <w:rStyle w:val="hps"/>
                  <w:strike/>
                  <w:lang w:val="pl-PL"/>
                  <w:rPrChange w:id="65" w:author="Ela" w:date="2014-08-29T18:47:00Z">
                    <w:rPr>
                      <w:rStyle w:val="hps"/>
                      <w:lang w:val="pl-PL"/>
                    </w:rPr>
                  </w:rPrChange>
                </w:rPr>
                <w:delText>dodatkowych wyjaśnień, nie ma możliwości</w:delText>
              </w:r>
              <w:r w:rsidRPr="002F4838" w:rsidDel="00DE223F">
                <w:rPr>
                  <w:strike/>
                  <w:lang w:val="pl-PL"/>
                  <w:rPrChange w:id="66" w:author="Ela" w:date="2014-08-29T18:47:00Z">
                    <w:rPr>
                      <w:lang w:val="pl-PL"/>
                    </w:rPr>
                  </w:rPrChange>
                </w:rPr>
                <w:delText xml:space="preserve"> </w:delText>
              </w:r>
              <w:r w:rsidR="00F900F9" w:rsidRPr="002F4838" w:rsidDel="00DE223F">
                <w:rPr>
                  <w:rStyle w:val="hps"/>
                  <w:strike/>
                  <w:lang w:val="pl-PL"/>
                  <w:rPrChange w:id="67" w:author="Ela" w:date="2014-08-29T18:47:00Z">
                    <w:rPr>
                      <w:rStyle w:val="hps"/>
                      <w:lang w:val="pl-PL"/>
                    </w:rPr>
                  </w:rPrChange>
                </w:rPr>
                <w:delText>wyboru</w:delText>
              </w:r>
              <w:r w:rsidRPr="002F4838" w:rsidDel="00DE223F">
                <w:rPr>
                  <w:strike/>
                  <w:lang w:val="pl-PL"/>
                  <w:rPrChange w:id="68" w:author="Ela" w:date="2014-08-29T18:47:00Z">
                    <w:rPr>
                      <w:lang w:val="pl-PL"/>
                    </w:rPr>
                  </w:rPrChange>
                </w:rPr>
                <w:delText>.</w:delText>
              </w:r>
              <w:r w:rsidR="00A7075F" w:rsidDel="00DE223F">
                <w:rPr>
                  <w:lang w:val="pl-PL"/>
                </w:rPr>
                <w:delText xml:space="preserve"> </w:delText>
              </w:r>
            </w:del>
          </w:p>
          <w:p w:rsidR="007C046F" w:rsidRPr="007C046F" w:rsidRDefault="007C046F" w:rsidP="00ED430A">
            <w:pPr>
              <w:spacing w:after="0" w:line="240" w:lineRule="auto"/>
              <w:rPr>
                <w:rFonts w:eastAsia="Times New Roman"/>
                <w:lang w:val="pl-PL" w:eastAsia="en-GB"/>
              </w:rPr>
            </w:pPr>
            <w:r>
              <w:rPr>
                <w:lang w:val="pl-PL"/>
              </w:rPr>
              <w:t xml:space="preserve">Ćwiczenie </w:t>
            </w:r>
            <w:r w:rsidR="00A7075F">
              <w:rPr>
                <w:lang w:val="pl-PL"/>
              </w:rPr>
              <w:t>to ma pokazać jak się czuje w takiej sytuacji uczeń.</w:t>
            </w:r>
            <w:r>
              <w:rPr>
                <w:lang w:val="pl-PL"/>
              </w:rPr>
              <w:t xml:space="preserve"> </w:t>
            </w:r>
            <w:r w:rsidR="00A7075F">
              <w:rPr>
                <w:lang w:val="pl-PL"/>
              </w:rPr>
              <w:t xml:space="preserve"> </w:t>
            </w:r>
            <w:r>
              <w:rPr>
                <w:rStyle w:val="hps"/>
                <w:lang w:val="pl-PL"/>
              </w:rPr>
              <w:t>Po</w:t>
            </w:r>
            <w:r>
              <w:rPr>
                <w:lang w:val="pl-PL"/>
              </w:rPr>
              <w:t xml:space="preserve"> </w:t>
            </w:r>
            <w:r>
              <w:rPr>
                <w:rStyle w:val="hps"/>
                <w:lang w:val="pl-PL"/>
              </w:rPr>
              <w:t>tym wyjaśnieniu</w:t>
            </w:r>
            <w:r>
              <w:rPr>
                <w:lang w:val="pl-PL"/>
              </w:rPr>
              <w:t xml:space="preserve">, </w:t>
            </w:r>
            <w:r>
              <w:rPr>
                <w:rStyle w:val="hps"/>
                <w:lang w:val="pl-PL"/>
              </w:rPr>
              <w:t>powtórz ćwiczenie</w:t>
            </w:r>
            <w:r>
              <w:rPr>
                <w:lang w:val="pl-PL"/>
              </w:rPr>
              <w:t xml:space="preserve">, tym razem </w:t>
            </w:r>
            <w:r>
              <w:rPr>
                <w:rStyle w:val="hps"/>
                <w:lang w:val="pl-PL"/>
              </w:rPr>
              <w:t>lekko</w:t>
            </w:r>
            <w:r>
              <w:rPr>
                <w:lang w:val="pl-PL"/>
              </w:rPr>
              <w:t xml:space="preserve"> </w:t>
            </w:r>
            <w:r w:rsidR="00A7075F">
              <w:rPr>
                <w:rStyle w:val="hps"/>
                <w:lang w:val="pl-PL"/>
              </w:rPr>
              <w:t>je zmieniając</w:t>
            </w:r>
            <w:r>
              <w:rPr>
                <w:lang w:val="pl-PL"/>
              </w:rPr>
              <w:t xml:space="preserve"> </w:t>
            </w:r>
            <w:r>
              <w:rPr>
                <w:rStyle w:val="hps"/>
                <w:lang w:val="pl-PL"/>
              </w:rPr>
              <w:t>("</w:t>
            </w:r>
            <w:r w:rsidR="00A7075F">
              <w:rPr>
                <w:lang w:val="pl-PL"/>
              </w:rPr>
              <w:t>obróć się</w:t>
            </w:r>
            <w:r>
              <w:rPr>
                <w:lang w:val="pl-PL"/>
              </w:rPr>
              <w:t xml:space="preserve"> </w:t>
            </w:r>
            <w:r>
              <w:rPr>
                <w:rStyle w:val="hps"/>
                <w:lang w:val="pl-PL"/>
              </w:rPr>
              <w:t>w drugą stronę</w:t>
            </w:r>
            <w:r>
              <w:rPr>
                <w:lang w:val="pl-PL"/>
              </w:rPr>
              <w:t xml:space="preserve">!"). </w:t>
            </w:r>
            <w:r w:rsidR="00A7075F">
              <w:rPr>
                <w:lang w:val="pl-PL"/>
              </w:rPr>
              <w:t xml:space="preserve"> </w:t>
            </w:r>
            <w:r>
              <w:rPr>
                <w:rStyle w:val="hps"/>
                <w:lang w:val="pl-PL"/>
              </w:rPr>
              <w:t>Teraz możesz</w:t>
            </w:r>
            <w:r>
              <w:rPr>
                <w:lang w:val="pl-PL"/>
              </w:rPr>
              <w:t xml:space="preserve"> </w:t>
            </w:r>
            <w:r w:rsidR="00A7075F">
              <w:rPr>
                <w:rStyle w:val="hps"/>
                <w:lang w:val="pl-PL"/>
              </w:rPr>
              <w:t xml:space="preserve">powiedzieć, </w:t>
            </w:r>
            <w:r>
              <w:rPr>
                <w:rStyle w:val="hps"/>
                <w:lang w:val="pl-PL"/>
              </w:rPr>
              <w:t xml:space="preserve"> że</w:t>
            </w:r>
            <w:r>
              <w:rPr>
                <w:lang w:val="pl-PL"/>
              </w:rPr>
              <w:t xml:space="preserve"> </w:t>
            </w:r>
            <w:r>
              <w:rPr>
                <w:rStyle w:val="hps"/>
                <w:lang w:val="pl-PL"/>
              </w:rPr>
              <w:t>te dwa</w:t>
            </w:r>
            <w:r>
              <w:rPr>
                <w:lang w:val="pl-PL"/>
              </w:rPr>
              <w:t xml:space="preserve"> </w:t>
            </w:r>
            <w:r>
              <w:rPr>
                <w:rStyle w:val="hps"/>
                <w:lang w:val="pl-PL"/>
              </w:rPr>
              <w:t>ćwiczenia</w:t>
            </w:r>
            <w:r>
              <w:rPr>
                <w:lang w:val="pl-PL"/>
              </w:rPr>
              <w:t xml:space="preserve"> </w:t>
            </w:r>
            <w:r w:rsidR="00A7075F">
              <w:rPr>
                <w:rStyle w:val="hps"/>
                <w:lang w:val="pl-PL"/>
              </w:rPr>
              <w:t>obrazują</w:t>
            </w:r>
            <w:r>
              <w:rPr>
                <w:lang w:val="pl-PL"/>
              </w:rPr>
              <w:t xml:space="preserve"> </w:t>
            </w:r>
            <w:r w:rsidR="00A7075F">
              <w:rPr>
                <w:rStyle w:val="hps"/>
                <w:lang w:val="pl-PL"/>
              </w:rPr>
              <w:t>dwa</w:t>
            </w:r>
            <w:r>
              <w:rPr>
                <w:rStyle w:val="hps"/>
                <w:lang w:val="pl-PL"/>
              </w:rPr>
              <w:t xml:space="preserve"> pierwsze</w:t>
            </w:r>
            <w:r>
              <w:rPr>
                <w:lang w:val="pl-PL"/>
              </w:rPr>
              <w:t xml:space="preserve"> </w:t>
            </w:r>
            <w:r>
              <w:rPr>
                <w:rStyle w:val="hps"/>
                <w:lang w:val="pl-PL"/>
              </w:rPr>
              <w:t>kroki "</w:t>
            </w:r>
            <w:r>
              <w:rPr>
                <w:lang w:val="pl-PL"/>
              </w:rPr>
              <w:t xml:space="preserve">w kierunku </w:t>
            </w:r>
            <w:proofErr w:type="spellStart"/>
            <w:r w:rsidR="00A7075F">
              <w:rPr>
                <w:rStyle w:val="hps"/>
                <w:lang w:val="pl-PL"/>
              </w:rPr>
              <w:t>samoorientacji</w:t>
            </w:r>
            <w:proofErr w:type="spellEnd"/>
            <w:r>
              <w:rPr>
                <w:lang w:val="pl-PL"/>
              </w:rPr>
              <w:t xml:space="preserve">". </w:t>
            </w:r>
            <w:r w:rsidR="00A7075F">
              <w:rPr>
                <w:lang w:val="pl-PL"/>
              </w:rPr>
              <w:t xml:space="preserve"> </w:t>
            </w:r>
            <w:r>
              <w:rPr>
                <w:lang w:val="pl-PL"/>
              </w:rPr>
              <w:t xml:space="preserve">Grupa może </w:t>
            </w:r>
            <w:r w:rsidR="00A7075F">
              <w:rPr>
                <w:rStyle w:val="hps"/>
                <w:lang w:val="pl-PL"/>
              </w:rPr>
              <w:t xml:space="preserve">dyskutować na temat wolności wyboru. </w:t>
            </w:r>
            <w:r w:rsidR="00F900F9">
              <w:rPr>
                <w:rStyle w:val="hps"/>
                <w:lang w:val="pl-PL"/>
              </w:rPr>
              <w:t xml:space="preserve"> W kolejnym kroku </w:t>
            </w:r>
            <w:r w:rsidR="00B10137">
              <w:rPr>
                <w:rStyle w:val="hps"/>
                <w:lang w:val="pl-PL"/>
              </w:rPr>
              <w:t>pokaż</w:t>
            </w:r>
            <w:r w:rsidR="00F900F9">
              <w:rPr>
                <w:rStyle w:val="hps"/>
                <w:lang w:val="pl-PL"/>
              </w:rPr>
              <w:t xml:space="preserve"> i omów wykres</w:t>
            </w:r>
            <w:r>
              <w:rPr>
                <w:lang w:val="pl-PL"/>
              </w:rPr>
              <w:t xml:space="preserve"> </w:t>
            </w:r>
            <w:r>
              <w:rPr>
                <w:rStyle w:val="hps"/>
                <w:lang w:val="pl-PL"/>
              </w:rPr>
              <w:t>"</w:t>
            </w:r>
            <w:r w:rsidR="006168F2">
              <w:rPr>
                <w:rStyle w:val="hps"/>
                <w:lang w:val="pl-PL"/>
              </w:rPr>
              <w:t xml:space="preserve">5 </w:t>
            </w:r>
            <w:r w:rsidR="006168F2">
              <w:rPr>
                <w:lang w:val="pl-PL"/>
              </w:rPr>
              <w:t xml:space="preserve">kroków </w:t>
            </w:r>
            <w:r>
              <w:rPr>
                <w:lang w:val="pl-PL"/>
              </w:rPr>
              <w:t xml:space="preserve"> w kierunku </w:t>
            </w:r>
            <w:r>
              <w:rPr>
                <w:rStyle w:val="hps"/>
                <w:lang w:val="pl-PL"/>
              </w:rPr>
              <w:t>samoorganizacji</w:t>
            </w:r>
            <w:r w:rsidR="00F900F9">
              <w:rPr>
                <w:lang w:val="pl-PL"/>
              </w:rPr>
              <w:t>"</w:t>
            </w:r>
            <w:r w:rsidR="00B10137">
              <w:rPr>
                <w:lang w:val="pl-PL"/>
              </w:rPr>
              <w:t xml:space="preserve"> .</w:t>
            </w:r>
          </w:p>
          <w:bookmarkStart w:id="69" w:name="_MON_1470220141"/>
          <w:bookmarkEnd w:id="69"/>
          <w:p w:rsidR="00AD1363" w:rsidRPr="00ED430A" w:rsidRDefault="00070F09" w:rsidP="00ED430A">
            <w:pPr>
              <w:spacing w:after="0" w:line="240" w:lineRule="auto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object w:dxaOrig="13014" w:dyaOrig="630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0.7pt;height:382.85pt" o:ole="">
                  <v:imagedata r:id="rId10" o:title=""/>
                </v:shape>
                <o:OLEObject Type="Embed" ProgID="Excel.Sheet.12" ShapeID="_x0000_i1025" DrawAspect="Content" ObjectID="_1470889407" r:id="rId11"/>
              </w:object>
            </w:r>
          </w:p>
          <w:p w:rsidR="00ED430A" w:rsidRPr="00ED430A" w:rsidRDefault="00ED430A" w:rsidP="00ED430A">
            <w:pPr>
              <w:spacing w:after="0" w:line="240" w:lineRule="auto"/>
              <w:rPr>
                <w:rFonts w:eastAsia="Times New Roman"/>
                <w:lang w:eastAsia="en-GB"/>
              </w:rPr>
            </w:pPr>
          </w:p>
          <w:p w:rsidR="00ED430A" w:rsidRDefault="00ED430A" w:rsidP="00ED430A">
            <w:pPr>
              <w:spacing w:after="0" w:line="240" w:lineRule="auto"/>
              <w:rPr>
                <w:rFonts w:eastAsia="Times New Roman"/>
                <w:lang w:eastAsia="en-GB"/>
              </w:rPr>
            </w:pPr>
            <w:r w:rsidRPr="00ED430A">
              <w:rPr>
                <w:rFonts w:eastAsia="Times New Roman"/>
                <w:lang w:eastAsia="en-GB"/>
              </w:rPr>
              <w:t>•</w:t>
            </w:r>
            <w:r w:rsidRPr="00ED430A">
              <w:rPr>
                <w:rFonts w:eastAsia="Times New Roman"/>
                <w:lang w:eastAsia="en-GB"/>
              </w:rPr>
              <w:tab/>
              <w:t>The 5 steps towards self-organisation (Annex 4)</w:t>
            </w:r>
          </w:p>
          <w:p w:rsidR="00ED430A" w:rsidRPr="00ED430A" w:rsidRDefault="00ED430A" w:rsidP="00ED430A">
            <w:pPr>
              <w:spacing w:after="0" w:line="240" w:lineRule="auto"/>
              <w:rPr>
                <w:rFonts w:eastAsia="Times New Roman"/>
                <w:lang w:eastAsia="en-GB"/>
              </w:rPr>
            </w:pPr>
          </w:p>
          <w:p w:rsidR="00ED430A" w:rsidRDefault="00ED430A" w:rsidP="00ED430A">
            <w:pPr>
              <w:spacing w:after="0" w:line="240" w:lineRule="auto"/>
              <w:rPr>
                <w:rFonts w:eastAsia="Times New Roman"/>
                <w:lang w:eastAsia="en-GB"/>
              </w:rPr>
            </w:pPr>
            <w:r w:rsidRPr="00ED430A">
              <w:rPr>
                <w:rFonts w:eastAsia="Times New Roman"/>
                <w:lang w:eastAsia="en-GB"/>
              </w:rPr>
              <w:t>Case Study: what step is that? (one example for a case study see Annex 5)</w:t>
            </w:r>
          </w:p>
          <w:p w:rsidR="00AD1363" w:rsidRPr="00AD1363" w:rsidRDefault="00AD1363" w:rsidP="00AD1363">
            <w:pPr>
              <w:spacing w:after="0" w:line="240" w:lineRule="auto"/>
              <w:rPr>
                <w:rFonts w:eastAsia="Times New Roman"/>
                <w:lang w:eastAsia="en-GB"/>
              </w:rPr>
            </w:pPr>
            <w:r w:rsidRPr="00AD1363">
              <w:rPr>
                <w:rFonts w:eastAsia="Times New Roman"/>
                <w:lang w:eastAsia="en-GB"/>
              </w:rPr>
              <w:t>Case study</w:t>
            </w:r>
          </w:p>
          <w:p w:rsidR="00AD1363" w:rsidRPr="00AD1363" w:rsidRDefault="00AD1363" w:rsidP="00AD1363">
            <w:pPr>
              <w:spacing w:after="0" w:line="240" w:lineRule="auto"/>
              <w:rPr>
                <w:rFonts w:eastAsia="Times New Roman"/>
                <w:lang w:eastAsia="en-GB"/>
              </w:rPr>
            </w:pPr>
          </w:p>
          <w:p w:rsidR="00AD1363" w:rsidRPr="00AD1363" w:rsidRDefault="00AD1363" w:rsidP="00AD1363">
            <w:pPr>
              <w:spacing w:after="0" w:line="240" w:lineRule="auto"/>
              <w:rPr>
                <w:rFonts w:eastAsia="Times New Roman"/>
                <w:lang w:eastAsia="en-GB"/>
              </w:rPr>
            </w:pPr>
            <w:r w:rsidRPr="00AD1363">
              <w:rPr>
                <w:rFonts w:eastAsia="Times New Roman"/>
                <w:lang w:eastAsia="en-GB"/>
              </w:rPr>
              <w:t>Why:</w:t>
            </w:r>
          </w:p>
          <w:p w:rsidR="00AD1363" w:rsidRPr="00AD1363" w:rsidRDefault="00AD1363" w:rsidP="00AD1363">
            <w:pPr>
              <w:spacing w:after="0" w:line="240" w:lineRule="auto"/>
              <w:rPr>
                <w:rFonts w:eastAsia="Times New Roman"/>
                <w:lang w:eastAsia="en-GB"/>
              </w:rPr>
            </w:pPr>
            <w:r w:rsidRPr="00AD1363">
              <w:rPr>
                <w:rFonts w:eastAsia="Times New Roman"/>
                <w:lang w:eastAsia="en-GB"/>
              </w:rPr>
              <w:t xml:space="preserve">In order to be able to distinguish between the 5 steps towards self-organisation, this case study is designed to discriminate by defining certain features. After that, the analysis of participants’ own situations is easier. </w:t>
            </w:r>
          </w:p>
          <w:p w:rsidR="00AD1363" w:rsidRPr="00AD1363" w:rsidRDefault="00AD1363" w:rsidP="00AD1363">
            <w:pPr>
              <w:spacing w:after="0" w:line="240" w:lineRule="auto"/>
              <w:rPr>
                <w:rFonts w:eastAsia="Times New Roman"/>
                <w:lang w:eastAsia="en-GB"/>
              </w:rPr>
            </w:pPr>
          </w:p>
          <w:p w:rsidR="00AD1363" w:rsidRPr="00AD1363" w:rsidRDefault="00AD1363" w:rsidP="00AD1363">
            <w:pPr>
              <w:spacing w:after="0" w:line="240" w:lineRule="auto"/>
              <w:rPr>
                <w:rFonts w:eastAsia="Times New Roman"/>
                <w:lang w:eastAsia="en-GB"/>
              </w:rPr>
            </w:pPr>
            <w:r w:rsidRPr="00AD1363">
              <w:rPr>
                <w:rFonts w:eastAsia="Times New Roman"/>
                <w:lang w:eastAsia="en-GB"/>
              </w:rPr>
              <w:t>How to:</w:t>
            </w:r>
          </w:p>
          <w:p w:rsidR="00AD1363" w:rsidRPr="00AD1363" w:rsidRDefault="00AD1363" w:rsidP="00AD1363">
            <w:pPr>
              <w:spacing w:after="0" w:line="240" w:lineRule="auto"/>
              <w:rPr>
                <w:rFonts w:eastAsia="Times New Roman"/>
                <w:lang w:eastAsia="en-GB"/>
              </w:rPr>
            </w:pPr>
            <w:r w:rsidRPr="00AD1363">
              <w:rPr>
                <w:rFonts w:eastAsia="Times New Roman"/>
                <w:lang w:eastAsia="en-GB"/>
              </w:rPr>
              <w:t>Show this case study to the participants (either copy or read it.)</w:t>
            </w:r>
          </w:p>
          <w:p w:rsidR="00AD1363" w:rsidRPr="00AD1363" w:rsidRDefault="00AD1363" w:rsidP="00AD1363">
            <w:pPr>
              <w:spacing w:after="0" w:line="240" w:lineRule="auto"/>
              <w:rPr>
                <w:rFonts w:eastAsia="Times New Roman"/>
                <w:lang w:eastAsia="en-GB"/>
              </w:rPr>
            </w:pPr>
            <w:r w:rsidRPr="00AD1363">
              <w:rPr>
                <w:rFonts w:eastAsia="Times New Roman"/>
                <w:lang w:eastAsia="en-GB"/>
              </w:rPr>
              <w:t>As an alternative and if there is time, you can ask the group for an example.</w:t>
            </w:r>
          </w:p>
          <w:p w:rsidR="00AD1363" w:rsidRPr="00AD1363" w:rsidRDefault="00AD1363" w:rsidP="00AD1363">
            <w:pPr>
              <w:spacing w:after="0" w:line="240" w:lineRule="auto"/>
              <w:rPr>
                <w:rFonts w:eastAsia="Times New Roman"/>
                <w:lang w:eastAsia="en-GB"/>
              </w:rPr>
            </w:pPr>
          </w:p>
          <w:p w:rsidR="00AD1363" w:rsidRPr="00AD1363" w:rsidRDefault="00AD1363" w:rsidP="00AD1363">
            <w:pPr>
              <w:spacing w:after="0" w:line="240" w:lineRule="auto"/>
              <w:rPr>
                <w:rFonts w:eastAsia="Times New Roman"/>
                <w:lang w:eastAsia="en-GB"/>
              </w:rPr>
            </w:pPr>
            <w:r w:rsidRPr="00AD1363">
              <w:rPr>
                <w:rFonts w:eastAsia="Times New Roman"/>
                <w:lang w:eastAsia="en-GB"/>
              </w:rPr>
              <w:t>Case study:</w:t>
            </w:r>
          </w:p>
          <w:p w:rsidR="00AD1363" w:rsidRPr="00AD1363" w:rsidRDefault="00AD1363" w:rsidP="00AD1363">
            <w:pPr>
              <w:spacing w:after="0" w:line="240" w:lineRule="auto"/>
              <w:rPr>
                <w:rFonts w:eastAsia="Times New Roman"/>
                <w:lang w:eastAsia="en-GB"/>
              </w:rPr>
            </w:pPr>
          </w:p>
          <w:p w:rsidR="00AD1363" w:rsidRPr="00AD1363" w:rsidRDefault="00AD1363" w:rsidP="00AD1363">
            <w:pPr>
              <w:spacing w:after="0" w:line="240" w:lineRule="auto"/>
              <w:rPr>
                <w:rFonts w:eastAsia="Times New Roman"/>
                <w:lang w:eastAsia="en-GB"/>
              </w:rPr>
            </w:pPr>
            <w:r w:rsidRPr="00AD1363">
              <w:rPr>
                <w:rFonts w:eastAsia="Times New Roman"/>
                <w:lang w:eastAsia="en-GB"/>
              </w:rPr>
              <w:t>A group of elderly women, German and Turkish, want to go on a trip in Hamburg. The weather is nice, they have a little money to spend. Now several options are on the table. A longish discussion goes on and there is no agreement in sight.</w:t>
            </w:r>
          </w:p>
          <w:p w:rsidR="00AD1363" w:rsidRPr="00AD1363" w:rsidRDefault="00AD1363" w:rsidP="00AD1363">
            <w:pPr>
              <w:spacing w:after="0" w:line="240" w:lineRule="auto"/>
              <w:rPr>
                <w:rFonts w:eastAsia="Times New Roman"/>
                <w:lang w:eastAsia="en-GB"/>
              </w:rPr>
            </w:pPr>
            <w:r w:rsidRPr="00AD1363">
              <w:rPr>
                <w:rFonts w:eastAsia="Times New Roman"/>
                <w:lang w:eastAsia="en-GB"/>
              </w:rPr>
              <w:t>One of the women asks the facilitator to make a decision herself since the group is not able to reach a decision.</w:t>
            </w:r>
          </w:p>
          <w:p w:rsidR="00AD1363" w:rsidRPr="00AD1363" w:rsidRDefault="00AD1363" w:rsidP="00AD1363">
            <w:pPr>
              <w:spacing w:after="0" w:line="240" w:lineRule="auto"/>
              <w:rPr>
                <w:rFonts w:eastAsia="Times New Roman"/>
                <w:lang w:eastAsia="en-GB"/>
              </w:rPr>
            </w:pPr>
            <w:r w:rsidRPr="00AD1363">
              <w:rPr>
                <w:rFonts w:eastAsia="Times New Roman"/>
                <w:lang w:eastAsia="en-GB"/>
              </w:rPr>
              <w:t>The story can have several endings:</w:t>
            </w:r>
          </w:p>
          <w:p w:rsidR="00AD1363" w:rsidRPr="00AD1363" w:rsidRDefault="00AD1363" w:rsidP="00AD1363">
            <w:pPr>
              <w:spacing w:after="0" w:line="240" w:lineRule="auto"/>
              <w:rPr>
                <w:rFonts w:eastAsia="Times New Roman"/>
                <w:lang w:eastAsia="en-GB"/>
              </w:rPr>
            </w:pPr>
            <w:r w:rsidRPr="00AD1363">
              <w:rPr>
                <w:rFonts w:eastAsia="Times New Roman"/>
                <w:lang w:eastAsia="en-GB"/>
              </w:rPr>
              <w:t>•</w:t>
            </w:r>
            <w:r w:rsidRPr="00AD1363">
              <w:rPr>
                <w:rFonts w:eastAsia="Times New Roman"/>
                <w:lang w:eastAsia="en-GB"/>
              </w:rPr>
              <w:tab/>
              <w:t>The facilitator decides on one of the options and explains why she decided that way.</w:t>
            </w:r>
          </w:p>
          <w:p w:rsidR="00AD1363" w:rsidRPr="00AD1363" w:rsidRDefault="00AD1363" w:rsidP="00AD1363">
            <w:pPr>
              <w:spacing w:after="0" w:line="240" w:lineRule="auto"/>
              <w:rPr>
                <w:rFonts w:eastAsia="Times New Roman"/>
                <w:lang w:eastAsia="en-GB"/>
              </w:rPr>
            </w:pPr>
            <w:r w:rsidRPr="00AD1363">
              <w:rPr>
                <w:rFonts w:eastAsia="Times New Roman"/>
                <w:lang w:eastAsia="en-GB"/>
              </w:rPr>
              <w:t>•</w:t>
            </w:r>
            <w:r w:rsidRPr="00AD1363">
              <w:rPr>
                <w:rFonts w:eastAsia="Times New Roman"/>
                <w:lang w:eastAsia="en-GB"/>
              </w:rPr>
              <w:tab/>
              <w:t>The facilitator gives the opportunity to vote and the majority counts.</w:t>
            </w:r>
          </w:p>
          <w:p w:rsidR="00AD1363" w:rsidRPr="00AD1363" w:rsidRDefault="00AD1363" w:rsidP="00AD1363">
            <w:pPr>
              <w:spacing w:after="0" w:line="240" w:lineRule="auto"/>
              <w:rPr>
                <w:rFonts w:eastAsia="Times New Roman"/>
                <w:lang w:eastAsia="en-GB"/>
              </w:rPr>
            </w:pPr>
            <w:r w:rsidRPr="00AD1363">
              <w:rPr>
                <w:rFonts w:eastAsia="Times New Roman"/>
                <w:lang w:eastAsia="en-GB"/>
              </w:rPr>
              <w:t>•</w:t>
            </w:r>
            <w:r w:rsidRPr="00AD1363">
              <w:rPr>
                <w:rFonts w:eastAsia="Times New Roman"/>
                <w:lang w:eastAsia="en-GB"/>
              </w:rPr>
              <w:tab/>
              <w:t>The facilitator declines to take matters in her hand and gives the decision (and the decision-making process) back to the group.</w:t>
            </w:r>
          </w:p>
          <w:p w:rsidR="00AD1363" w:rsidRPr="00AD1363" w:rsidRDefault="00AD1363" w:rsidP="00AD1363">
            <w:pPr>
              <w:spacing w:after="0" w:line="240" w:lineRule="auto"/>
              <w:rPr>
                <w:rFonts w:eastAsia="Times New Roman"/>
                <w:lang w:eastAsia="en-GB"/>
              </w:rPr>
            </w:pPr>
          </w:p>
          <w:p w:rsidR="00AD1363" w:rsidRPr="00AD1363" w:rsidRDefault="00AD1363" w:rsidP="00AD1363">
            <w:pPr>
              <w:spacing w:after="0" w:line="240" w:lineRule="auto"/>
              <w:rPr>
                <w:rFonts w:eastAsia="Times New Roman"/>
                <w:lang w:eastAsia="en-GB"/>
              </w:rPr>
            </w:pPr>
            <w:r w:rsidRPr="00AD1363">
              <w:rPr>
                <w:rFonts w:eastAsia="Times New Roman"/>
                <w:lang w:eastAsia="en-GB"/>
              </w:rPr>
              <w:t xml:space="preserve">Decide which ending you would like to give to the group. </w:t>
            </w:r>
          </w:p>
          <w:p w:rsidR="00AD1363" w:rsidRPr="00AD1363" w:rsidRDefault="00AD1363" w:rsidP="00AD1363">
            <w:pPr>
              <w:spacing w:after="0" w:line="240" w:lineRule="auto"/>
              <w:rPr>
                <w:rFonts w:eastAsia="Times New Roman"/>
                <w:lang w:eastAsia="en-GB"/>
              </w:rPr>
            </w:pPr>
            <w:r w:rsidRPr="00AD1363">
              <w:rPr>
                <w:rFonts w:eastAsia="Times New Roman"/>
                <w:lang w:eastAsia="en-GB"/>
              </w:rPr>
              <w:t>According to the chart (attach 3) the group discusses which step should be taken.</w:t>
            </w:r>
          </w:p>
          <w:p w:rsidR="00AD1363" w:rsidRPr="00AD1363" w:rsidRDefault="00AD1363" w:rsidP="00AD1363">
            <w:pPr>
              <w:spacing w:after="0" w:line="240" w:lineRule="auto"/>
              <w:rPr>
                <w:rFonts w:eastAsia="Times New Roman"/>
                <w:lang w:eastAsia="en-GB"/>
              </w:rPr>
            </w:pPr>
            <w:r w:rsidRPr="00AD1363">
              <w:rPr>
                <w:rFonts w:eastAsia="Times New Roman"/>
                <w:lang w:eastAsia="en-GB"/>
              </w:rPr>
              <w:t>Ask the participants to give reasons for their opinion.</w:t>
            </w:r>
          </w:p>
          <w:p w:rsidR="00AD1363" w:rsidRPr="00AD1363" w:rsidRDefault="00AD1363" w:rsidP="00AD1363">
            <w:pPr>
              <w:spacing w:after="0" w:line="240" w:lineRule="auto"/>
              <w:rPr>
                <w:rFonts w:eastAsia="Times New Roman"/>
                <w:lang w:eastAsia="en-GB"/>
              </w:rPr>
            </w:pPr>
          </w:p>
          <w:p w:rsidR="00AD1363" w:rsidRPr="00ED430A" w:rsidRDefault="00AD1363" w:rsidP="00ED430A">
            <w:pPr>
              <w:spacing w:after="0" w:line="240" w:lineRule="auto"/>
              <w:rPr>
                <w:rFonts w:eastAsia="Times New Roman"/>
                <w:lang w:eastAsia="en-GB"/>
              </w:rPr>
            </w:pPr>
          </w:p>
          <w:p w:rsidR="00ED430A" w:rsidRPr="00ED430A" w:rsidRDefault="00ED430A" w:rsidP="00ED430A">
            <w:pPr>
              <w:spacing w:after="0" w:line="240" w:lineRule="auto"/>
              <w:rPr>
                <w:rFonts w:eastAsia="Times New Roman"/>
                <w:lang w:eastAsia="en-GB"/>
              </w:rPr>
            </w:pPr>
            <w:r w:rsidRPr="00ED430A">
              <w:rPr>
                <w:rFonts w:eastAsia="Times New Roman"/>
                <w:lang w:eastAsia="en-GB"/>
              </w:rPr>
              <w:t>The learners: what do we know about their abilities? Storytelling time (partner work: each trainer talks about one learner from their experience, focussing on “unexpected” abilities observed, writing these down on cards, collection in plenary session</w:t>
            </w:r>
          </w:p>
          <w:p w:rsidR="00ED430A" w:rsidRPr="00ED430A" w:rsidRDefault="00ED430A" w:rsidP="00ED430A">
            <w:pPr>
              <w:spacing w:after="0" w:line="240" w:lineRule="auto"/>
              <w:rPr>
                <w:rFonts w:eastAsia="Times New Roman"/>
                <w:lang w:eastAsia="en-GB"/>
              </w:rPr>
            </w:pPr>
            <w:r w:rsidRPr="00ED430A">
              <w:rPr>
                <w:rFonts w:eastAsia="Times New Roman"/>
                <w:lang w:eastAsia="en-GB"/>
              </w:rPr>
              <w:t>Putting it to practice: what would I like to change?</w:t>
            </w:r>
          </w:p>
          <w:p w:rsidR="00ED430A" w:rsidRPr="00ED430A" w:rsidRDefault="00ED430A" w:rsidP="00ED430A">
            <w:pPr>
              <w:spacing w:after="0" w:line="240" w:lineRule="auto"/>
              <w:rPr>
                <w:rFonts w:eastAsia="Times New Roman"/>
                <w:lang w:eastAsia="en-GB"/>
              </w:rPr>
            </w:pPr>
            <w:r w:rsidRPr="00ED430A">
              <w:rPr>
                <w:rFonts w:eastAsia="Times New Roman"/>
                <w:lang w:eastAsia="en-GB"/>
              </w:rPr>
              <w:t>•</w:t>
            </w:r>
            <w:r w:rsidRPr="00ED430A">
              <w:rPr>
                <w:rFonts w:eastAsia="Times New Roman"/>
                <w:lang w:eastAsia="en-GB"/>
              </w:rPr>
              <w:tab/>
              <w:t>Consequences for my role</w:t>
            </w:r>
          </w:p>
          <w:p w:rsidR="00ED430A" w:rsidRPr="00ED430A" w:rsidRDefault="00ED430A" w:rsidP="00ED430A">
            <w:pPr>
              <w:spacing w:after="0" w:line="240" w:lineRule="auto"/>
              <w:rPr>
                <w:rFonts w:eastAsia="Times New Roman"/>
                <w:lang w:eastAsia="en-GB"/>
              </w:rPr>
            </w:pPr>
            <w:r w:rsidRPr="00ED430A">
              <w:rPr>
                <w:rFonts w:eastAsia="Times New Roman"/>
                <w:lang w:eastAsia="en-GB"/>
              </w:rPr>
              <w:t>•</w:t>
            </w:r>
            <w:r w:rsidRPr="00ED430A">
              <w:rPr>
                <w:rFonts w:eastAsia="Times New Roman"/>
                <w:lang w:eastAsia="en-GB"/>
              </w:rPr>
              <w:tab/>
              <w:t xml:space="preserve">Consequences for my work style (preparation, steering) </w:t>
            </w:r>
          </w:p>
          <w:p w:rsidR="00ED430A" w:rsidRPr="00ED430A" w:rsidRDefault="00ED430A" w:rsidP="00ED430A">
            <w:pPr>
              <w:spacing w:after="0" w:line="240" w:lineRule="auto"/>
              <w:rPr>
                <w:rFonts w:eastAsia="Times New Roman"/>
                <w:lang w:eastAsia="en-GB"/>
              </w:rPr>
            </w:pPr>
            <w:r w:rsidRPr="00ED430A">
              <w:rPr>
                <w:rFonts w:eastAsia="Times New Roman"/>
                <w:lang w:eastAsia="en-GB"/>
              </w:rPr>
              <w:t>•</w:t>
            </w:r>
            <w:r w:rsidRPr="00ED430A">
              <w:rPr>
                <w:rFonts w:eastAsia="Times New Roman"/>
                <w:lang w:eastAsia="en-GB"/>
              </w:rPr>
              <w:tab/>
              <w:t>Consequences for the learners</w:t>
            </w:r>
          </w:p>
          <w:p w:rsidR="00ED430A" w:rsidRPr="00ED430A" w:rsidRDefault="00ED430A" w:rsidP="00ED430A">
            <w:pPr>
              <w:spacing w:after="0" w:line="240" w:lineRule="auto"/>
              <w:rPr>
                <w:rFonts w:eastAsia="Times New Roman"/>
                <w:lang w:eastAsia="en-GB"/>
              </w:rPr>
            </w:pPr>
            <w:r w:rsidRPr="00ED430A">
              <w:rPr>
                <w:rFonts w:eastAsia="Times New Roman"/>
                <w:lang w:eastAsia="en-GB"/>
              </w:rPr>
              <w:t>•</w:t>
            </w:r>
            <w:r w:rsidRPr="00ED430A">
              <w:rPr>
                <w:rFonts w:eastAsia="Times New Roman"/>
                <w:lang w:eastAsia="en-GB"/>
              </w:rPr>
              <w:tab/>
              <w:t>Are there limits?</w:t>
            </w:r>
          </w:p>
          <w:p w:rsidR="00ED430A" w:rsidRPr="00ED430A" w:rsidRDefault="00ED430A" w:rsidP="00ED430A">
            <w:pPr>
              <w:spacing w:after="0" w:line="240" w:lineRule="auto"/>
              <w:rPr>
                <w:rFonts w:eastAsia="Times New Roman"/>
                <w:lang w:eastAsia="en-GB"/>
              </w:rPr>
            </w:pPr>
            <w:r w:rsidRPr="00ED430A">
              <w:rPr>
                <w:rFonts w:eastAsia="Times New Roman"/>
                <w:lang w:eastAsia="en-GB"/>
              </w:rPr>
              <w:t xml:space="preserve">Method: World Café:  4 groups prepare aspects and present them to the others. </w:t>
            </w:r>
          </w:p>
          <w:p w:rsidR="00ED430A" w:rsidRPr="00ED430A" w:rsidRDefault="00ED430A" w:rsidP="00ED430A">
            <w:pPr>
              <w:spacing w:after="0" w:line="240" w:lineRule="auto"/>
              <w:rPr>
                <w:rFonts w:eastAsia="Times New Roman"/>
                <w:lang w:eastAsia="en-GB"/>
              </w:rPr>
            </w:pPr>
            <w:r w:rsidRPr="00ED430A">
              <w:rPr>
                <w:rFonts w:eastAsia="Times New Roman"/>
                <w:lang w:eastAsia="en-GB"/>
              </w:rPr>
              <w:t>Reflection: What is it I want to do? What are my next steps? (individual phase, see attach 5)</w:t>
            </w:r>
          </w:p>
          <w:p w:rsidR="00ED430A" w:rsidRPr="00ED430A" w:rsidRDefault="00ED430A" w:rsidP="00ED430A">
            <w:pPr>
              <w:spacing w:after="0" w:line="240" w:lineRule="auto"/>
              <w:rPr>
                <w:rFonts w:eastAsia="Times New Roman"/>
                <w:lang w:eastAsia="en-GB"/>
              </w:rPr>
            </w:pPr>
            <w:r w:rsidRPr="00ED430A">
              <w:rPr>
                <w:rFonts w:eastAsia="Times New Roman"/>
                <w:lang w:eastAsia="en-GB"/>
              </w:rPr>
              <w:t xml:space="preserve">Feedback:        </w:t>
            </w:r>
          </w:p>
          <w:p w:rsidR="00ED430A" w:rsidRPr="00ED430A" w:rsidRDefault="00ED430A" w:rsidP="00ED430A">
            <w:pPr>
              <w:spacing w:after="0" w:line="240" w:lineRule="auto"/>
              <w:rPr>
                <w:rFonts w:eastAsia="Times New Roman"/>
                <w:lang w:eastAsia="en-GB"/>
              </w:rPr>
            </w:pPr>
            <w:r w:rsidRPr="00ED430A">
              <w:rPr>
                <w:rFonts w:eastAsia="Times New Roman"/>
                <w:lang w:val="pl-PL" w:eastAsia="en-GB"/>
              </w:rPr>
              <w:t></w:t>
            </w:r>
            <w:r w:rsidRPr="00ED430A">
              <w:rPr>
                <w:rFonts w:eastAsia="Times New Roman"/>
                <w:lang w:eastAsia="en-GB"/>
              </w:rPr>
              <w:tab/>
              <w:t>levels of involvement</w:t>
            </w:r>
          </w:p>
          <w:p w:rsidR="00ED430A" w:rsidRPr="00ED430A" w:rsidRDefault="00ED430A" w:rsidP="00ED430A">
            <w:pPr>
              <w:spacing w:after="0" w:line="240" w:lineRule="auto"/>
              <w:rPr>
                <w:rFonts w:eastAsia="Times New Roman"/>
                <w:lang w:eastAsia="en-GB"/>
              </w:rPr>
            </w:pPr>
            <w:r w:rsidRPr="00ED430A">
              <w:rPr>
                <w:rFonts w:eastAsia="Times New Roman"/>
                <w:lang w:val="pl-PL" w:eastAsia="en-GB"/>
              </w:rPr>
              <w:t></w:t>
            </w:r>
            <w:r w:rsidRPr="00ED430A">
              <w:rPr>
                <w:rFonts w:eastAsia="Times New Roman"/>
                <w:lang w:eastAsia="en-GB"/>
              </w:rPr>
              <w:tab/>
              <w:t>Levels of self-organisation</w:t>
            </w:r>
          </w:p>
          <w:p w:rsidR="00ED430A" w:rsidRPr="00570548" w:rsidRDefault="00ED430A" w:rsidP="00ED430A">
            <w:pPr>
              <w:spacing w:after="0" w:line="240" w:lineRule="auto"/>
              <w:rPr>
                <w:rFonts w:eastAsia="Times New Roman"/>
                <w:lang w:eastAsia="en-GB"/>
              </w:rPr>
            </w:pPr>
            <w:r w:rsidRPr="00ED430A">
              <w:rPr>
                <w:rFonts w:eastAsia="Times New Roman"/>
                <w:lang w:val="pl-PL" w:eastAsia="en-GB"/>
              </w:rPr>
              <w:t></w:t>
            </w:r>
            <w:r w:rsidRPr="00570548">
              <w:rPr>
                <w:rFonts w:eastAsia="Times New Roman"/>
                <w:lang w:eastAsia="en-GB"/>
              </w:rPr>
              <w:tab/>
              <w:t>Levels of satisfaction</w:t>
            </w:r>
          </w:p>
          <w:p w:rsidR="000F7A5E" w:rsidRPr="00ED430A" w:rsidRDefault="00ED430A" w:rsidP="00ED430A">
            <w:pPr>
              <w:spacing w:after="0" w:line="240" w:lineRule="auto"/>
              <w:rPr>
                <w:rFonts w:eastAsia="Times New Roman"/>
                <w:lang w:eastAsia="en-GB"/>
              </w:rPr>
            </w:pPr>
            <w:r w:rsidRPr="00ED430A">
              <w:rPr>
                <w:rFonts w:eastAsia="Times New Roman"/>
                <w:lang w:val="pl-PL" w:eastAsia="en-GB"/>
              </w:rPr>
              <w:t></w:t>
            </w:r>
            <w:r w:rsidRPr="00ED430A">
              <w:rPr>
                <w:rFonts w:eastAsia="Times New Roman"/>
                <w:lang w:eastAsia="en-GB"/>
              </w:rPr>
              <w:tab/>
              <w:t>Levels of practical support (see attach 6)</w:t>
            </w:r>
          </w:p>
          <w:p w:rsidR="00663010" w:rsidRPr="00ED430A" w:rsidRDefault="00663010" w:rsidP="006D58C0">
            <w:pPr>
              <w:spacing w:after="0" w:line="240" w:lineRule="auto"/>
              <w:rPr>
                <w:rFonts w:eastAsia="Times New Roman"/>
                <w:lang w:eastAsia="en-GB"/>
              </w:rPr>
            </w:pPr>
          </w:p>
          <w:p w:rsidR="00F343DC" w:rsidRPr="00570548" w:rsidRDefault="00F343DC" w:rsidP="006D58C0">
            <w:pPr>
              <w:spacing w:after="0" w:line="240" w:lineRule="auto"/>
              <w:jc w:val="both"/>
              <w:rPr>
                <w:rFonts w:cs="Calibri"/>
                <w:b/>
                <w:bCs/>
                <w:u w:val="single"/>
              </w:rPr>
            </w:pPr>
          </w:p>
          <w:p w:rsidR="00663010" w:rsidRPr="00570548" w:rsidRDefault="00663010" w:rsidP="006D58C0">
            <w:pPr>
              <w:spacing w:after="0" w:line="240" w:lineRule="auto"/>
              <w:jc w:val="both"/>
              <w:rPr>
                <w:rFonts w:cs="Calibri"/>
                <w:b/>
                <w:bCs/>
                <w:u w:val="single"/>
              </w:rPr>
            </w:pPr>
          </w:p>
          <w:p w:rsidR="000F7A5E" w:rsidRPr="00570548" w:rsidRDefault="000F7A5E" w:rsidP="006D58C0">
            <w:pPr>
              <w:spacing w:after="0" w:line="240" w:lineRule="auto"/>
              <w:rPr>
                <w:rFonts w:eastAsia="Times New Roman"/>
                <w:lang w:eastAsia="en-GB"/>
              </w:rPr>
            </w:pPr>
          </w:p>
          <w:p w:rsidR="000F7A5E" w:rsidRPr="00570548" w:rsidRDefault="000F7A5E" w:rsidP="006D58C0">
            <w:pPr>
              <w:spacing w:after="0" w:line="240" w:lineRule="auto"/>
              <w:rPr>
                <w:rFonts w:eastAsia="Times New Roman"/>
                <w:lang w:eastAsia="en-GB"/>
              </w:rPr>
            </w:pPr>
          </w:p>
          <w:p w:rsidR="000F7A5E" w:rsidRPr="00570548" w:rsidRDefault="000F7A5E" w:rsidP="006D58C0">
            <w:pPr>
              <w:spacing w:after="0" w:line="240" w:lineRule="auto"/>
              <w:rPr>
                <w:rFonts w:eastAsia="Times New Roman"/>
                <w:lang w:eastAsia="en-GB"/>
              </w:rPr>
            </w:pPr>
          </w:p>
          <w:p w:rsidR="000F7A5E" w:rsidRPr="00570548" w:rsidRDefault="000F7A5E" w:rsidP="006D58C0">
            <w:pPr>
              <w:spacing w:after="0" w:line="240" w:lineRule="auto"/>
              <w:rPr>
                <w:rFonts w:eastAsia="Times New Roman"/>
                <w:lang w:eastAsia="en-GB"/>
              </w:rPr>
            </w:pPr>
          </w:p>
          <w:p w:rsidR="000F7A5E" w:rsidRPr="00570548" w:rsidRDefault="000F7A5E" w:rsidP="006D58C0">
            <w:pPr>
              <w:spacing w:after="0" w:line="240" w:lineRule="auto"/>
              <w:rPr>
                <w:rFonts w:eastAsia="Times New Roman"/>
                <w:lang w:eastAsia="en-GB"/>
              </w:rPr>
            </w:pPr>
          </w:p>
          <w:p w:rsidR="000F7A5E" w:rsidRPr="00570548" w:rsidRDefault="000F7A5E" w:rsidP="006D58C0">
            <w:pPr>
              <w:spacing w:after="0" w:line="240" w:lineRule="auto"/>
              <w:rPr>
                <w:rFonts w:eastAsia="Times New Roman"/>
                <w:lang w:eastAsia="en-GB"/>
              </w:rPr>
            </w:pPr>
          </w:p>
          <w:p w:rsidR="000F7A5E" w:rsidRPr="00570548" w:rsidRDefault="000F7A5E" w:rsidP="006D58C0">
            <w:pPr>
              <w:spacing w:after="0" w:line="240" w:lineRule="auto"/>
              <w:rPr>
                <w:rFonts w:eastAsia="Times New Roman"/>
                <w:lang w:eastAsia="en-GB"/>
              </w:rPr>
            </w:pPr>
          </w:p>
          <w:p w:rsidR="000F7A5E" w:rsidRPr="00570548" w:rsidRDefault="000F7A5E" w:rsidP="006D58C0">
            <w:pPr>
              <w:spacing w:after="0" w:line="240" w:lineRule="auto"/>
              <w:rPr>
                <w:rFonts w:eastAsia="Times New Roman"/>
                <w:lang w:eastAsia="en-GB"/>
              </w:rPr>
            </w:pPr>
          </w:p>
          <w:p w:rsidR="000F7A5E" w:rsidRPr="00570548" w:rsidRDefault="000F7A5E" w:rsidP="006D58C0">
            <w:pPr>
              <w:spacing w:after="0" w:line="240" w:lineRule="auto"/>
              <w:rPr>
                <w:rFonts w:eastAsia="Times New Roman"/>
                <w:lang w:eastAsia="en-GB"/>
              </w:rPr>
            </w:pPr>
          </w:p>
          <w:p w:rsidR="000F7A5E" w:rsidRPr="00570548" w:rsidRDefault="000F7A5E" w:rsidP="006D58C0">
            <w:pPr>
              <w:spacing w:after="0" w:line="240" w:lineRule="auto"/>
              <w:rPr>
                <w:rFonts w:eastAsia="Times New Roman"/>
                <w:lang w:eastAsia="en-GB"/>
              </w:rPr>
            </w:pPr>
          </w:p>
          <w:p w:rsidR="00562F01" w:rsidRPr="00570548" w:rsidRDefault="00562F01" w:rsidP="00562F01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</w:p>
        </w:tc>
      </w:tr>
    </w:tbl>
    <w:p w:rsidR="00EB16AB" w:rsidRPr="006168F2" w:rsidRDefault="006168F2" w:rsidP="006168F2">
      <w:pPr>
        <w:spacing w:after="0" w:line="240" w:lineRule="auto"/>
        <w:rPr>
          <w:b/>
          <w:sz w:val="24"/>
          <w:szCs w:val="24"/>
          <w:lang w:val="pl-PL"/>
        </w:rPr>
      </w:pPr>
      <w:r w:rsidRPr="006168F2">
        <w:rPr>
          <w:b/>
          <w:sz w:val="24"/>
          <w:szCs w:val="24"/>
          <w:lang w:val="pl-PL"/>
        </w:rPr>
        <w:lastRenderedPageBreak/>
        <w:t>Studium przypadku: Co dalej</w:t>
      </w:r>
      <w:r w:rsidR="00EB16AB" w:rsidRPr="006168F2">
        <w:rPr>
          <w:b/>
          <w:sz w:val="24"/>
          <w:szCs w:val="24"/>
          <w:lang w:val="pl-PL"/>
        </w:rPr>
        <w:t>?</w:t>
      </w:r>
      <w:r w:rsidRPr="006168F2">
        <w:rPr>
          <w:b/>
          <w:sz w:val="24"/>
          <w:szCs w:val="24"/>
          <w:lang w:val="pl-PL"/>
        </w:rPr>
        <w:t xml:space="preserve"> </w:t>
      </w:r>
    </w:p>
    <w:p w:rsidR="004600F9" w:rsidRDefault="004B09CC" w:rsidP="006168F2">
      <w:pPr>
        <w:spacing w:after="0" w:line="240" w:lineRule="auto"/>
        <w:rPr>
          <w:lang w:val="pl-PL"/>
        </w:rPr>
      </w:pPr>
      <w:r>
        <w:rPr>
          <w:rStyle w:val="hps"/>
          <w:lang w:val="pl-PL"/>
        </w:rPr>
        <w:t>Studium przypadku ukazuje</w:t>
      </w:r>
      <w:r w:rsidR="006168F2">
        <w:rPr>
          <w:rStyle w:val="hps"/>
          <w:lang w:val="pl-PL"/>
        </w:rPr>
        <w:t xml:space="preserve"> </w:t>
      </w:r>
      <w:r w:rsidR="006168F2">
        <w:rPr>
          <w:lang w:val="pl-PL"/>
        </w:rPr>
        <w:t xml:space="preserve"> </w:t>
      </w:r>
      <w:r w:rsidR="006168F2">
        <w:rPr>
          <w:rStyle w:val="hps"/>
          <w:lang w:val="pl-PL"/>
        </w:rPr>
        <w:t>5 poziomów  samoorganizacji</w:t>
      </w:r>
      <w:r w:rsidR="006168F2">
        <w:rPr>
          <w:lang w:val="pl-PL"/>
        </w:rPr>
        <w:t xml:space="preserve"> </w:t>
      </w:r>
      <w:r w:rsidR="006168F2">
        <w:rPr>
          <w:rStyle w:val="hps"/>
          <w:lang w:val="pl-PL"/>
        </w:rPr>
        <w:t xml:space="preserve">poprzez przypisanie </w:t>
      </w:r>
      <w:r w:rsidR="006168F2">
        <w:rPr>
          <w:lang w:val="pl-PL"/>
        </w:rPr>
        <w:t xml:space="preserve"> </w:t>
      </w:r>
      <w:r>
        <w:rPr>
          <w:lang w:val="pl-PL"/>
        </w:rPr>
        <w:t xml:space="preserve">im określonych cech. </w:t>
      </w:r>
      <w:r w:rsidR="004600F9">
        <w:rPr>
          <w:lang w:val="pl-PL"/>
        </w:rPr>
        <w:t xml:space="preserve"> </w:t>
      </w:r>
    </w:p>
    <w:p w:rsidR="00CD6B68" w:rsidRDefault="004600F9" w:rsidP="006168F2">
      <w:pPr>
        <w:spacing w:after="0" w:line="240" w:lineRule="auto"/>
        <w:rPr>
          <w:lang w:val="pl-PL"/>
        </w:rPr>
      </w:pPr>
      <w:r>
        <w:rPr>
          <w:lang w:val="pl-PL"/>
        </w:rPr>
        <w:t>Przeczytaj</w:t>
      </w:r>
      <w:r w:rsidR="00CD6B68">
        <w:rPr>
          <w:lang w:val="pl-PL"/>
        </w:rPr>
        <w:t xml:space="preserve"> przykład</w:t>
      </w:r>
      <w:r>
        <w:rPr>
          <w:lang w:val="pl-PL"/>
        </w:rPr>
        <w:t xml:space="preserve"> lub rozdaj </w:t>
      </w:r>
      <w:r w:rsidR="00CD6B68">
        <w:rPr>
          <w:lang w:val="pl-PL"/>
        </w:rPr>
        <w:t>kopie</w:t>
      </w:r>
      <w:r>
        <w:rPr>
          <w:lang w:val="pl-PL"/>
        </w:rPr>
        <w:t>.</w:t>
      </w:r>
      <w:r w:rsidR="00CD6B68">
        <w:rPr>
          <w:lang w:val="pl-PL"/>
        </w:rPr>
        <w:t xml:space="preserve"> </w:t>
      </w:r>
      <w:r>
        <w:rPr>
          <w:lang w:val="pl-PL"/>
        </w:rPr>
        <w:t xml:space="preserve">Jeśli zostanie czas poproś, aby uczestnicy zaprezentowali swoje przykłady. </w:t>
      </w:r>
    </w:p>
    <w:p w:rsidR="006168F2" w:rsidRPr="00CD6B68" w:rsidRDefault="00CD6B68" w:rsidP="006168F2">
      <w:pPr>
        <w:spacing w:after="0" w:line="240" w:lineRule="auto"/>
        <w:rPr>
          <w:b/>
          <w:lang w:val="pl-PL"/>
        </w:rPr>
      </w:pPr>
      <w:r w:rsidRPr="00CD6B68">
        <w:rPr>
          <w:b/>
          <w:lang w:val="pl-PL"/>
        </w:rPr>
        <w:t>Przykład:</w:t>
      </w:r>
      <w:r w:rsidR="006168F2">
        <w:rPr>
          <w:lang w:val="pl-PL"/>
        </w:rPr>
        <w:br/>
      </w:r>
      <w:r w:rsidR="004600F9" w:rsidRPr="00CD6B68">
        <w:rPr>
          <w:b/>
          <w:lang w:val="pl-PL"/>
        </w:rPr>
        <w:t xml:space="preserve">Grupa </w:t>
      </w:r>
      <w:r w:rsidR="004600F9" w:rsidRPr="00CD6B68">
        <w:rPr>
          <w:rStyle w:val="hps"/>
          <w:b/>
          <w:lang w:val="pl-PL"/>
        </w:rPr>
        <w:t>starszych kobiet (Niemki, Turczynki)</w:t>
      </w:r>
      <w:r w:rsidR="004600F9" w:rsidRPr="00CD6B68">
        <w:rPr>
          <w:b/>
          <w:lang w:val="pl-PL"/>
        </w:rPr>
        <w:t xml:space="preserve"> </w:t>
      </w:r>
      <w:r w:rsidR="004600F9" w:rsidRPr="00CD6B68">
        <w:rPr>
          <w:rStyle w:val="hps"/>
          <w:b/>
          <w:lang w:val="pl-PL"/>
        </w:rPr>
        <w:t>chce iść</w:t>
      </w:r>
      <w:r w:rsidR="004600F9" w:rsidRPr="00CD6B68">
        <w:rPr>
          <w:b/>
          <w:lang w:val="pl-PL"/>
        </w:rPr>
        <w:t xml:space="preserve"> </w:t>
      </w:r>
      <w:r w:rsidR="004600F9" w:rsidRPr="00CD6B68">
        <w:rPr>
          <w:rStyle w:val="hps"/>
          <w:b/>
          <w:lang w:val="pl-PL"/>
        </w:rPr>
        <w:t>na wycieczkę</w:t>
      </w:r>
      <w:r w:rsidR="004600F9" w:rsidRPr="00CD6B68">
        <w:rPr>
          <w:b/>
          <w:lang w:val="pl-PL"/>
        </w:rPr>
        <w:t xml:space="preserve"> </w:t>
      </w:r>
      <w:r w:rsidR="004600F9" w:rsidRPr="00CD6B68">
        <w:rPr>
          <w:rStyle w:val="hps"/>
          <w:b/>
          <w:lang w:val="pl-PL"/>
        </w:rPr>
        <w:t xml:space="preserve">po Hamburgu. </w:t>
      </w:r>
      <w:r w:rsidR="004600F9" w:rsidRPr="00CD6B68">
        <w:rPr>
          <w:b/>
          <w:lang w:val="pl-PL"/>
        </w:rPr>
        <w:t xml:space="preserve">Jest ładna pogoda, uczestniczki mają </w:t>
      </w:r>
      <w:r w:rsidR="004600F9" w:rsidRPr="00CD6B68">
        <w:rPr>
          <w:rStyle w:val="hps"/>
          <w:b/>
          <w:lang w:val="pl-PL"/>
        </w:rPr>
        <w:t>mało pieniędzy</w:t>
      </w:r>
      <w:r w:rsidR="004600F9" w:rsidRPr="00CD6B68">
        <w:rPr>
          <w:b/>
          <w:lang w:val="pl-PL"/>
        </w:rPr>
        <w:t xml:space="preserve">. Jest możliwych  </w:t>
      </w:r>
      <w:r w:rsidR="004600F9" w:rsidRPr="00CD6B68">
        <w:rPr>
          <w:rStyle w:val="hps"/>
          <w:b/>
          <w:lang w:val="pl-PL"/>
        </w:rPr>
        <w:t>kilka opcji</w:t>
      </w:r>
      <w:r w:rsidR="004600F9" w:rsidRPr="00CD6B68">
        <w:rPr>
          <w:b/>
          <w:lang w:val="pl-PL"/>
        </w:rPr>
        <w:t>. D</w:t>
      </w:r>
      <w:r w:rsidR="004600F9" w:rsidRPr="00CD6B68">
        <w:rPr>
          <w:rStyle w:val="hps"/>
          <w:b/>
          <w:lang w:val="pl-PL"/>
        </w:rPr>
        <w:t>yskusja</w:t>
      </w:r>
      <w:r w:rsidR="004600F9" w:rsidRPr="00CD6B68">
        <w:rPr>
          <w:b/>
          <w:lang w:val="pl-PL"/>
        </w:rPr>
        <w:t xml:space="preserve"> </w:t>
      </w:r>
      <w:r w:rsidR="004600F9" w:rsidRPr="00CD6B68">
        <w:rPr>
          <w:rStyle w:val="hps"/>
          <w:b/>
          <w:lang w:val="pl-PL"/>
        </w:rPr>
        <w:t xml:space="preserve">przedłuża się </w:t>
      </w:r>
      <w:r w:rsidR="004600F9" w:rsidRPr="00CD6B68">
        <w:rPr>
          <w:b/>
          <w:lang w:val="pl-PL"/>
        </w:rPr>
        <w:t xml:space="preserve"> </w:t>
      </w:r>
      <w:r w:rsidR="004600F9" w:rsidRPr="00CD6B68">
        <w:rPr>
          <w:rStyle w:val="hps"/>
          <w:b/>
          <w:lang w:val="pl-PL"/>
        </w:rPr>
        <w:t>i</w:t>
      </w:r>
      <w:r w:rsidR="004600F9" w:rsidRPr="00CD6B68">
        <w:rPr>
          <w:b/>
          <w:lang w:val="pl-PL"/>
        </w:rPr>
        <w:t xml:space="preserve"> </w:t>
      </w:r>
      <w:r w:rsidR="004600F9" w:rsidRPr="00CD6B68">
        <w:rPr>
          <w:rStyle w:val="hps"/>
          <w:b/>
          <w:lang w:val="pl-PL"/>
        </w:rPr>
        <w:t>nie ma szans na porozumienie. Jedna z kobiet</w:t>
      </w:r>
      <w:r w:rsidR="004600F9" w:rsidRPr="00CD6B68">
        <w:rPr>
          <w:b/>
          <w:lang w:val="pl-PL"/>
        </w:rPr>
        <w:t xml:space="preserve"> </w:t>
      </w:r>
      <w:r w:rsidR="004600F9" w:rsidRPr="00CD6B68">
        <w:rPr>
          <w:rStyle w:val="hps"/>
          <w:b/>
          <w:lang w:val="pl-PL"/>
        </w:rPr>
        <w:t>zwraca się do</w:t>
      </w:r>
      <w:r w:rsidR="004600F9" w:rsidRPr="00CD6B68">
        <w:rPr>
          <w:b/>
          <w:lang w:val="pl-PL"/>
        </w:rPr>
        <w:t xml:space="preserve"> organizatorki, aby w tej sytuacji </w:t>
      </w:r>
      <w:r w:rsidR="004600F9" w:rsidRPr="00CD6B68">
        <w:rPr>
          <w:rStyle w:val="hps"/>
          <w:b/>
          <w:lang w:val="pl-PL"/>
        </w:rPr>
        <w:t>sama podjęła</w:t>
      </w:r>
      <w:r w:rsidR="004600F9" w:rsidRPr="00CD6B68">
        <w:rPr>
          <w:b/>
          <w:lang w:val="pl-PL"/>
        </w:rPr>
        <w:t xml:space="preserve"> </w:t>
      </w:r>
      <w:r w:rsidR="004600F9" w:rsidRPr="00CD6B68">
        <w:rPr>
          <w:rStyle w:val="hps"/>
          <w:b/>
          <w:lang w:val="pl-PL"/>
        </w:rPr>
        <w:t>decyzję</w:t>
      </w:r>
      <w:r w:rsidR="004600F9" w:rsidRPr="00CD6B68">
        <w:rPr>
          <w:b/>
          <w:lang w:val="pl-PL"/>
        </w:rPr>
        <w:t xml:space="preserve">. </w:t>
      </w:r>
      <w:r w:rsidR="004600F9" w:rsidRPr="00CD6B68">
        <w:rPr>
          <w:b/>
          <w:lang w:val="pl-PL"/>
        </w:rPr>
        <w:br/>
        <w:t xml:space="preserve">Historia </w:t>
      </w:r>
      <w:r w:rsidR="004600F9" w:rsidRPr="00CD6B68">
        <w:rPr>
          <w:rStyle w:val="hps"/>
          <w:b/>
          <w:lang w:val="pl-PL"/>
        </w:rPr>
        <w:t>może mieć kilka</w:t>
      </w:r>
      <w:r w:rsidR="004600F9" w:rsidRPr="00CD6B68">
        <w:rPr>
          <w:b/>
          <w:lang w:val="pl-PL"/>
        </w:rPr>
        <w:t xml:space="preserve"> </w:t>
      </w:r>
      <w:r w:rsidR="004600F9" w:rsidRPr="00CD6B68">
        <w:rPr>
          <w:rStyle w:val="hps"/>
          <w:b/>
          <w:lang w:val="pl-PL"/>
        </w:rPr>
        <w:t>zakończeń</w:t>
      </w:r>
      <w:r w:rsidR="004600F9" w:rsidRPr="00CD6B68">
        <w:rPr>
          <w:b/>
          <w:lang w:val="pl-PL"/>
        </w:rPr>
        <w:t xml:space="preserve">: </w:t>
      </w:r>
      <w:r w:rsidR="004600F9" w:rsidRPr="00CD6B68">
        <w:rPr>
          <w:b/>
          <w:lang w:val="pl-PL"/>
        </w:rPr>
        <w:br/>
      </w:r>
      <w:r w:rsidR="004600F9" w:rsidRPr="00CD6B68">
        <w:rPr>
          <w:rStyle w:val="hps"/>
          <w:b/>
          <w:lang w:val="pl-PL"/>
        </w:rPr>
        <w:t>•</w:t>
      </w:r>
      <w:r w:rsidR="004600F9" w:rsidRPr="00CD6B68">
        <w:rPr>
          <w:b/>
          <w:lang w:val="pl-PL"/>
        </w:rPr>
        <w:t xml:space="preserve"> </w:t>
      </w:r>
      <w:r w:rsidR="004600F9" w:rsidRPr="00CD6B68">
        <w:rPr>
          <w:rStyle w:val="hps"/>
          <w:b/>
          <w:lang w:val="pl-PL"/>
        </w:rPr>
        <w:t xml:space="preserve">Organizatorka wybiera </w:t>
      </w:r>
      <w:r w:rsidR="004600F9" w:rsidRPr="00CD6B68">
        <w:rPr>
          <w:b/>
          <w:lang w:val="pl-PL"/>
        </w:rPr>
        <w:t xml:space="preserve"> </w:t>
      </w:r>
      <w:r w:rsidR="004600F9" w:rsidRPr="00CD6B68">
        <w:rPr>
          <w:rStyle w:val="hps"/>
          <w:b/>
          <w:lang w:val="pl-PL"/>
        </w:rPr>
        <w:t>jedną z</w:t>
      </w:r>
      <w:r w:rsidR="004600F9" w:rsidRPr="00CD6B68">
        <w:rPr>
          <w:b/>
          <w:lang w:val="pl-PL"/>
        </w:rPr>
        <w:t xml:space="preserve"> </w:t>
      </w:r>
      <w:r w:rsidR="004600F9" w:rsidRPr="00CD6B68">
        <w:rPr>
          <w:rStyle w:val="hps"/>
          <w:b/>
          <w:lang w:val="pl-PL"/>
        </w:rPr>
        <w:t>opcji</w:t>
      </w:r>
      <w:r w:rsidR="004600F9" w:rsidRPr="00CD6B68">
        <w:rPr>
          <w:b/>
          <w:lang w:val="pl-PL"/>
        </w:rPr>
        <w:t xml:space="preserve"> </w:t>
      </w:r>
      <w:r w:rsidR="004600F9" w:rsidRPr="00CD6B68">
        <w:rPr>
          <w:rStyle w:val="hps"/>
          <w:b/>
          <w:lang w:val="pl-PL"/>
        </w:rPr>
        <w:t>i wyjaśnia, dlaczego</w:t>
      </w:r>
      <w:r w:rsidR="004600F9" w:rsidRPr="00CD6B68">
        <w:rPr>
          <w:b/>
          <w:lang w:val="pl-PL"/>
        </w:rPr>
        <w:t xml:space="preserve"> </w:t>
      </w:r>
      <w:r w:rsidR="004600F9" w:rsidRPr="00CD6B68">
        <w:rPr>
          <w:rStyle w:val="hps"/>
          <w:b/>
          <w:lang w:val="pl-PL"/>
        </w:rPr>
        <w:t>podjęła taką decyzję.</w:t>
      </w:r>
      <w:r w:rsidR="004600F9" w:rsidRPr="00CD6B68">
        <w:rPr>
          <w:b/>
          <w:lang w:val="pl-PL"/>
        </w:rPr>
        <w:t xml:space="preserve"> </w:t>
      </w:r>
      <w:r w:rsidR="004600F9" w:rsidRPr="00CD6B68">
        <w:rPr>
          <w:b/>
          <w:lang w:val="pl-PL"/>
        </w:rPr>
        <w:br/>
      </w:r>
      <w:r w:rsidR="004600F9" w:rsidRPr="00CD6B68">
        <w:rPr>
          <w:rStyle w:val="hps"/>
          <w:b/>
          <w:lang w:val="pl-PL"/>
        </w:rPr>
        <w:t>•</w:t>
      </w:r>
      <w:r w:rsidR="004600F9" w:rsidRPr="00CD6B68">
        <w:rPr>
          <w:b/>
          <w:lang w:val="pl-PL"/>
        </w:rPr>
        <w:t xml:space="preserve"> </w:t>
      </w:r>
      <w:r w:rsidR="004600F9" w:rsidRPr="00CD6B68">
        <w:rPr>
          <w:rStyle w:val="hps"/>
          <w:b/>
          <w:lang w:val="pl-PL"/>
        </w:rPr>
        <w:t>Organizatorka</w:t>
      </w:r>
      <w:r w:rsidR="004600F9" w:rsidRPr="00CD6B68">
        <w:rPr>
          <w:b/>
          <w:lang w:val="pl-PL"/>
        </w:rPr>
        <w:t xml:space="preserve"> </w:t>
      </w:r>
      <w:r w:rsidR="004600F9" w:rsidRPr="00CD6B68">
        <w:rPr>
          <w:rStyle w:val="hps"/>
          <w:b/>
          <w:lang w:val="pl-PL"/>
        </w:rPr>
        <w:t>daje</w:t>
      </w:r>
      <w:r w:rsidR="004600F9" w:rsidRPr="00CD6B68">
        <w:rPr>
          <w:b/>
          <w:lang w:val="pl-PL"/>
        </w:rPr>
        <w:t xml:space="preserve"> </w:t>
      </w:r>
      <w:r w:rsidR="004600F9" w:rsidRPr="00CD6B68">
        <w:rPr>
          <w:rStyle w:val="hps"/>
          <w:b/>
          <w:lang w:val="pl-PL"/>
        </w:rPr>
        <w:t>możliwość głosowania</w:t>
      </w:r>
      <w:r w:rsidR="004600F9" w:rsidRPr="00CD6B68">
        <w:rPr>
          <w:b/>
          <w:lang w:val="pl-PL"/>
        </w:rPr>
        <w:t xml:space="preserve"> i </w:t>
      </w:r>
      <w:r w:rsidR="004600F9" w:rsidRPr="00CD6B68">
        <w:rPr>
          <w:rStyle w:val="hps"/>
          <w:b/>
          <w:lang w:val="pl-PL"/>
        </w:rPr>
        <w:t>większość decyduje</w:t>
      </w:r>
      <w:r w:rsidR="004600F9" w:rsidRPr="00CD6B68">
        <w:rPr>
          <w:b/>
          <w:lang w:val="pl-PL"/>
        </w:rPr>
        <w:t xml:space="preserve">. </w:t>
      </w:r>
      <w:r w:rsidR="004600F9" w:rsidRPr="00CD6B68">
        <w:rPr>
          <w:b/>
          <w:lang w:val="pl-PL"/>
        </w:rPr>
        <w:br/>
      </w:r>
      <w:r w:rsidR="004600F9" w:rsidRPr="00CD6B68">
        <w:rPr>
          <w:rStyle w:val="hps"/>
          <w:b/>
          <w:lang w:val="pl-PL"/>
        </w:rPr>
        <w:t>•</w:t>
      </w:r>
      <w:r w:rsidR="004600F9" w:rsidRPr="00CD6B68">
        <w:rPr>
          <w:b/>
          <w:lang w:val="pl-PL"/>
        </w:rPr>
        <w:t xml:space="preserve"> </w:t>
      </w:r>
      <w:r w:rsidR="004600F9" w:rsidRPr="00CD6B68">
        <w:rPr>
          <w:rStyle w:val="hps"/>
          <w:b/>
          <w:lang w:val="pl-PL"/>
        </w:rPr>
        <w:t>Organizator</w:t>
      </w:r>
      <w:r w:rsidRPr="00CD6B68">
        <w:rPr>
          <w:rStyle w:val="hps"/>
          <w:b/>
          <w:lang w:val="pl-PL"/>
        </w:rPr>
        <w:t>ka odmawia i pozostawia decyzję grupie</w:t>
      </w:r>
      <w:r w:rsidR="004600F9" w:rsidRPr="00CD6B68">
        <w:rPr>
          <w:b/>
          <w:lang w:val="pl-PL"/>
        </w:rPr>
        <w:t>.</w:t>
      </w:r>
    </w:p>
    <w:p w:rsidR="006168F2" w:rsidRPr="00CD6B68" w:rsidRDefault="00CD6B68" w:rsidP="006168F2">
      <w:pPr>
        <w:spacing w:after="0" w:line="240" w:lineRule="auto"/>
        <w:rPr>
          <w:lang w:val="pl-PL"/>
        </w:rPr>
      </w:pPr>
      <w:r>
        <w:rPr>
          <w:rStyle w:val="hps"/>
          <w:lang w:val="pl-PL"/>
        </w:rPr>
        <w:t>Zdecyduj, które</w:t>
      </w:r>
      <w:r>
        <w:rPr>
          <w:lang w:val="pl-PL"/>
        </w:rPr>
        <w:t xml:space="preserve"> </w:t>
      </w:r>
      <w:r>
        <w:rPr>
          <w:rStyle w:val="hps"/>
          <w:lang w:val="pl-PL"/>
        </w:rPr>
        <w:t>zakończenie zaproponowałbyś grupie.</w:t>
      </w:r>
      <w:r>
        <w:rPr>
          <w:lang w:val="pl-PL"/>
        </w:rPr>
        <w:t xml:space="preserve"> </w:t>
      </w:r>
      <w:r>
        <w:rPr>
          <w:lang w:val="pl-PL"/>
        </w:rPr>
        <w:br/>
      </w:r>
      <w:r>
        <w:rPr>
          <w:rStyle w:val="hps"/>
          <w:lang w:val="pl-PL"/>
        </w:rPr>
        <w:t>Korzystając z wykresu „Poziom partycypacji</w:t>
      </w:r>
      <w:r>
        <w:rPr>
          <w:lang w:val="pl-PL"/>
        </w:rPr>
        <w:t xml:space="preserve">” </w:t>
      </w:r>
      <w:r>
        <w:rPr>
          <w:rStyle w:val="hps"/>
          <w:lang w:val="pl-PL"/>
        </w:rPr>
        <w:t>grupa</w:t>
      </w:r>
      <w:r>
        <w:rPr>
          <w:lang w:val="pl-PL"/>
        </w:rPr>
        <w:t xml:space="preserve"> </w:t>
      </w:r>
      <w:r>
        <w:rPr>
          <w:rStyle w:val="hps"/>
          <w:lang w:val="pl-PL"/>
        </w:rPr>
        <w:t>omawia</w:t>
      </w:r>
      <w:r>
        <w:rPr>
          <w:lang w:val="pl-PL"/>
        </w:rPr>
        <w:t>, jakie kroki powinny być podjęte</w:t>
      </w:r>
      <w:r w:rsidR="00640E0A">
        <w:rPr>
          <w:lang w:val="pl-PL"/>
        </w:rPr>
        <w:t>, a następnie u</w:t>
      </w:r>
      <w:r>
        <w:rPr>
          <w:lang w:val="pl-PL"/>
        </w:rPr>
        <w:t>czestnicy uzasadniają swój wybór.</w:t>
      </w:r>
      <w:r>
        <w:rPr>
          <w:lang w:val="pl-PL"/>
        </w:rPr>
        <w:br/>
      </w:r>
    </w:p>
    <w:p w:rsidR="00640E0A" w:rsidRPr="00640E0A" w:rsidRDefault="00640E0A" w:rsidP="00640E0A">
      <w:pPr>
        <w:spacing w:after="0" w:line="240" w:lineRule="auto"/>
        <w:rPr>
          <w:lang w:val="pl-PL"/>
        </w:rPr>
      </w:pPr>
      <w:r w:rsidRPr="00640E0A">
        <w:rPr>
          <w:rStyle w:val="hps"/>
          <w:lang w:val="pl-PL"/>
        </w:rPr>
        <w:t>Od teorii do praktyki, czyli co</w:t>
      </w:r>
      <w:r w:rsidRPr="00640E0A">
        <w:rPr>
          <w:lang w:val="pl-PL"/>
        </w:rPr>
        <w:t xml:space="preserve"> </w:t>
      </w:r>
      <w:r w:rsidRPr="00640E0A">
        <w:rPr>
          <w:rStyle w:val="hps"/>
          <w:lang w:val="pl-PL"/>
        </w:rPr>
        <w:t>chciałbym</w:t>
      </w:r>
      <w:r w:rsidRPr="00640E0A">
        <w:rPr>
          <w:lang w:val="pl-PL"/>
        </w:rPr>
        <w:t xml:space="preserve"> </w:t>
      </w:r>
      <w:r w:rsidRPr="00640E0A">
        <w:rPr>
          <w:rStyle w:val="hps"/>
          <w:lang w:val="pl-PL"/>
        </w:rPr>
        <w:t>zmienić</w:t>
      </w:r>
      <w:r w:rsidRPr="00640E0A">
        <w:rPr>
          <w:lang w:val="pl-PL"/>
        </w:rPr>
        <w:t xml:space="preserve">? </w:t>
      </w:r>
    </w:p>
    <w:p w:rsidR="00640E0A" w:rsidRDefault="00640E0A" w:rsidP="00640E0A">
      <w:pPr>
        <w:pStyle w:val="Akapitzlist"/>
        <w:numPr>
          <w:ilvl w:val="0"/>
          <w:numId w:val="22"/>
        </w:numPr>
        <w:spacing w:after="0" w:line="240" w:lineRule="auto"/>
        <w:rPr>
          <w:lang w:val="pl-PL"/>
        </w:rPr>
      </w:pPr>
      <w:r w:rsidRPr="00640E0A">
        <w:rPr>
          <w:rStyle w:val="hps"/>
          <w:lang w:val="pl-PL"/>
        </w:rPr>
        <w:t>Konsekwencje dla</w:t>
      </w:r>
      <w:r w:rsidRPr="00640E0A">
        <w:rPr>
          <w:lang w:val="pl-PL"/>
        </w:rPr>
        <w:t xml:space="preserve"> </w:t>
      </w:r>
      <w:r w:rsidRPr="00640E0A">
        <w:rPr>
          <w:rStyle w:val="hps"/>
          <w:lang w:val="pl-PL"/>
        </w:rPr>
        <w:t>mojej roli</w:t>
      </w:r>
      <w:r w:rsidRPr="00640E0A">
        <w:rPr>
          <w:lang w:val="pl-PL"/>
        </w:rPr>
        <w:t xml:space="preserve"> </w:t>
      </w:r>
    </w:p>
    <w:p w:rsidR="00640E0A" w:rsidRDefault="00640E0A" w:rsidP="00640E0A">
      <w:pPr>
        <w:pStyle w:val="Akapitzlist"/>
        <w:numPr>
          <w:ilvl w:val="0"/>
          <w:numId w:val="22"/>
        </w:numPr>
        <w:spacing w:after="0" w:line="240" w:lineRule="auto"/>
        <w:rPr>
          <w:lang w:val="pl-PL"/>
        </w:rPr>
      </w:pPr>
      <w:r w:rsidRPr="00640E0A">
        <w:rPr>
          <w:rStyle w:val="hps"/>
          <w:lang w:val="pl-PL"/>
        </w:rPr>
        <w:t>Konsekwencje dla</w:t>
      </w:r>
      <w:r w:rsidRPr="00640E0A">
        <w:rPr>
          <w:lang w:val="pl-PL"/>
        </w:rPr>
        <w:t xml:space="preserve"> </w:t>
      </w:r>
      <w:r w:rsidRPr="00640E0A">
        <w:rPr>
          <w:rStyle w:val="hps"/>
          <w:lang w:val="pl-PL"/>
        </w:rPr>
        <w:t>mojego</w:t>
      </w:r>
      <w:r w:rsidRPr="00640E0A">
        <w:rPr>
          <w:lang w:val="pl-PL"/>
        </w:rPr>
        <w:t xml:space="preserve"> </w:t>
      </w:r>
      <w:r w:rsidRPr="00640E0A">
        <w:rPr>
          <w:rStyle w:val="hps"/>
          <w:lang w:val="pl-PL"/>
        </w:rPr>
        <w:t>stylu pracy</w:t>
      </w:r>
      <w:r w:rsidRPr="00640E0A">
        <w:rPr>
          <w:lang w:val="pl-PL"/>
        </w:rPr>
        <w:t xml:space="preserve"> </w:t>
      </w:r>
      <w:r w:rsidRPr="00640E0A">
        <w:rPr>
          <w:rStyle w:val="hps"/>
          <w:lang w:val="pl-PL"/>
        </w:rPr>
        <w:t>(przygotowanie</w:t>
      </w:r>
      <w:r w:rsidRPr="00640E0A">
        <w:rPr>
          <w:lang w:val="pl-PL"/>
        </w:rPr>
        <w:t xml:space="preserve">, </w:t>
      </w:r>
      <w:r w:rsidRPr="00640E0A">
        <w:rPr>
          <w:rStyle w:val="hps"/>
          <w:lang w:val="pl-PL"/>
        </w:rPr>
        <w:t>zarządzanie)</w:t>
      </w:r>
      <w:r w:rsidRPr="00640E0A">
        <w:rPr>
          <w:lang w:val="pl-PL"/>
        </w:rPr>
        <w:t xml:space="preserve"> </w:t>
      </w:r>
    </w:p>
    <w:p w:rsidR="00640E0A" w:rsidRDefault="00640E0A" w:rsidP="00640E0A">
      <w:pPr>
        <w:pStyle w:val="Akapitzlist"/>
        <w:numPr>
          <w:ilvl w:val="0"/>
          <w:numId w:val="22"/>
        </w:numPr>
        <w:spacing w:after="0" w:line="240" w:lineRule="auto"/>
        <w:rPr>
          <w:lang w:val="pl-PL"/>
        </w:rPr>
      </w:pPr>
      <w:r w:rsidRPr="00640E0A">
        <w:rPr>
          <w:rStyle w:val="hps"/>
          <w:lang w:val="pl-PL"/>
        </w:rPr>
        <w:t>Konsekwencje dla</w:t>
      </w:r>
      <w:r w:rsidRPr="00640E0A">
        <w:rPr>
          <w:lang w:val="pl-PL"/>
        </w:rPr>
        <w:t xml:space="preserve"> </w:t>
      </w:r>
      <w:r w:rsidRPr="00640E0A">
        <w:rPr>
          <w:rStyle w:val="hps"/>
          <w:lang w:val="pl-PL"/>
        </w:rPr>
        <w:t>osób uczących się</w:t>
      </w:r>
      <w:r w:rsidRPr="00640E0A">
        <w:rPr>
          <w:lang w:val="pl-PL"/>
        </w:rPr>
        <w:t xml:space="preserve"> </w:t>
      </w:r>
    </w:p>
    <w:p w:rsidR="00640E0A" w:rsidRPr="00640E0A" w:rsidRDefault="00640E0A" w:rsidP="00640E0A">
      <w:pPr>
        <w:pStyle w:val="Akapitzlist"/>
        <w:numPr>
          <w:ilvl w:val="0"/>
          <w:numId w:val="22"/>
        </w:numPr>
        <w:spacing w:after="0" w:line="240" w:lineRule="auto"/>
        <w:rPr>
          <w:lang w:val="pl-PL"/>
        </w:rPr>
      </w:pPr>
      <w:r w:rsidRPr="00640E0A">
        <w:rPr>
          <w:rStyle w:val="hps"/>
          <w:lang w:val="pl-PL"/>
        </w:rPr>
        <w:t>Czy istnieją</w:t>
      </w:r>
      <w:r w:rsidRPr="00640E0A">
        <w:rPr>
          <w:lang w:val="pl-PL"/>
        </w:rPr>
        <w:t xml:space="preserve"> </w:t>
      </w:r>
      <w:r w:rsidRPr="00640E0A">
        <w:rPr>
          <w:rStyle w:val="hps"/>
          <w:lang w:val="pl-PL"/>
        </w:rPr>
        <w:t>granice</w:t>
      </w:r>
      <w:r w:rsidRPr="00640E0A">
        <w:rPr>
          <w:lang w:val="pl-PL"/>
        </w:rPr>
        <w:t>?</w:t>
      </w:r>
    </w:p>
    <w:p w:rsidR="00640E0A" w:rsidRDefault="00640E0A" w:rsidP="006168F2">
      <w:pPr>
        <w:spacing w:after="0" w:line="240" w:lineRule="auto"/>
        <w:rPr>
          <w:lang w:val="pl-PL"/>
        </w:rPr>
      </w:pPr>
    </w:p>
    <w:p w:rsidR="00A003DA" w:rsidRDefault="00EB16AB" w:rsidP="006168F2">
      <w:pPr>
        <w:spacing w:after="0" w:line="240" w:lineRule="auto"/>
        <w:rPr>
          <w:lang w:val="pl-PL"/>
        </w:rPr>
      </w:pPr>
      <w:r w:rsidRPr="00A003DA">
        <w:rPr>
          <w:lang w:val="pl-PL"/>
        </w:rPr>
        <w:t>W</w:t>
      </w:r>
      <w:r w:rsidR="00A003DA" w:rsidRPr="00A003DA">
        <w:rPr>
          <w:lang w:val="pl-PL"/>
        </w:rPr>
        <w:t>orld Café:  4 grupy przygotowują prezentacje i przedstawiaj</w:t>
      </w:r>
      <w:r w:rsidR="00A003DA">
        <w:rPr>
          <w:lang w:val="pl-PL"/>
        </w:rPr>
        <w:t>ą</w:t>
      </w:r>
      <w:r w:rsidR="00A003DA" w:rsidRPr="00A003DA">
        <w:rPr>
          <w:lang w:val="pl-PL"/>
        </w:rPr>
        <w:t xml:space="preserve"> innym.</w:t>
      </w:r>
    </w:p>
    <w:p w:rsidR="00EB16AB" w:rsidRPr="00A003DA" w:rsidRDefault="00A003DA" w:rsidP="006168F2">
      <w:pPr>
        <w:spacing w:after="0" w:line="240" w:lineRule="auto"/>
        <w:rPr>
          <w:lang w:val="pl-PL"/>
        </w:rPr>
      </w:pPr>
      <w:r w:rsidRPr="00A003DA">
        <w:rPr>
          <w:lang w:val="pl-PL"/>
        </w:rPr>
        <w:t>Refleksja</w:t>
      </w:r>
      <w:r w:rsidR="00EB16AB" w:rsidRPr="00A003DA">
        <w:rPr>
          <w:lang w:val="pl-PL"/>
        </w:rPr>
        <w:t xml:space="preserve">: </w:t>
      </w:r>
      <w:r w:rsidRPr="00A003DA">
        <w:rPr>
          <w:lang w:val="pl-PL"/>
        </w:rPr>
        <w:t>Co chciałbym/chciałabym zrobić</w:t>
      </w:r>
      <w:r w:rsidR="00EB16AB" w:rsidRPr="00A003DA">
        <w:rPr>
          <w:lang w:val="pl-PL"/>
        </w:rPr>
        <w:t xml:space="preserve">? </w:t>
      </w:r>
      <w:r>
        <w:rPr>
          <w:lang w:val="pl-PL"/>
        </w:rPr>
        <w:t>Jakie będą kolejne kroki (p. studium przypadku)?</w:t>
      </w:r>
    </w:p>
    <w:p w:rsidR="00EB16AB" w:rsidRDefault="00A003DA" w:rsidP="006168F2">
      <w:pPr>
        <w:spacing w:after="0" w:line="240" w:lineRule="auto"/>
      </w:pPr>
      <w:r>
        <w:t xml:space="preserve">W </w:t>
      </w:r>
      <w:proofErr w:type="spellStart"/>
      <w:r>
        <w:t>odpowiedziach</w:t>
      </w:r>
      <w:proofErr w:type="spellEnd"/>
      <w:r>
        <w:t xml:space="preserve"> </w:t>
      </w:r>
      <w:proofErr w:type="spellStart"/>
      <w:r>
        <w:t>należy</w:t>
      </w:r>
      <w:proofErr w:type="spellEnd"/>
      <w:r>
        <w:t xml:space="preserve"> </w:t>
      </w:r>
      <w:proofErr w:type="spellStart"/>
      <w:r>
        <w:t>uwzględnić</w:t>
      </w:r>
      <w:proofErr w:type="spellEnd"/>
      <w:r w:rsidR="00EB16AB" w:rsidRPr="006168F2">
        <w:t xml:space="preserve">:        </w:t>
      </w:r>
    </w:p>
    <w:p w:rsidR="00A003DA" w:rsidRPr="00A003DA" w:rsidRDefault="00A003DA" w:rsidP="00A003DA">
      <w:pPr>
        <w:pStyle w:val="Akapitzlist"/>
        <w:numPr>
          <w:ilvl w:val="0"/>
          <w:numId w:val="23"/>
        </w:numPr>
        <w:spacing w:after="0" w:line="240" w:lineRule="auto"/>
        <w:rPr>
          <w:lang w:val="pl-PL"/>
        </w:rPr>
      </w:pPr>
      <w:r w:rsidRPr="00A003DA">
        <w:rPr>
          <w:lang w:val="pl-PL"/>
        </w:rPr>
        <w:t>Poziom zaangażowania</w:t>
      </w:r>
    </w:p>
    <w:p w:rsidR="00A003DA" w:rsidRPr="00A003DA" w:rsidRDefault="00A003DA" w:rsidP="00A003DA">
      <w:pPr>
        <w:pStyle w:val="Akapitzlist"/>
        <w:numPr>
          <w:ilvl w:val="0"/>
          <w:numId w:val="23"/>
        </w:numPr>
        <w:spacing w:after="0" w:line="240" w:lineRule="auto"/>
        <w:rPr>
          <w:lang w:val="pl-PL"/>
        </w:rPr>
      </w:pPr>
      <w:r w:rsidRPr="00A003DA">
        <w:rPr>
          <w:lang w:val="pl-PL"/>
        </w:rPr>
        <w:t>Poziom</w:t>
      </w:r>
      <w:del w:id="70" w:author="ASG" w:date="2014-08-30T07:34:00Z">
        <w:r w:rsidRPr="005F57D1" w:rsidDel="00DE223F">
          <w:rPr>
            <w:strike/>
            <w:lang w:val="pl-PL"/>
            <w:rPrChange w:id="71" w:author="Ela" w:date="2014-08-29T18:53:00Z">
              <w:rPr>
                <w:lang w:val="pl-PL"/>
              </w:rPr>
            </w:rPrChange>
          </w:rPr>
          <w:delText>y</w:delText>
        </w:r>
      </w:del>
      <w:r w:rsidRPr="00A003DA">
        <w:rPr>
          <w:lang w:val="pl-PL"/>
        </w:rPr>
        <w:t xml:space="preserve"> samoorganizacji</w:t>
      </w:r>
    </w:p>
    <w:p w:rsidR="00A003DA" w:rsidRPr="00A003DA" w:rsidRDefault="00A003DA" w:rsidP="00A003DA">
      <w:pPr>
        <w:pStyle w:val="Akapitzlist"/>
        <w:numPr>
          <w:ilvl w:val="0"/>
          <w:numId w:val="23"/>
        </w:numPr>
        <w:spacing w:after="0" w:line="240" w:lineRule="auto"/>
        <w:rPr>
          <w:lang w:val="pl-PL"/>
        </w:rPr>
      </w:pPr>
      <w:r w:rsidRPr="00A003DA">
        <w:rPr>
          <w:lang w:val="pl-PL"/>
        </w:rPr>
        <w:t>Poziom satysfakcji</w:t>
      </w:r>
    </w:p>
    <w:p w:rsidR="00A003DA" w:rsidRDefault="00A003DA" w:rsidP="00A003DA">
      <w:pPr>
        <w:pStyle w:val="Akapitzlist"/>
        <w:numPr>
          <w:ilvl w:val="0"/>
          <w:numId w:val="23"/>
        </w:numPr>
        <w:spacing w:after="0" w:line="240" w:lineRule="auto"/>
        <w:rPr>
          <w:lang w:val="pl-PL"/>
        </w:rPr>
      </w:pPr>
      <w:r w:rsidRPr="00A003DA">
        <w:rPr>
          <w:lang w:val="pl-PL"/>
        </w:rPr>
        <w:t>Poziom</w:t>
      </w:r>
      <w:del w:id="72" w:author="ASG" w:date="2014-08-30T07:34:00Z">
        <w:r w:rsidRPr="005F57D1" w:rsidDel="00DE223F">
          <w:rPr>
            <w:strike/>
            <w:lang w:val="pl-PL"/>
            <w:rPrChange w:id="73" w:author="Ela" w:date="2014-08-29T18:53:00Z">
              <w:rPr>
                <w:lang w:val="pl-PL"/>
              </w:rPr>
            </w:rPrChange>
          </w:rPr>
          <w:delText>y</w:delText>
        </w:r>
      </w:del>
      <w:r w:rsidRPr="00A003DA">
        <w:rPr>
          <w:lang w:val="pl-PL"/>
        </w:rPr>
        <w:t xml:space="preserve"> praktycz</w:t>
      </w:r>
      <w:r>
        <w:rPr>
          <w:lang w:val="pl-PL"/>
        </w:rPr>
        <w:t>nego wsparcia</w:t>
      </w:r>
    </w:p>
    <w:p w:rsidR="00481348" w:rsidRPr="00D30856" w:rsidRDefault="00481348" w:rsidP="00481348">
      <w:pPr>
        <w:spacing w:after="0" w:line="240" w:lineRule="auto"/>
        <w:rPr>
          <w:b/>
          <w:lang w:val="pl-PL"/>
        </w:rPr>
      </w:pPr>
      <w:r w:rsidRPr="00D30856">
        <w:rPr>
          <w:b/>
          <w:lang w:val="pl-PL"/>
        </w:rPr>
        <w:lastRenderedPageBreak/>
        <w:t>ANEKS</w:t>
      </w:r>
    </w:p>
    <w:p w:rsidR="00481348" w:rsidRPr="00481348" w:rsidRDefault="00481348" w:rsidP="00481348">
      <w:pPr>
        <w:spacing w:after="0" w:line="240" w:lineRule="auto"/>
      </w:pPr>
      <w:proofErr w:type="spellStart"/>
      <w:r w:rsidRPr="00481348">
        <w:t>Keine</w:t>
      </w:r>
      <w:proofErr w:type="spellEnd"/>
      <w:r w:rsidRPr="00481348">
        <w:t xml:space="preserve"> </w:t>
      </w:r>
      <w:proofErr w:type="spellStart"/>
      <w:r w:rsidRPr="00481348">
        <w:t>Partizipation</w:t>
      </w:r>
      <w:proofErr w:type="spellEnd"/>
      <w:r w:rsidRPr="00481348">
        <w:t>/no participation</w:t>
      </w:r>
    </w:p>
    <w:p w:rsidR="00481348" w:rsidRPr="00481348" w:rsidRDefault="00481348" w:rsidP="00481348">
      <w:pPr>
        <w:spacing w:after="0" w:line="240" w:lineRule="auto"/>
      </w:pPr>
      <w:r w:rsidRPr="00481348">
        <w:t xml:space="preserve">democratic education – </w:t>
      </w:r>
      <w:proofErr w:type="spellStart"/>
      <w:r w:rsidRPr="00481348">
        <w:t>lustiges</w:t>
      </w:r>
      <w:proofErr w:type="spellEnd"/>
      <w:r w:rsidRPr="00481348">
        <w:t xml:space="preserve"> Intro </w:t>
      </w:r>
      <w:proofErr w:type="spellStart"/>
      <w:r w:rsidRPr="00481348">
        <w:t>über</w:t>
      </w:r>
      <w:proofErr w:type="spellEnd"/>
      <w:r w:rsidRPr="00481348">
        <w:t xml:space="preserve"> </w:t>
      </w:r>
      <w:proofErr w:type="spellStart"/>
      <w:r w:rsidRPr="00481348">
        <w:t>Frontalunterricht</w:t>
      </w:r>
      <w:proofErr w:type="spellEnd"/>
      <w:r w:rsidRPr="00481348">
        <w:t>/ traditional lesson in school</w:t>
      </w:r>
    </w:p>
    <w:p w:rsidR="00481348" w:rsidRDefault="00E55801" w:rsidP="00481348">
      <w:pPr>
        <w:spacing w:after="0" w:line="240" w:lineRule="auto"/>
      </w:pPr>
      <w:hyperlink r:id="rId12" w:history="1">
        <w:r w:rsidR="00D30856" w:rsidRPr="001D3F6F">
          <w:rPr>
            <w:rStyle w:val="Hipercze"/>
          </w:rPr>
          <w:t>http://www.youtube.com/watch?v=0FoZ63ydsBc</w:t>
        </w:r>
      </w:hyperlink>
    </w:p>
    <w:p w:rsidR="00481348" w:rsidRPr="00481348" w:rsidRDefault="00700B1D" w:rsidP="00481348">
      <w:pPr>
        <w:spacing w:after="0" w:line="240" w:lineRule="auto"/>
      </w:pPr>
      <w:r>
        <w:t>L</w:t>
      </w:r>
      <w:r w:rsidR="00481348" w:rsidRPr="00481348">
        <w:t>evel 1</w:t>
      </w:r>
    </w:p>
    <w:p w:rsidR="00481348" w:rsidRPr="00481348" w:rsidRDefault="00481348" w:rsidP="00481348">
      <w:pPr>
        <w:spacing w:after="0" w:line="240" w:lineRule="auto"/>
      </w:pPr>
      <w:r w:rsidRPr="00481348">
        <w:t xml:space="preserve">Attention Getting Signals: One Spot – </w:t>
      </w:r>
      <w:proofErr w:type="spellStart"/>
      <w:r w:rsidRPr="00481348">
        <w:t>Bsp</w:t>
      </w:r>
      <w:proofErr w:type="spellEnd"/>
      <w:r w:rsidRPr="00481348">
        <w:t xml:space="preserve">. </w:t>
      </w:r>
      <w:proofErr w:type="spellStart"/>
      <w:r w:rsidRPr="00481348">
        <w:t>Für</w:t>
      </w:r>
      <w:proofErr w:type="spellEnd"/>
      <w:r w:rsidRPr="00481348">
        <w:t xml:space="preserve"> </w:t>
      </w:r>
      <w:proofErr w:type="spellStart"/>
      <w:r w:rsidRPr="00481348">
        <w:t>frontales</w:t>
      </w:r>
      <w:proofErr w:type="spellEnd"/>
      <w:r w:rsidRPr="00481348">
        <w:t xml:space="preserve"> </w:t>
      </w:r>
      <w:proofErr w:type="spellStart"/>
      <w:r w:rsidRPr="00481348">
        <w:t>Lernen</w:t>
      </w:r>
      <w:proofErr w:type="spellEnd"/>
      <w:r w:rsidRPr="00481348">
        <w:t xml:space="preserve"> </w:t>
      </w:r>
      <w:proofErr w:type="spellStart"/>
      <w:r w:rsidRPr="00481348">
        <w:t>mit</w:t>
      </w:r>
      <w:proofErr w:type="spellEnd"/>
      <w:r w:rsidRPr="00481348">
        <w:t xml:space="preserve"> </w:t>
      </w:r>
      <w:proofErr w:type="spellStart"/>
      <w:r w:rsidRPr="00481348">
        <w:t>Disziplin</w:t>
      </w:r>
      <w:proofErr w:type="spellEnd"/>
      <w:r w:rsidRPr="00481348">
        <w:t>/ teacher focussed on</w:t>
      </w:r>
      <w:r w:rsidR="00700B1D">
        <w:t xml:space="preserve"> getting the attention </w:t>
      </w:r>
    </w:p>
    <w:p w:rsidR="00481348" w:rsidRDefault="00E55801" w:rsidP="00481348">
      <w:pPr>
        <w:spacing w:after="0" w:line="240" w:lineRule="auto"/>
      </w:pPr>
      <w:hyperlink r:id="rId13" w:history="1">
        <w:r w:rsidR="00D30856" w:rsidRPr="001D3F6F">
          <w:rPr>
            <w:rStyle w:val="Hipercze"/>
          </w:rPr>
          <w:t>http://www.youtube.com/watch?v=9lzOxR4gY90</w:t>
        </w:r>
      </w:hyperlink>
    </w:p>
    <w:p w:rsidR="00481348" w:rsidRPr="00481348" w:rsidRDefault="00700B1D" w:rsidP="00481348">
      <w:pPr>
        <w:spacing w:after="0" w:line="240" w:lineRule="auto"/>
      </w:pPr>
      <w:r>
        <w:t>L</w:t>
      </w:r>
      <w:r w:rsidR="00481348" w:rsidRPr="00481348">
        <w:t>evel 2</w:t>
      </w:r>
    </w:p>
    <w:p w:rsidR="00481348" w:rsidRPr="00481348" w:rsidRDefault="00481348" w:rsidP="00481348">
      <w:pPr>
        <w:spacing w:after="0" w:line="240" w:lineRule="auto"/>
      </w:pPr>
      <w:r w:rsidRPr="00481348">
        <w:t xml:space="preserve">Participation with Playing Cards – Lehrer </w:t>
      </w:r>
      <w:proofErr w:type="spellStart"/>
      <w:r w:rsidRPr="00481348">
        <w:t>versucht</w:t>
      </w:r>
      <w:proofErr w:type="spellEnd"/>
      <w:r w:rsidRPr="00481348">
        <w:t xml:space="preserve"> </w:t>
      </w:r>
      <w:proofErr w:type="spellStart"/>
      <w:r w:rsidRPr="00481348">
        <w:t>SchülerInnen</w:t>
      </w:r>
      <w:proofErr w:type="spellEnd"/>
      <w:r w:rsidRPr="00481348">
        <w:t xml:space="preserve"> </w:t>
      </w:r>
      <w:proofErr w:type="spellStart"/>
      <w:r w:rsidRPr="00481348">
        <w:t>zu</w:t>
      </w:r>
      <w:proofErr w:type="spellEnd"/>
      <w:r w:rsidRPr="00481348">
        <w:t xml:space="preserve"> </w:t>
      </w:r>
      <w:proofErr w:type="spellStart"/>
      <w:r w:rsidRPr="00481348">
        <w:t>motivieren</w:t>
      </w:r>
      <w:proofErr w:type="spellEnd"/>
      <w:r w:rsidRPr="00481348">
        <w:t xml:space="preserve">/ teacher uses cards to call someone </w:t>
      </w:r>
      <w:r w:rsidR="00700B1D">
        <w:t xml:space="preserve">to answer the question </w:t>
      </w:r>
    </w:p>
    <w:p w:rsidR="00481348" w:rsidRDefault="00E55801" w:rsidP="00481348">
      <w:pPr>
        <w:spacing w:after="0" w:line="240" w:lineRule="auto"/>
      </w:pPr>
      <w:hyperlink r:id="rId14" w:history="1">
        <w:r w:rsidR="00D30856" w:rsidRPr="001D3F6F">
          <w:rPr>
            <w:rStyle w:val="Hipercze"/>
          </w:rPr>
          <w:t>http://www.youtube.com/watch?v=pH-Y87bC-r4</w:t>
        </w:r>
      </w:hyperlink>
    </w:p>
    <w:p w:rsidR="00481348" w:rsidRPr="00481348" w:rsidRDefault="00481348" w:rsidP="00481348">
      <w:pPr>
        <w:spacing w:after="0" w:line="240" w:lineRule="auto"/>
      </w:pPr>
      <w:proofErr w:type="spellStart"/>
      <w:r w:rsidRPr="00481348">
        <w:t>Kurbaan</w:t>
      </w:r>
      <w:proofErr w:type="spellEnd"/>
      <w:r w:rsidRPr="00481348">
        <w:t xml:space="preserve"> - Classroom Debate Scene - </w:t>
      </w:r>
      <w:proofErr w:type="spellStart"/>
      <w:r w:rsidRPr="00481348">
        <w:t>Vivek</w:t>
      </w:r>
      <w:proofErr w:type="spellEnd"/>
      <w:r w:rsidRPr="00481348">
        <w:t xml:space="preserve"> </w:t>
      </w:r>
      <w:proofErr w:type="spellStart"/>
      <w:r w:rsidRPr="00481348">
        <w:t>Oberoi</w:t>
      </w:r>
      <w:proofErr w:type="spellEnd"/>
      <w:r w:rsidRPr="00481348">
        <w:t xml:space="preserve"> | </w:t>
      </w:r>
      <w:proofErr w:type="spellStart"/>
      <w:r w:rsidRPr="00481348">
        <w:t>Saif</w:t>
      </w:r>
      <w:proofErr w:type="spellEnd"/>
      <w:r w:rsidRPr="00481348">
        <w:t xml:space="preserve"> Ali Khan – </w:t>
      </w:r>
      <w:proofErr w:type="spellStart"/>
      <w:r w:rsidRPr="00481348">
        <w:t>politische</w:t>
      </w:r>
      <w:proofErr w:type="spellEnd"/>
      <w:r w:rsidRPr="00481348">
        <w:t xml:space="preserve"> </w:t>
      </w:r>
      <w:proofErr w:type="spellStart"/>
      <w:r w:rsidRPr="00481348">
        <w:t>Diskussion</w:t>
      </w:r>
      <w:proofErr w:type="spellEnd"/>
      <w:r w:rsidRPr="00481348">
        <w:t xml:space="preserve"> in der </w:t>
      </w:r>
      <w:proofErr w:type="spellStart"/>
      <w:r w:rsidRPr="00481348">
        <w:t>Vorlesung</w:t>
      </w:r>
      <w:proofErr w:type="spellEnd"/>
      <w:r w:rsidRPr="00481348">
        <w:t xml:space="preserve"> </w:t>
      </w:r>
      <w:proofErr w:type="spellStart"/>
      <w:r w:rsidRPr="00481348">
        <w:t>aber</w:t>
      </w:r>
      <w:proofErr w:type="spellEnd"/>
      <w:r w:rsidRPr="00481348">
        <w:t xml:space="preserve"> </w:t>
      </w:r>
      <w:proofErr w:type="spellStart"/>
      <w:r w:rsidRPr="00481348">
        <w:t>krasses</w:t>
      </w:r>
      <w:proofErr w:type="spellEnd"/>
      <w:r w:rsidRPr="00481348">
        <w:t xml:space="preserve"> </w:t>
      </w:r>
      <w:proofErr w:type="spellStart"/>
      <w:r w:rsidRPr="00481348">
        <w:t>Ende</w:t>
      </w:r>
      <w:proofErr w:type="spellEnd"/>
      <w:r w:rsidRPr="00481348">
        <w:t xml:space="preserve">/ good discussion in lecture, questionable ending/message </w:t>
      </w:r>
    </w:p>
    <w:p w:rsidR="00481348" w:rsidRDefault="00E55801" w:rsidP="00481348">
      <w:pPr>
        <w:spacing w:after="0" w:line="240" w:lineRule="auto"/>
      </w:pPr>
      <w:hyperlink r:id="rId15" w:history="1">
        <w:r w:rsidR="00700B1D" w:rsidRPr="001D3F6F">
          <w:rPr>
            <w:rStyle w:val="Hipercze"/>
          </w:rPr>
          <w:t>http://www.youtube.com/watch?v=8jHQkfZT4Qw</w:t>
        </w:r>
      </w:hyperlink>
    </w:p>
    <w:p w:rsidR="00481348" w:rsidRPr="00481348" w:rsidRDefault="00700B1D" w:rsidP="00481348">
      <w:pPr>
        <w:spacing w:after="0" w:line="240" w:lineRule="auto"/>
      </w:pPr>
      <w:r>
        <w:t>Level</w:t>
      </w:r>
      <w:r w:rsidR="00481348" w:rsidRPr="00481348">
        <w:t xml:space="preserve"> 3</w:t>
      </w:r>
    </w:p>
    <w:p w:rsidR="00481348" w:rsidRPr="00481348" w:rsidRDefault="00481348" w:rsidP="00481348">
      <w:pPr>
        <w:spacing w:after="0" w:line="240" w:lineRule="auto"/>
      </w:pPr>
      <w:proofErr w:type="spellStart"/>
      <w:r w:rsidRPr="00481348">
        <w:t>Self Organised</w:t>
      </w:r>
      <w:proofErr w:type="spellEnd"/>
      <w:r w:rsidRPr="00481348">
        <w:t xml:space="preserve"> Learning Environment (SOLE) demonstration – </w:t>
      </w:r>
      <w:proofErr w:type="spellStart"/>
      <w:r w:rsidRPr="00481348">
        <w:t>SchülerInnen</w:t>
      </w:r>
      <w:proofErr w:type="spellEnd"/>
      <w:r w:rsidRPr="00481348">
        <w:t xml:space="preserve"> </w:t>
      </w:r>
      <w:proofErr w:type="spellStart"/>
      <w:r w:rsidRPr="00481348">
        <w:t>lösen</w:t>
      </w:r>
      <w:proofErr w:type="spellEnd"/>
      <w:r w:rsidRPr="00481348">
        <w:t xml:space="preserve"> </w:t>
      </w:r>
      <w:proofErr w:type="spellStart"/>
      <w:r w:rsidRPr="00481348">
        <w:t>selbstständig</w:t>
      </w:r>
      <w:proofErr w:type="spellEnd"/>
      <w:r w:rsidRPr="00481348">
        <w:t xml:space="preserve"> </w:t>
      </w:r>
      <w:proofErr w:type="spellStart"/>
      <w:r w:rsidRPr="00481348">
        <w:t>eine</w:t>
      </w:r>
      <w:proofErr w:type="spellEnd"/>
      <w:r w:rsidRPr="00481348">
        <w:t xml:space="preserve"> </w:t>
      </w:r>
      <w:proofErr w:type="spellStart"/>
      <w:r w:rsidRPr="00481348">
        <w:t>vorgegebene</w:t>
      </w:r>
      <w:proofErr w:type="spellEnd"/>
      <w:r w:rsidRPr="00481348">
        <w:t xml:space="preserve"> </w:t>
      </w:r>
      <w:proofErr w:type="spellStart"/>
      <w:r w:rsidRPr="00481348">
        <w:t>Frage</w:t>
      </w:r>
      <w:proofErr w:type="spellEnd"/>
      <w:r w:rsidRPr="00481348">
        <w:t xml:space="preserve"> in </w:t>
      </w:r>
      <w:proofErr w:type="spellStart"/>
      <w:r w:rsidRPr="00481348">
        <w:t>Gruppen</w:t>
      </w:r>
      <w:proofErr w:type="spellEnd"/>
      <w:r w:rsidRPr="00481348">
        <w:t xml:space="preserve"> </w:t>
      </w:r>
      <w:proofErr w:type="spellStart"/>
      <w:r w:rsidRPr="00481348">
        <w:t>durch</w:t>
      </w:r>
      <w:proofErr w:type="spellEnd"/>
      <w:r w:rsidRPr="00481348">
        <w:t xml:space="preserve"> </w:t>
      </w:r>
      <w:proofErr w:type="spellStart"/>
      <w:r w:rsidRPr="00481348">
        <w:t>Internetrecherche</w:t>
      </w:r>
      <w:proofErr w:type="spellEnd"/>
      <w:r w:rsidRPr="00481348">
        <w:t>/ children working in groups on an issue (</w:t>
      </w:r>
      <w:proofErr w:type="spellStart"/>
      <w:r w:rsidRPr="00481348">
        <w:t>Stufe</w:t>
      </w:r>
      <w:proofErr w:type="spellEnd"/>
      <w:r w:rsidRPr="00481348">
        <w:t xml:space="preserve"> 3)</w:t>
      </w:r>
    </w:p>
    <w:p w:rsidR="00481348" w:rsidRDefault="00E55801" w:rsidP="00481348">
      <w:pPr>
        <w:spacing w:after="0" w:line="240" w:lineRule="auto"/>
      </w:pPr>
      <w:hyperlink r:id="rId16" w:history="1">
        <w:r w:rsidR="00D30856" w:rsidRPr="001D3F6F">
          <w:rPr>
            <w:rStyle w:val="Hipercze"/>
          </w:rPr>
          <w:t>http://www.youtube.com/watch?v=SiGbfhnvT4Q</w:t>
        </w:r>
      </w:hyperlink>
    </w:p>
    <w:p w:rsidR="00700B1D" w:rsidRDefault="00700B1D" w:rsidP="00481348">
      <w:pPr>
        <w:spacing w:after="0" w:line="240" w:lineRule="auto"/>
      </w:pPr>
      <w:r>
        <w:t xml:space="preserve">Level 3 </w:t>
      </w:r>
    </w:p>
    <w:p w:rsidR="00481348" w:rsidRPr="00481348" w:rsidRDefault="00481348" w:rsidP="00481348">
      <w:pPr>
        <w:spacing w:after="0" w:line="240" w:lineRule="auto"/>
      </w:pPr>
      <w:r w:rsidRPr="00481348">
        <w:t xml:space="preserve">1st Sole Can you kill a goat by staring at it? – Kinder </w:t>
      </w:r>
      <w:proofErr w:type="spellStart"/>
      <w:r w:rsidRPr="00481348">
        <w:t>diskutieren</w:t>
      </w:r>
      <w:proofErr w:type="spellEnd"/>
      <w:r w:rsidRPr="00481348">
        <w:t xml:space="preserve"> </w:t>
      </w:r>
      <w:proofErr w:type="spellStart"/>
      <w:r w:rsidRPr="00481348">
        <w:t>Frage</w:t>
      </w:r>
      <w:proofErr w:type="spellEnd"/>
      <w:r w:rsidRPr="00481348">
        <w:t>/pupil</w:t>
      </w:r>
      <w:r w:rsidR="00700B1D">
        <w:t>s discuss on their own</w:t>
      </w:r>
    </w:p>
    <w:p w:rsidR="00481348" w:rsidRDefault="00E55801" w:rsidP="00481348">
      <w:pPr>
        <w:spacing w:after="0" w:line="240" w:lineRule="auto"/>
      </w:pPr>
      <w:hyperlink r:id="rId17" w:history="1">
        <w:r w:rsidR="00D30856" w:rsidRPr="001D3F6F">
          <w:rPr>
            <w:rStyle w:val="Hipercze"/>
          </w:rPr>
          <w:t>http://www.youtube.com/watch?v=kk_stv_dZuw</w:t>
        </w:r>
      </w:hyperlink>
    </w:p>
    <w:p w:rsidR="00700B1D" w:rsidRDefault="00700B1D" w:rsidP="00481348">
      <w:pPr>
        <w:spacing w:after="0" w:line="240" w:lineRule="auto"/>
      </w:pPr>
      <w:r>
        <w:t>Level 3</w:t>
      </w:r>
    </w:p>
    <w:p w:rsidR="00700B1D" w:rsidRDefault="00481348" w:rsidP="00481348">
      <w:pPr>
        <w:spacing w:after="0" w:line="240" w:lineRule="auto"/>
      </w:pPr>
      <w:r w:rsidRPr="00481348">
        <w:t xml:space="preserve">Project Based Learning: Explained. – </w:t>
      </w:r>
      <w:proofErr w:type="spellStart"/>
      <w:r w:rsidRPr="00481348">
        <w:t>Projektbasiertes</w:t>
      </w:r>
      <w:proofErr w:type="spellEnd"/>
      <w:r w:rsidRPr="00481348">
        <w:t xml:space="preserve"> </w:t>
      </w:r>
      <w:proofErr w:type="spellStart"/>
      <w:r w:rsidRPr="00481348">
        <w:t>Lernen</w:t>
      </w:r>
      <w:proofErr w:type="spellEnd"/>
      <w:r w:rsidRPr="00481348">
        <w:t xml:space="preserve"> </w:t>
      </w:r>
      <w:proofErr w:type="spellStart"/>
      <w:r w:rsidRPr="00481348">
        <w:t>graphische</w:t>
      </w:r>
      <w:proofErr w:type="spellEnd"/>
      <w:r w:rsidRPr="00481348">
        <w:t xml:space="preserve"> </w:t>
      </w:r>
      <w:proofErr w:type="spellStart"/>
      <w:r w:rsidRPr="00481348">
        <w:t>Präsi</w:t>
      </w:r>
      <w:proofErr w:type="spellEnd"/>
      <w:r w:rsidRPr="00481348">
        <w:t xml:space="preserve">, </w:t>
      </w:r>
      <w:r w:rsidR="00700B1D">
        <w:t xml:space="preserve">long explanation  </w:t>
      </w:r>
    </w:p>
    <w:p w:rsidR="00481348" w:rsidRDefault="00481348" w:rsidP="00481348">
      <w:pPr>
        <w:spacing w:after="0" w:line="240" w:lineRule="auto"/>
      </w:pPr>
      <w:r w:rsidRPr="00481348">
        <w:t xml:space="preserve"> </w:t>
      </w:r>
      <w:hyperlink r:id="rId18" w:history="1">
        <w:r w:rsidR="00D30856" w:rsidRPr="001D3F6F">
          <w:rPr>
            <w:rStyle w:val="Hipercze"/>
          </w:rPr>
          <w:t>http://www.youtube.com/watch?v=LMCZvGesRz8</w:t>
        </w:r>
      </w:hyperlink>
    </w:p>
    <w:p w:rsidR="00481348" w:rsidRPr="00481348" w:rsidRDefault="00700B1D" w:rsidP="00481348">
      <w:pPr>
        <w:spacing w:after="0" w:line="240" w:lineRule="auto"/>
      </w:pPr>
      <w:r>
        <w:t>L</w:t>
      </w:r>
      <w:r w:rsidR="00481348" w:rsidRPr="00481348">
        <w:t>evel 4</w:t>
      </w:r>
    </w:p>
    <w:p w:rsidR="00481348" w:rsidRPr="00481348" w:rsidRDefault="00481348" w:rsidP="00481348">
      <w:pPr>
        <w:spacing w:after="0" w:line="240" w:lineRule="auto"/>
      </w:pPr>
      <w:r w:rsidRPr="00481348">
        <w:t>Strategies for Student-</w:t>
      </w:r>
      <w:proofErr w:type="spellStart"/>
      <w:r w:rsidRPr="00481348">
        <w:t>Centered</w:t>
      </w:r>
      <w:proofErr w:type="spellEnd"/>
      <w:r w:rsidRPr="00481348">
        <w:t xml:space="preserve"> Discussion – </w:t>
      </w:r>
      <w:proofErr w:type="spellStart"/>
      <w:r w:rsidRPr="00481348">
        <w:t>Meinung</w:t>
      </w:r>
      <w:proofErr w:type="spellEnd"/>
      <w:r w:rsidRPr="00481348">
        <w:t xml:space="preserve"> </w:t>
      </w:r>
      <w:proofErr w:type="spellStart"/>
      <w:r w:rsidRPr="00481348">
        <w:t>ist</w:t>
      </w:r>
      <w:proofErr w:type="spellEnd"/>
      <w:r w:rsidRPr="00481348">
        <w:t xml:space="preserve"> </w:t>
      </w:r>
      <w:proofErr w:type="spellStart"/>
      <w:r w:rsidRPr="00481348">
        <w:t>gefragt</w:t>
      </w:r>
      <w:proofErr w:type="spellEnd"/>
      <w:r w:rsidRPr="00481348">
        <w:t xml:space="preserve">, </w:t>
      </w:r>
      <w:proofErr w:type="spellStart"/>
      <w:r w:rsidRPr="00481348">
        <w:t>Transparenz</w:t>
      </w:r>
      <w:proofErr w:type="spellEnd"/>
      <w:r w:rsidRPr="00481348">
        <w:t xml:space="preserve">. </w:t>
      </w:r>
      <w:proofErr w:type="spellStart"/>
      <w:r w:rsidRPr="00481348">
        <w:t>SchülerInnen</w:t>
      </w:r>
      <w:proofErr w:type="spellEnd"/>
      <w:r w:rsidRPr="00481348">
        <w:t xml:space="preserve"> </w:t>
      </w:r>
      <w:proofErr w:type="spellStart"/>
      <w:r w:rsidRPr="00481348">
        <w:t>kreieren</w:t>
      </w:r>
      <w:proofErr w:type="spellEnd"/>
      <w:r w:rsidRPr="00481348">
        <w:t xml:space="preserve"> </w:t>
      </w:r>
      <w:proofErr w:type="spellStart"/>
      <w:r w:rsidRPr="00481348">
        <w:t>Inhalte</w:t>
      </w:r>
      <w:proofErr w:type="spellEnd"/>
      <w:r w:rsidRPr="00481348">
        <w:t>/ teacher asks for opinion, monitors the discussion and is listening and responding to the pupils who are able co-create the lesson (</w:t>
      </w:r>
      <w:proofErr w:type="spellStart"/>
      <w:r w:rsidRPr="00481348">
        <w:t>Stufe</w:t>
      </w:r>
      <w:proofErr w:type="spellEnd"/>
      <w:r w:rsidRPr="00481348">
        <w:t xml:space="preserve"> 4)</w:t>
      </w:r>
    </w:p>
    <w:p w:rsidR="00481348" w:rsidRDefault="00E55801" w:rsidP="00481348">
      <w:pPr>
        <w:spacing w:after="0" w:line="240" w:lineRule="auto"/>
      </w:pPr>
      <w:hyperlink r:id="rId19" w:history="1">
        <w:r w:rsidR="00D30856" w:rsidRPr="001D3F6F">
          <w:rPr>
            <w:rStyle w:val="Hipercze"/>
          </w:rPr>
          <w:t>http://www.youtube.com/watch?v=zxTuPVtayOI</w:t>
        </w:r>
      </w:hyperlink>
    </w:p>
    <w:p w:rsidR="00481348" w:rsidRPr="00481348" w:rsidRDefault="00700B1D" w:rsidP="00481348">
      <w:pPr>
        <w:spacing w:after="0" w:line="240" w:lineRule="auto"/>
      </w:pPr>
      <w:r>
        <w:lastRenderedPageBreak/>
        <w:t xml:space="preserve">Level </w:t>
      </w:r>
      <w:r w:rsidR="00481348" w:rsidRPr="00481348">
        <w:t xml:space="preserve"> 5/self-determination</w:t>
      </w:r>
    </w:p>
    <w:p w:rsidR="00481348" w:rsidRPr="00481348" w:rsidRDefault="00481348" w:rsidP="00481348">
      <w:pPr>
        <w:spacing w:after="0" w:line="240" w:lineRule="auto"/>
      </w:pPr>
      <w:r w:rsidRPr="00481348">
        <w:t xml:space="preserve">What if schools were different? – </w:t>
      </w:r>
      <w:proofErr w:type="spellStart"/>
      <w:r w:rsidRPr="00481348">
        <w:t>Demokratisierung</w:t>
      </w:r>
      <w:proofErr w:type="spellEnd"/>
      <w:r w:rsidRPr="00481348">
        <w:t xml:space="preserve"> und </w:t>
      </w:r>
      <w:proofErr w:type="spellStart"/>
      <w:r w:rsidRPr="00481348">
        <w:t>Partizipation</w:t>
      </w:r>
      <w:proofErr w:type="spellEnd"/>
      <w:r w:rsidRPr="00481348">
        <w:t xml:space="preserve"> in der </w:t>
      </w:r>
      <w:proofErr w:type="spellStart"/>
      <w:r w:rsidRPr="00481348">
        <w:t>Sch</w:t>
      </w:r>
      <w:r w:rsidR="00700B1D">
        <w:t>ule</w:t>
      </w:r>
      <w:proofErr w:type="spellEnd"/>
      <w:r w:rsidR="00700B1D">
        <w:t xml:space="preserve">/ democratic school </w:t>
      </w:r>
    </w:p>
    <w:p w:rsidR="00481348" w:rsidRDefault="00E55801" w:rsidP="00481348">
      <w:pPr>
        <w:spacing w:after="0" w:line="240" w:lineRule="auto"/>
      </w:pPr>
      <w:hyperlink r:id="rId20" w:history="1">
        <w:r w:rsidR="00D30856" w:rsidRPr="001D3F6F">
          <w:rPr>
            <w:rStyle w:val="Hipercze"/>
          </w:rPr>
          <w:t>http://www.youtube.com/watch?v=rHSDe2Hgjh4</w:t>
        </w:r>
      </w:hyperlink>
    </w:p>
    <w:p w:rsidR="00481348" w:rsidRPr="00481348" w:rsidRDefault="00481348" w:rsidP="00481348">
      <w:pPr>
        <w:spacing w:after="0" w:line="240" w:lineRule="auto"/>
      </w:pPr>
      <w:r w:rsidRPr="00481348">
        <w:t xml:space="preserve">Denmark: More Democracy in Education | European Journal – </w:t>
      </w:r>
      <w:proofErr w:type="spellStart"/>
      <w:r w:rsidRPr="00481348">
        <w:t>freie</w:t>
      </w:r>
      <w:proofErr w:type="spellEnd"/>
      <w:r w:rsidRPr="00481348">
        <w:t xml:space="preserve"> </w:t>
      </w:r>
      <w:proofErr w:type="spellStart"/>
      <w:r w:rsidRPr="00481348">
        <w:t>Schule</w:t>
      </w:r>
      <w:proofErr w:type="spellEnd"/>
      <w:r w:rsidRPr="00481348">
        <w:t xml:space="preserve"> </w:t>
      </w:r>
      <w:proofErr w:type="spellStart"/>
      <w:r w:rsidRPr="00481348">
        <w:t>Vorstellung</w:t>
      </w:r>
      <w:proofErr w:type="spellEnd"/>
      <w:r w:rsidRPr="00481348">
        <w:t xml:space="preserve">/ introduction of a free </w:t>
      </w:r>
      <w:r w:rsidR="00700B1D">
        <w:t xml:space="preserve">school </w:t>
      </w:r>
    </w:p>
    <w:p w:rsidR="00481348" w:rsidRDefault="00E55801" w:rsidP="00481348">
      <w:pPr>
        <w:spacing w:after="0" w:line="240" w:lineRule="auto"/>
      </w:pPr>
      <w:hyperlink r:id="rId21" w:history="1">
        <w:r w:rsidR="00D30856" w:rsidRPr="001D3F6F">
          <w:rPr>
            <w:rStyle w:val="Hipercze"/>
          </w:rPr>
          <w:t>http://www.youtube.com/watch?v=eP1JxqHFC5c</w:t>
        </w:r>
      </w:hyperlink>
    </w:p>
    <w:p w:rsidR="00700B1D" w:rsidRDefault="00700B1D" w:rsidP="00481348">
      <w:pPr>
        <w:spacing w:after="0" w:line="240" w:lineRule="auto"/>
      </w:pPr>
      <w:r>
        <w:t>Level 5</w:t>
      </w:r>
    </w:p>
    <w:p w:rsidR="00D30856" w:rsidRDefault="00481348" w:rsidP="00481348">
      <w:pPr>
        <w:spacing w:after="0" w:line="240" w:lineRule="auto"/>
      </w:pPr>
      <w:r w:rsidRPr="00481348">
        <w:t xml:space="preserve">Improving youth participation in politics? AER's YRN knows how! – </w:t>
      </w:r>
      <w:proofErr w:type="spellStart"/>
      <w:r w:rsidRPr="00481348">
        <w:t>Partizipation</w:t>
      </w:r>
      <w:proofErr w:type="spellEnd"/>
      <w:r w:rsidRPr="00481348">
        <w:t xml:space="preserve"> von </w:t>
      </w:r>
      <w:proofErr w:type="spellStart"/>
      <w:r w:rsidRPr="00481348">
        <w:t>Jugendlichen</w:t>
      </w:r>
      <w:proofErr w:type="spellEnd"/>
      <w:r w:rsidRPr="00481348">
        <w:t xml:space="preserve"> </w:t>
      </w:r>
      <w:proofErr w:type="spellStart"/>
      <w:r w:rsidRPr="00481348">
        <w:t>geplant</w:t>
      </w:r>
      <w:proofErr w:type="spellEnd"/>
      <w:r w:rsidRPr="00481348">
        <w:t xml:space="preserve"> </w:t>
      </w:r>
      <w:proofErr w:type="spellStart"/>
      <w:r w:rsidRPr="00481348">
        <w:t>durch</w:t>
      </w:r>
      <w:proofErr w:type="spellEnd"/>
      <w:r w:rsidRPr="00481348">
        <w:t xml:space="preserve"> </w:t>
      </w:r>
      <w:proofErr w:type="spellStart"/>
      <w:r w:rsidRPr="00481348">
        <w:t>diese</w:t>
      </w:r>
      <w:proofErr w:type="spellEnd"/>
      <w:r w:rsidRPr="00481348">
        <w:t xml:space="preserve"> </w:t>
      </w:r>
      <w:proofErr w:type="spellStart"/>
      <w:r w:rsidRPr="00481348">
        <w:t>im</w:t>
      </w:r>
      <w:proofErr w:type="spellEnd"/>
      <w:r w:rsidRPr="00481348">
        <w:t xml:space="preserve"> </w:t>
      </w:r>
      <w:proofErr w:type="spellStart"/>
      <w:r w:rsidRPr="00481348">
        <w:t>Jugendkongress</w:t>
      </w:r>
      <w:proofErr w:type="spellEnd"/>
      <w:r w:rsidRPr="00481348">
        <w:t>/ adolescents making decisions about them</w:t>
      </w:r>
      <w:r w:rsidR="00700B1D">
        <w:t xml:space="preserve">selves on a conference </w:t>
      </w:r>
    </w:p>
    <w:p w:rsidR="00481348" w:rsidRDefault="00481348" w:rsidP="00481348">
      <w:pPr>
        <w:spacing w:after="0" w:line="240" w:lineRule="auto"/>
      </w:pPr>
      <w:r w:rsidRPr="00481348">
        <w:t xml:space="preserve"> </w:t>
      </w:r>
      <w:hyperlink r:id="rId22" w:history="1">
        <w:r w:rsidR="00D30856" w:rsidRPr="001D3F6F">
          <w:rPr>
            <w:rStyle w:val="Hipercze"/>
          </w:rPr>
          <w:t>http://www.youtube.com/watch?v=EPUc9ckn8Js</w:t>
        </w:r>
      </w:hyperlink>
    </w:p>
    <w:p w:rsidR="00481348" w:rsidRPr="00D30856" w:rsidRDefault="00481348" w:rsidP="00481348">
      <w:pPr>
        <w:spacing w:after="0" w:line="240" w:lineRule="auto"/>
        <w:rPr>
          <w:b/>
        </w:rPr>
      </w:pPr>
      <w:r w:rsidRPr="00D30856">
        <w:rPr>
          <w:b/>
        </w:rPr>
        <w:t>My role as a teacher, role of „learners“</w:t>
      </w:r>
    </w:p>
    <w:p w:rsidR="00481348" w:rsidRPr="00481348" w:rsidRDefault="00481348" w:rsidP="00481348">
      <w:pPr>
        <w:spacing w:after="0" w:line="240" w:lineRule="auto"/>
      </w:pPr>
      <w:r w:rsidRPr="00481348">
        <w:t xml:space="preserve">What Makes a Good Teacher? - Student Q&amp;A – </w:t>
      </w:r>
      <w:proofErr w:type="spellStart"/>
      <w:r w:rsidRPr="00481348">
        <w:t>SchülerInnen</w:t>
      </w:r>
      <w:proofErr w:type="spellEnd"/>
      <w:r w:rsidRPr="00481348">
        <w:t xml:space="preserve"> </w:t>
      </w:r>
      <w:proofErr w:type="spellStart"/>
      <w:r w:rsidRPr="00481348">
        <w:t>erzählen</w:t>
      </w:r>
      <w:proofErr w:type="spellEnd"/>
      <w:r w:rsidRPr="00481348">
        <w:t xml:space="preserve"> von </w:t>
      </w:r>
      <w:proofErr w:type="spellStart"/>
      <w:r w:rsidRPr="00481348">
        <w:t>ihren</w:t>
      </w:r>
      <w:proofErr w:type="spellEnd"/>
      <w:r w:rsidRPr="00481348">
        <w:t xml:space="preserve"> </w:t>
      </w:r>
      <w:proofErr w:type="spellStart"/>
      <w:r w:rsidRPr="00481348">
        <w:t>Vorstellungen</w:t>
      </w:r>
      <w:proofErr w:type="spellEnd"/>
    </w:p>
    <w:p w:rsidR="00481348" w:rsidRDefault="00E55801" w:rsidP="00481348">
      <w:pPr>
        <w:spacing w:after="0" w:line="240" w:lineRule="auto"/>
      </w:pPr>
      <w:hyperlink r:id="rId23" w:history="1">
        <w:r w:rsidR="00D30856" w:rsidRPr="001D3F6F">
          <w:rPr>
            <w:rStyle w:val="Hipercze"/>
          </w:rPr>
          <w:t>http://www.youtube.com/watch?v=iHapv0Tv7vM</w:t>
        </w:r>
      </w:hyperlink>
    </w:p>
    <w:p w:rsidR="00481348" w:rsidRPr="00481348" w:rsidRDefault="00481348" w:rsidP="00481348">
      <w:pPr>
        <w:spacing w:after="0" w:line="240" w:lineRule="auto"/>
      </w:pPr>
      <w:r w:rsidRPr="00481348">
        <w:t xml:space="preserve">Wider Benefits of Learning 2009 – </w:t>
      </w:r>
      <w:proofErr w:type="spellStart"/>
      <w:r w:rsidRPr="00481348">
        <w:t>Warum</w:t>
      </w:r>
      <w:proofErr w:type="spellEnd"/>
      <w:r w:rsidRPr="00481348">
        <w:t xml:space="preserve"> </w:t>
      </w:r>
      <w:proofErr w:type="spellStart"/>
      <w:r w:rsidRPr="00481348">
        <w:t>Erwachsenenbildung</w:t>
      </w:r>
      <w:proofErr w:type="spellEnd"/>
      <w:r w:rsidRPr="00481348">
        <w:t>/why adult education</w:t>
      </w:r>
    </w:p>
    <w:p w:rsidR="00481348" w:rsidRDefault="00E55801" w:rsidP="00481348">
      <w:pPr>
        <w:spacing w:after="0" w:line="240" w:lineRule="auto"/>
      </w:pPr>
      <w:hyperlink r:id="rId24" w:history="1">
        <w:r w:rsidR="00D30856" w:rsidRPr="001D3F6F">
          <w:rPr>
            <w:rStyle w:val="Hipercze"/>
          </w:rPr>
          <w:t>http://www.youtube.com/watch?v=VFPOHoiNdn4</w:t>
        </w:r>
      </w:hyperlink>
    </w:p>
    <w:p w:rsidR="00481348" w:rsidRPr="00481348" w:rsidRDefault="00481348" w:rsidP="00481348">
      <w:pPr>
        <w:spacing w:after="0" w:line="240" w:lineRule="auto"/>
      </w:pPr>
      <w:r w:rsidRPr="00481348">
        <w:t xml:space="preserve">Why Adult Learning matters – </w:t>
      </w:r>
      <w:proofErr w:type="spellStart"/>
      <w:r w:rsidRPr="00481348">
        <w:t>auch</w:t>
      </w:r>
      <w:proofErr w:type="spellEnd"/>
      <w:r w:rsidRPr="00481348">
        <w:t xml:space="preserve">, </w:t>
      </w:r>
      <w:proofErr w:type="spellStart"/>
      <w:r w:rsidRPr="00481348">
        <w:t>aber</w:t>
      </w:r>
      <w:proofErr w:type="spellEnd"/>
      <w:r w:rsidRPr="00481348">
        <w:t xml:space="preserve"> </w:t>
      </w:r>
      <w:proofErr w:type="spellStart"/>
      <w:r w:rsidRPr="00481348">
        <w:t>kürzer</w:t>
      </w:r>
      <w:proofErr w:type="spellEnd"/>
      <w:r w:rsidRPr="00481348">
        <w:t>/ shorter</w:t>
      </w:r>
    </w:p>
    <w:p w:rsidR="00481348" w:rsidRDefault="00E55801" w:rsidP="00481348">
      <w:pPr>
        <w:spacing w:after="0" w:line="240" w:lineRule="auto"/>
      </w:pPr>
      <w:hyperlink r:id="rId25" w:history="1">
        <w:r w:rsidR="00D30856" w:rsidRPr="001D3F6F">
          <w:rPr>
            <w:rStyle w:val="Hipercze"/>
          </w:rPr>
          <w:t>http://www.youtube.com/watch?v=-h--</w:t>
        </w:r>
        <w:proofErr w:type="spellStart"/>
        <w:r w:rsidR="00D30856" w:rsidRPr="001D3F6F">
          <w:rPr>
            <w:rStyle w:val="Hipercze"/>
          </w:rPr>
          <w:t>qpzZyRs</w:t>
        </w:r>
        <w:proofErr w:type="spellEnd"/>
      </w:hyperlink>
    </w:p>
    <w:p w:rsidR="00481348" w:rsidRDefault="00481348" w:rsidP="00481348">
      <w:pPr>
        <w:spacing w:after="0" w:line="240" w:lineRule="auto"/>
      </w:pPr>
      <w:r w:rsidRPr="00481348">
        <w:t xml:space="preserve">Vision of an Adult Learner Today – </w:t>
      </w:r>
      <w:proofErr w:type="spellStart"/>
      <w:r w:rsidRPr="00481348">
        <w:t>Leute</w:t>
      </w:r>
      <w:proofErr w:type="spellEnd"/>
      <w:r w:rsidRPr="00481348">
        <w:t xml:space="preserve"> </w:t>
      </w:r>
      <w:proofErr w:type="spellStart"/>
      <w:r w:rsidRPr="00481348">
        <w:t>sagen</w:t>
      </w:r>
      <w:proofErr w:type="spellEnd"/>
      <w:r w:rsidRPr="00481348">
        <w:t xml:space="preserve"> </w:t>
      </w:r>
      <w:proofErr w:type="spellStart"/>
      <w:r w:rsidRPr="00481348">
        <w:t>ihre</w:t>
      </w:r>
      <w:proofErr w:type="spellEnd"/>
      <w:r w:rsidRPr="00481348">
        <w:t xml:space="preserve"> </w:t>
      </w:r>
      <w:proofErr w:type="spellStart"/>
      <w:r w:rsidRPr="00481348">
        <w:t>Meinung</w:t>
      </w:r>
      <w:proofErr w:type="spellEnd"/>
      <w:r w:rsidRPr="00481348">
        <w:t xml:space="preserve"> </w:t>
      </w:r>
      <w:proofErr w:type="spellStart"/>
      <w:r w:rsidRPr="00481348">
        <w:t>dazu</w:t>
      </w:r>
      <w:proofErr w:type="spellEnd"/>
      <w:r w:rsidRPr="00481348">
        <w:t xml:space="preserve">, </w:t>
      </w:r>
      <w:proofErr w:type="spellStart"/>
      <w:r w:rsidRPr="00481348">
        <w:t>unterschiedliche</w:t>
      </w:r>
      <w:proofErr w:type="spellEnd"/>
      <w:r w:rsidRPr="00481348">
        <w:t xml:space="preserve"> </w:t>
      </w:r>
      <w:proofErr w:type="spellStart"/>
      <w:r w:rsidRPr="00481348">
        <w:t>Perspektiven</w:t>
      </w:r>
      <w:proofErr w:type="spellEnd"/>
      <w:r w:rsidRPr="00481348">
        <w:t xml:space="preserve"> (GUT </w:t>
      </w:r>
      <w:proofErr w:type="spellStart"/>
      <w:r w:rsidRPr="00481348">
        <w:t>zum</w:t>
      </w:r>
      <w:proofErr w:type="spellEnd"/>
      <w:r w:rsidRPr="00481348">
        <w:t xml:space="preserve"> </w:t>
      </w:r>
      <w:proofErr w:type="spellStart"/>
      <w:r w:rsidRPr="00481348">
        <w:t>Thema</w:t>
      </w:r>
      <w:proofErr w:type="spellEnd"/>
      <w:r w:rsidRPr="00481348">
        <w:t xml:space="preserve"> </w:t>
      </w:r>
      <w:proofErr w:type="spellStart"/>
      <w:r w:rsidRPr="00481348">
        <w:t>Teilnehmende</w:t>
      </w:r>
      <w:proofErr w:type="spellEnd"/>
      <w:r w:rsidRPr="00481348">
        <w:t>)/ learners tell their point of view</w:t>
      </w:r>
      <w:r w:rsidR="00302A16">
        <w:t xml:space="preserve"> </w:t>
      </w:r>
      <w:hyperlink r:id="rId26" w:history="1">
        <w:r w:rsidR="00D30856" w:rsidRPr="001D3F6F">
          <w:rPr>
            <w:rStyle w:val="Hipercze"/>
          </w:rPr>
          <w:t>http://www.youtube.com/watch?v=tu24QNtRado</w:t>
        </w:r>
      </w:hyperlink>
    </w:p>
    <w:p w:rsidR="00481348" w:rsidRDefault="00700B1D" w:rsidP="00481348">
      <w:pPr>
        <w:spacing w:after="0" w:line="240" w:lineRule="auto"/>
        <w:rPr>
          <w:b/>
        </w:rPr>
      </w:pPr>
      <w:r>
        <w:rPr>
          <w:b/>
        </w:rPr>
        <w:t>Additional links</w:t>
      </w:r>
    </w:p>
    <w:p w:rsidR="00481348" w:rsidRPr="00481348" w:rsidRDefault="00481348" w:rsidP="00481348">
      <w:pPr>
        <w:spacing w:after="0" w:line="240" w:lineRule="auto"/>
      </w:pPr>
      <w:r w:rsidRPr="00481348">
        <w:t xml:space="preserve">D </w:t>
      </w:r>
      <w:proofErr w:type="spellStart"/>
      <w:r w:rsidRPr="00481348">
        <w:t>Politische</w:t>
      </w:r>
      <w:proofErr w:type="spellEnd"/>
      <w:r w:rsidRPr="00481348">
        <w:t xml:space="preserve"> </w:t>
      </w:r>
      <w:proofErr w:type="spellStart"/>
      <w:r w:rsidRPr="00481348">
        <w:t>partizipation</w:t>
      </w:r>
      <w:proofErr w:type="spellEnd"/>
      <w:r w:rsidRPr="00481348">
        <w:t xml:space="preserve"> definition</w:t>
      </w:r>
    </w:p>
    <w:p w:rsidR="00481348" w:rsidRDefault="00E55801" w:rsidP="00481348">
      <w:pPr>
        <w:spacing w:after="0" w:line="240" w:lineRule="auto"/>
      </w:pPr>
      <w:hyperlink r:id="rId27" w:history="1">
        <w:r w:rsidR="00D30856" w:rsidRPr="001D3F6F">
          <w:rPr>
            <w:rStyle w:val="Hipercze"/>
          </w:rPr>
          <w:t>http://www.youtube.com/watch?v=N-I4GtJiT6g</w:t>
        </w:r>
      </w:hyperlink>
    </w:p>
    <w:p w:rsidR="00481348" w:rsidRPr="00481348" w:rsidRDefault="00481348" w:rsidP="00481348">
      <w:pPr>
        <w:spacing w:after="0" w:line="240" w:lineRule="auto"/>
      </w:pPr>
      <w:r w:rsidRPr="00481348">
        <w:t xml:space="preserve">D </w:t>
      </w:r>
      <w:proofErr w:type="spellStart"/>
      <w:r w:rsidRPr="00481348">
        <w:t>Neue</w:t>
      </w:r>
      <w:proofErr w:type="spellEnd"/>
      <w:r w:rsidRPr="00481348">
        <w:t xml:space="preserve"> Max-</w:t>
      </w:r>
      <w:proofErr w:type="spellStart"/>
      <w:r w:rsidRPr="00481348">
        <w:t>Brauer</w:t>
      </w:r>
      <w:proofErr w:type="spellEnd"/>
      <w:r w:rsidRPr="00481348">
        <w:t>-</w:t>
      </w:r>
      <w:proofErr w:type="spellStart"/>
      <w:r w:rsidRPr="00481348">
        <w:t>Schule</w:t>
      </w:r>
      <w:proofErr w:type="spellEnd"/>
      <w:r w:rsidRPr="00481348">
        <w:t xml:space="preserve"> (</w:t>
      </w:r>
      <w:proofErr w:type="spellStart"/>
      <w:r w:rsidRPr="00481348">
        <w:t>Reinhard</w:t>
      </w:r>
      <w:proofErr w:type="spellEnd"/>
      <w:r w:rsidRPr="00481348">
        <w:t xml:space="preserve"> </w:t>
      </w:r>
      <w:proofErr w:type="spellStart"/>
      <w:r w:rsidRPr="00481348">
        <w:t>Kahl</w:t>
      </w:r>
      <w:proofErr w:type="spellEnd"/>
      <w:r w:rsidRPr="00481348">
        <w:t xml:space="preserve">) – </w:t>
      </w:r>
      <w:proofErr w:type="spellStart"/>
      <w:r w:rsidRPr="00481348">
        <w:t>selbstorganisiertes</w:t>
      </w:r>
      <w:proofErr w:type="spellEnd"/>
      <w:r w:rsidRPr="00481348">
        <w:t xml:space="preserve"> </w:t>
      </w:r>
      <w:proofErr w:type="spellStart"/>
      <w:r w:rsidRPr="00481348">
        <w:t>Lernen</w:t>
      </w:r>
      <w:proofErr w:type="spellEnd"/>
      <w:r w:rsidRPr="00481348">
        <w:t xml:space="preserve">, </w:t>
      </w:r>
      <w:proofErr w:type="spellStart"/>
      <w:r w:rsidRPr="00481348">
        <w:t>Eigenverantwortung</w:t>
      </w:r>
      <w:proofErr w:type="spellEnd"/>
      <w:r w:rsidRPr="00481348">
        <w:t xml:space="preserve"> (</w:t>
      </w:r>
      <w:proofErr w:type="spellStart"/>
      <w:r w:rsidRPr="00481348">
        <w:t>Stufe</w:t>
      </w:r>
      <w:proofErr w:type="spellEnd"/>
      <w:r w:rsidRPr="00481348">
        <w:t xml:space="preserve"> 4 </w:t>
      </w:r>
      <w:proofErr w:type="spellStart"/>
      <w:r w:rsidRPr="00481348">
        <w:t>Beispiel</w:t>
      </w:r>
      <w:proofErr w:type="spellEnd"/>
      <w:r w:rsidRPr="00481348">
        <w:t xml:space="preserve"> </w:t>
      </w:r>
      <w:proofErr w:type="spellStart"/>
      <w:r w:rsidRPr="00481348">
        <w:t>zu</w:t>
      </w:r>
      <w:proofErr w:type="spellEnd"/>
      <w:r w:rsidRPr="00481348">
        <w:t xml:space="preserve"> Consultation)</w:t>
      </w:r>
    </w:p>
    <w:p w:rsidR="00481348" w:rsidRDefault="00E55801" w:rsidP="00481348">
      <w:pPr>
        <w:spacing w:after="0" w:line="240" w:lineRule="auto"/>
      </w:pPr>
      <w:hyperlink r:id="rId28" w:history="1">
        <w:r w:rsidR="00D30856" w:rsidRPr="001D3F6F">
          <w:rPr>
            <w:rStyle w:val="Hipercze"/>
          </w:rPr>
          <w:t>http://www.youtube.com/watch?v=MBkkFnjb8lA</w:t>
        </w:r>
      </w:hyperlink>
    </w:p>
    <w:p w:rsidR="00481348" w:rsidRPr="00481348" w:rsidRDefault="00481348" w:rsidP="00481348">
      <w:pPr>
        <w:spacing w:after="0" w:line="240" w:lineRule="auto"/>
      </w:pPr>
      <w:r w:rsidRPr="00481348">
        <w:t xml:space="preserve">E Montessori Children's Room – Def. von Montessori </w:t>
      </w:r>
      <w:proofErr w:type="spellStart"/>
      <w:r w:rsidRPr="00481348">
        <w:t>zum</w:t>
      </w:r>
      <w:proofErr w:type="spellEnd"/>
      <w:r w:rsidRPr="00481348">
        <w:t xml:space="preserve"> </w:t>
      </w:r>
      <w:proofErr w:type="spellStart"/>
      <w:r w:rsidRPr="00481348">
        <w:t>Lernen</w:t>
      </w:r>
      <w:proofErr w:type="spellEnd"/>
      <w:r w:rsidRPr="00481348">
        <w:t xml:space="preserve"> + </w:t>
      </w:r>
      <w:proofErr w:type="spellStart"/>
      <w:r w:rsidRPr="00481348">
        <w:t>viele</w:t>
      </w:r>
      <w:proofErr w:type="spellEnd"/>
      <w:r w:rsidRPr="00481348">
        <w:t xml:space="preserve"> </w:t>
      </w:r>
      <w:proofErr w:type="spellStart"/>
      <w:r w:rsidRPr="00481348">
        <w:t>Beispiele</w:t>
      </w:r>
      <w:proofErr w:type="spellEnd"/>
    </w:p>
    <w:p w:rsidR="00481348" w:rsidRDefault="00E55801" w:rsidP="00481348">
      <w:pPr>
        <w:spacing w:after="0" w:line="240" w:lineRule="auto"/>
      </w:pPr>
      <w:hyperlink r:id="rId29" w:history="1">
        <w:r w:rsidR="00D30856" w:rsidRPr="001D3F6F">
          <w:rPr>
            <w:rStyle w:val="Hipercze"/>
          </w:rPr>
          <w:t>http://www.youtube.com/watch?v=tKFwH5QlYoY</w:t>
        </w:r>
      </w:hyperlink>
    </w:p>
    <w:p w:rsidR="00481348" w:rsidRPr="00481348" w:rsidRDefault="00481348" w:rsidP="00481348">
      <w:pPr>
        <w:spacing w:after="0" w:line="240" w:lineRule="auto"/>
      </w:pPr>
      <w:r w:rsidRPr="00481348">
        <w:t xml:space="preserve">Child Soldiers in Africa -reflections by 6th Graders – </w:t>
      </w:r>
      <w:proofErr w:type="spellStart"/>
      <w:r w:rsidRPr="00481348">
        <w:t>selbe</w:t>
      </w:r>
      <w:proofErr w:type="spellEnd"/>
      <w:r w:rsidRPr="00481348">
        <w:t xml:space="preserve"> </w:t>
      </w:r>
      <w:proofErr w:type="spellStart"/>
      <w:r w:rsidRPr="00481348">
        <w:t>Gruppe</w:t>
      </w:r>
      <w:proofErr w:type="spellEnd"/>
      <w:r w:rsidRPr="00481348">
        <w:t xml:space="preserve"> </w:t>
      </w:r>
      <w:proofErr w:type="spellStart"/>
      <w:r w:rsidRPr="00481348">
        <w:t>präsentiert</w:t>
      </w:r>
      <w:proofErr w:type="spellEnd"/>
      <w:r w:rsidRPr="00481348">
        <w:t xml:space="preserve"> </w:t>
      </w:r>
      <w:proofErr w:type="spellStart"/>
      <w:r w:rsidRPr="00481348">
        <w:t>ihre</w:t>
      </w:r>
      <w:proofErr w:type="spellEnd"/>
      <w:r w:rsidRPr="00481348">
        <w:t xml:space="preserve"> </w:t>
      </w:r>
      <w:proofErr w:type="spellStart"/>
      <w:r w:rsidRPr="00481348">
        <w:t>Ergebnisse</w:t>
      </w:r>
      <w:proofErr w:type="spellEnd"/>
      <w:r w:rsidRPr="00481348">
        <w:t xml:space="preserve"> </w:t>
      </w:r>
      <w:proofErr w:type="spellStart"/>
      <w:r w:rsidRPr="00481348">
        <w:t>zu</w:t>
      </w:r>
      <w:proofErr w:type="spellEnd"/>
      <w:r w:rsidRPr="00481348">
        <w:t xml:space="preserve"> </w:t>
      </w:r>
      <w:proofErr w:type="spellStart"/>
      <w:r w:rsidRPr="00481348">
        <w:t>einem</w:t>
      </w:r>
      <w:proofErr w:type="spellEnd"/>
      <w:r w:rsidRPr="00481348">
        <w:t xml:space="preserve"> </w:t>
      </w:r>
      <w:proofErr w:type="spellStart"/>
      <w:r w:rsidRPr="00481348">
        <w:t>anderen</w:t>
      </w:r>
      <w:proofErr w:type="spellEnd"/>
      <w:r w:rsidRPr="00481348">
        <w:t xml:space="preserve"> </w:t>
      </w:r>
      <w:proofErr w:type="spellStart"/>
      <w:r w:rsidRPr="00481348">
        <w:t>Thema</w:t>
      </w:r>
      <w:proofErr w:type="spellEnd"/>
    </w:p>
    <w:p w:rsidR="00481348" w:rsidRDefault="00E55801" w:rsidP="00481348">
      <w:pPr>
        <w:spacing w:after="0" w:line="240" w:lineRule="auto"/>
      </w:pPr>
      <w:hyperlink r:id="rId30" w:history="1">
        <w:r w:rsidR="00D30856" w:rsidRPr="001D3F6F">
          <w:rPr>
            <w:rStyle w:val="Hipercze"/>
          </w:rPr>
          <w:t>http://www.youtube.com/watch?v=M60wDuOJUIg</w:t>
        </w:r>
      </w:hyperlink>
    </w:p>
    <w:p w:rsidR="00481348" w:rsidRPr="00481348" w:rsidRDefault="00481348" w:rsidP="00481348">
      <w:pPr>
        <w:spacing w:after="0" w:line="240" w:lineRule="auto"/>
      </w:pPr>
      <w:r w:rsidRPr="00481348">
        <w:lastRenderedPageBreak/>
        <w:t xml:space="preserve">Blended Learning in Plain English – </w:t>
      </w:r>
      <w:proofErr w:type="spellStart"/>
      <w:r w:rsidRPr="00481348">
        <w:t>vermischtes</w:t>
      </w:r>
      <w:proofErr w:type="spellEnd"/>
      <w:r w:rsidRPr="00481348">
        <w:t xml:space="preserve"> </w:t>
      </w:r>
      <w:proofErr w:type="spellStart"/>
      <w:r w:rsidRPr="00481348">
        <w:t>Lernen</w:t>
      </w:r>
      <w:proofErr w:type="spellEnd"/>
      <w:r w:rsidRPr="00481348">
        <w:t xml:space="preserve"> </w:t>
      </w:r>
      <w:proofErr w:type="spellStart"/>
      <w:r w:rsidRPr="00481348">
        <w:t>mit</w:t>
      </w:r>
      <w:proofErr w:type="spellEnd"/>
      <w:r w:rsidRPr="00481348">
        <w:t xml:space="preserve"> web 2.0 </w:t>
      </w:r>
      <w:proofErr w:type="spellStart"/>
      <w:r w:rsidRPr="00481348">
        <w:t>Vortrag</w:t>
      </w:r>
      <w:proofErr w:type="spellEnd"/>
    </w:p>
    <w:p w:rsidR="00481348" w:rsidRDefault="00E55801" w:rsidP="00481348">
      <w:pPr>
        <w:spacing w:after="0" w:line="240" w:lineRule="auto"/>
      </w:pPr>
      <w:hyperlink r:id="rId31" w:history="1">
        <w:r w:rsidR="00D30856" w:rsidRPr="001D3F6F">
          <w:rPr>
            <w:rStyle w:val="Hipercze"/>
          </w:rPr>
          <w:t>http://www.youtube.com/watch?v=UM_Y2NSJcmE</w:t>
        </w:r>
      </w:hyperlink>
    </w:p>
    <w:p w:rsidR="00481348" w:rsidRPr="00481348" w:rsidRDefault="00481348" w:rsidP="00481348">
      <w:pPr>
        <w:spacing w:after="0" w:line="240" w:lineRule="auto"/>
      </w:pPr>
      <w:r w:rsidRPr="00481348">
        <w:t xml:space="preserve">Young People And Politics – Citizenship, </w:t>
      </w:r>
      <w:proofErr w:type="spellStart"/>
      <w:r w:rsidRPr="00481348">
        <w:t>junge</w:t>
      </w:r>
      <w:proofErr w:type="spellEnd"/>
      <w:r w:rsidRPr="00481348">
        <w:t xml:space="preserve"> Menschen, </w:t>
      </w:r>
      <w:proofErr w:type="spellStart"/>
      <w:r w:rsidRPr="00481348">
        <w:t>Wahlrecht</w:t>
      </w:r>
      <w:proofErr w:type="spellEnd"/>
      <w:r w:rsidRPr="00481348">
        <w:t xml:space="preserve"> ab 16?</w:t>
      </w:r>
    </w:p>
    <w:p w:rsidR="00481348" w:rsidRDefault="00E55801" w:rsidP="00481348">
      <w:pPr>
        <w:spacing w:after="0" w:line="240" w:lineRule="auto"/>
      </w:pPr>
      <w:hyperlink r:id="rId32" w:history="1">
        <w:r w:rsidR="00D30856" w:rsidRPr="001D3F6F">
          <w:rPr>
            <w:rStyle w:val="Hipercze"/>
          </w:rPr>
          <w:t>http://www.youtube.com/watch?v=o8IbpIl7lz8</w:t>
        </w:r>
      </w:hyperlink>
    </w:p>
    <w:p w:rsidR="00481348" w:rsidRPr="00481348" w:rsidRDefault="00481348" w:rsidP="00481348">
      <w:pPr>
        <w:spacing w:after="0" w:line="240" w:lineRule="auto"/>
      </w:pPr>
      <w:r w:rsidRPr="00481348">
        <w:t xml:space="preserve">'Choices' - UNCRC Participation Rap – </w:t>
      </w:r>
      <w:proofErr w:type="spellStart"/>
      <w:r w:rsidRPr="00481348">
        <w:t>Musikviedo</w:t>
      </w:r>
      <w:proofErr w:type="spellEnd"/>
      <w:r w:rsidRPr="00481348">
        <w:t xml:space="preserve"> </w:t>
      </w:r>
      <w:proofErr w:type="spellStart"/>
      <w:r w:rsidRPr="00481348">
        <w:t>mit</w:t>
      </w:r>
      <w:proofErr w:type="spellEnd"/>
      <w:r w:rsidRPr="00481348">
        <w:t xml:space="preserve"> </w:t>
      </w:r>
      <w:proofErr w:type="spellStart"/>
      <w:r w:rsidRPr="00481348">
        <w:t>Jugendlichen</w:t>
      </w:r>
      <w:proofErr w:type="spellEnd"/>
      <w:r w:rsidRPr="00481348">
        <w:t xml:space="preserve"> </w:t>
      </w:r>
      <w:proofErr w:type="spellStart"/>
      <w:r w:rsidRPr="00481348">
        <w:t>über</w:t>
      </w:r>
      <w:proofErr w:type="spellEnd"/>
      <w:r w:rsidRPr="00481348">
        <w:t xml:space="preserve"> </w:t>
      </w:r>
      <w:proofErr w:type="spellStart"/>
      <w:r w:rsidRPr="00481348">
        <w:t>Partizipation</w:t>
      </w:r>
      <w:proofErr w:type="spellEnd"/>
    </w:p>
    <w:p w:rsidR="00481348" w:rsidRDefault="00E55801" w:rsidP="00481348">
      <w:pPr>
        <w:spacing w:after="0" w:line="240" w:lineRule="auto"/>
      </w:pPr>
      <w:hyperlink r:id="rId33" w:history="1">
        <w:r w:rsidR="00D30856" w:rsidRPr="001D3F6F">
          <w:rPr>
            <w:rStyle w:val="Hipercze"/>
          </w:rPr>
          <w:t>http://www.youtube.com/watch?v=5c-k4GIx8cQ</w:t>
        </w:r>
      </w:hyperlink>
    </w:p>
    <w:p w:rsidR="00481348" w:rsidRPr="00481348" w:rsidRDefault="00481348" w:rsidP="00481348">
      <w:pPr>
        <w:spacing w:after="0" w:line="240" w:lineRule="auto"/>
      </w:pPr>
      <w:r w:rsidRPr="00481348">
        <w:t xml:space="preserve">Khan Academy's "world-changing" plan for schools – </w:t>
      </w:r>
      <w:proofErr w:type="spellStart"/>
      <w:r w:rsidRPr="00481348">
        <w:t>Ausblick</w:t>
      </w:r>
      <w:proofErr w:type="spellEnd"/>
      <w:r w:rsidRPr="00481348">
        <w:t xml:space="preserve"> in </w:t>
      </w:r>
      <w:proofErr w:type="spellStart"/>
      <w:r w:rsidRPr="00481348">
        <w:t>zukünftige</w:t>
      </w:r>
      <w:proofErr w:type="spellEnd"/>
      <w:r w:rsidRPr="00481348">
        <w:t xml:space="preserve"> </w:t>
      </w:r>
      <w:proofErr w:type="spellStart"/>
      <w:r w:rsidRPr="00481348">
        <w:t>Lernumwelten</w:t>
      </w:r>
      <w:proofErr w:type="spellEnd"/>
    </w:p>
    <w:p w:rsidR="00481348" w:rsidRDefault="00E55801" w:rsidP="00481348">
      <w:pPr>
        <w:spacing w:after="0" w:line="240" w:lineRule="auto"/>
      </w:pPr>
      <w:hyperlink r:id="rId34" w:history="1">
        <w:r w:rsidR="00D30856" w:rsidRPr="001D3F6F">
          <w:rPr>
            <w:rStyle w:val="Hipercze"/>
          </w:rPr>
          <w:t>http://www.youtube.com/watch?v=bQ5DJUhV6vk</w:t>
        </w:r>
      </w:hyperlink>
    </w:p>
    <w:p w:rsidR="00481348" w:rsidRPr="00481348" w:rsidRDefault="00481348" w:rsidP="00481348">
      <w:pPr>
        <w:spacing w:after="0" w:line="240" w:lineRule="auto"/>
      </w:pPr>
      <w:r w:rsidRPr="00481348">
        <w:t xml:space="preserve">Education Is a System of Indoctrination of the Young - Noam Chomsky – 1998 – </w:t>
      </w:r>
      <w:proofErr w:type="spellStart"/>
      <w:r w:rsidRPr="00481348">
        <w:t>kritik</w:t>
      </w:r>
      <w:proofErr w:type="spellEnd"/>
      <w:r w:rsidRPr="00481348">
        <w:t xml:space="preserve"> am </w:t>
      </w:r>
      <w:proofErr w:type="spellStart"/>
      <w:r w:rsidRPr="00481348">
        <w:t>Schulsystem</w:t>
      </w:r>
      <w:proofErr w:type="spellEnd"/>
    </w:p>
    <w:p w:rsidR="00481348" w:rsidRDefault="00E55801" w:rsidP="00481348">
      <w:pPr>
        <w:spacing w:after="0" w:line="240" w:lineRule="auto"/>
      </w:pPr>
      <w:hyperlink r:id="rId35" w:history="1">
        <w:r w:rsidR="00D30856" w:rsidRPr="001D3F6F">
          <w:rPr>
            <w:rStyle w:val="Hipercze"/>
          </w:rPr>
          <w:t>http://www.youtube.com/watch?v=JVqMAlgAnlo</w:t>
        </w:r>
      </w:hyperlink>
    </w:p>
    <w:p w:rsidR="00481348" w:rsidRPr="00481348" w:rsidRDefault="00481348" w:rsidP="00481348">
      <w:pPr>
        <w:spacing w:after="0" w:line="240" w:lineRule="auto"/>
      </w:pPr>
      <w:r w:rsidRPr="00481348">
        <w:t xml:space="preserve">Democratic School in </w:t>
      </w:r>
      <w:proofErr w:type="spellStart"/>
      <w:r w:rsidRPr="00481348">
        <w:t>Givat</w:t>
      </w:r>
      <w:proofErr w:type="spellEnd"/>
      <w:r w:rsidRPr="00481348">
        <w:t xml:space="preserve"> Olga, Israel – </w:t>
      </w:r>
      <w:proofErr w:type="spellStart"/>
      <w:r w:rsidRPr="00481348">
        <w:t>gute</w:t>
      </w:r>
      <w:proofErr w:type="spellEnd"/>
      <w:r w:rsidRPr="00481348">
        <w:t xml:space="preserve"> </w:t>
      </w:r>
      <w:proofErr w:type="spellStart"/>
      <w:r w:rsidRPr="00481348">
        <w:t>Erklärung</w:t>
      </w:r>
      <w:proofErr w:type="spellEnd"/>
    </w:p>
    <w:p w:rsidR="00481348" w:rsidRDefault="00E55801" w:rsidP="00481348">
      <w:pPr>
        <w:spacing w:after="0" w:line="240" w:lineRule="auto"/>
      </w:pPr>
      <w:hyperlink r:id="rId36" w:history="1">
        <w:r w:rsidR="00D30856" w:rsidRPr="001D3F6F">
          <w:rPr>
            <w:rStyle w:val="Hipercze"/>
          </w:rPr>
          <w:t>http://www.youtube.com/watch?v=Q0j8Rl_JiY0</w:t>
        </w:r>
      </w:hyperlink>
    </w:p>
    <w:p w:rsidR="00481348" w:rsidRPr="00481348" w:rsidRDefault="00481348" w:rsidP="00481348">
      <w:pPr>
        <w:spacing w:after="0" w:line="240" w:lineRule="auto"/>
      </w:pPr>
      <w:r w:rsidRPr="00481348">
        <w:t xml:space="preserve">Classroom Discussion: the </w:t>
      </w:r>
      <w:proofErr w:type="spellStart"/>
      <w:r w:rsidRPr="00481348">
        <w:t>Paideia</w:t>
      </w:r>
      <w:proofErr w:type="spellEnd"/>
      <w:r w:rsidRPr="00481348">
        <w:t xml:space="preserve"> method (1) – </w:t>
      </w:r>
      <w:proofErr w:type="spellStart"/>
      <w:r w:rsidRPr="00481348">
        <w:t>etwas</w:t>
      </w:r>
      <w:proofErr w:type="spellEnd"/>
      <w:r w:rsidRPr="00481348">
        <w:t xml:space="preserve"> </w:t>
      </w:r>
      <w:proofErr w:type="spellStart"/>
      <w:r w:rsidRPr="00481348">
        <w:t>lang</w:t>
      </w:r>
      <w:proofErr w:type="spellEnd"/>
    </w:p>
    <w:p w:rsidR="00481348" w:rsidRDefault="00E55801" w:rsidP="00481348">
      <w:pPr>
        <w:spacing w:after="0" w:line="240" w:lineRule="auto"/>
      </w:pPr>
      <w:hyperlink r:id="rId37" w:history="1">
        <w:r w:rsidR="00D30856" w:rsidRPr="001D3F6F">
          <w:rPr>
            <w:rStyle w:val="Hipercze"/>
          </w:rPr>
          <w:t>http://www.youtube.com/watch?v=fSKLRX3jqHM</w:t>
        </w:r>
      </w:hyperlink>
    </w:p>
    <w:p w:rsidR="00481348" w:rsidRPr="00481348" w:rsidRDefault="00481348" w:rsidP="00481348">
      <w:pPr>
        <w:spacing w:after="0" w:line="240" w:lineRule="auto"/>
      </w:pPr>
      <w:r w:rsidRPr="00481348">
        <w:t xml:space="preserve">Motivating Adult Learners – </w:t>
      </w:r>
      <w:proofErr w:type="spellStart"/>
      <w:r w:rsidRPr="00481348">
        <w:t>Infos</w:t>
      </w:r>
      <w:proofErr w:type="spellEnd"/>
      <w:r w:rsidRPr="00481348">
        <w:t xml:space="preserve"> </w:t>
      </w:r>
      <w:proofErr w:type="spellStart"/>
      <w:r w:rsidRPr="00481348">
        <w:t>über</w:t>
      </w:r>
      <w:proofErr w:type="spellEnd"/>
      <w:r w:rsidRPr="00481348">
        <w:t xml:space="preserve"> </w:t>
      </w:r>
      <w:proofErr w:type="spellStart"/>
      <w:r w:rsidRPr="00481348">
        <w:t>erwachsene</w:t>
      </w:r>
      <w:proofErr w:type="spellEnd"/>
      <w:r w:rsidRPr="00481348">
        <w:t xml:space="preserve"> </w:t>
      </w:r>
      <w:proofErr w:type="spellStart"/>
      <w:r w:rsidRPr="00481348">
        <w:t>Lernende</w:t>
      </w:r>
      <w:proofErr w:type="spellEnd"/>
    </w:p>
    <w:p w:rsidR="00481348" w:rsidRDefault="00E55801" w:rsidP="00481348">
      <w:pPr>
        <w:spacing w:after="0" w:line="240" w:lineRule="auto"/>
      </w:pPr>
      <w:hyperlink r:id="rId38" w:history="1">
        <w:r w:rsidR="00D30856" w:rsidRPr="001D3F6F">
          <w:rPr>
            <w:rStyle w:val="Hipercze"/>
          </w:rPr>
          <w:t>http://www.youtube.com/watch?v=aee4ONWZFj0</w:t>
        </w:r>
      </w:hyperlink>
    </w:p>
    <w:p w:rsidR="00481348" w:rsidRPr="00481348" w:rsidRDefault="00481348" w:rsidP="00481348">
      <w:pPr>
        <w:spacing w:after="0" w:line="240" w:lineRule="auto"/>
      </w:pPr>
      <w:r w:rsidRPr="00481348">
        <w:t xml:space="preserve">1 GOAL: EDUCATION FOR ALL - Ireland Campaign – </w:t>
      </w:r>
      <w:proofErr w:type="spellStart"/>
      <w:r w:rsidRPr="00481348">
        <w:t>Warum</w:t>
      </w:r>
      <w:proofErr w:type="spellEnd"/>
      <w:r w:rsidRPr="00481348">
        <w:t xml:space="preserve"> </w:t>
      </w:r>
      <w:proofErr w:type="spellStart"/>
      <w:r w:rsidRPr="00481348">
        <w:t>Bildung</w:t>
      </w:r>
      <w:proofErr w:type="spellEnd"/>
      <w:r w:rsidRPr="00481348">
        <w:t xml:space="preserve">, </w:t>
      </w:r>
      <w:proofErr w:type="spellStart"/>
      <w:r w:rsidRPr="00481348">
        <w:t>Kampange</w:t>
      </w:r>
      <w:proofErr w:type="spellEnd"/>
    </w:p>
    <w:p w:rsidR="00481348" w:rsidRDefault="00E55801" w:rsidP="00481348">
      <w:pPr>
        <w:spacing w:after="0" w:line="240" w:lineRule="auto"/>
      </w:pPr>
      <w:hyperlink r:id="rId39" w:history="1">
        <w:r w:rsidR="00D30856" w:rsidRPr="001D3F6F">
          <w:rPr>
            <w:rStyle w:val="Hipercze"/>
          </w:rPr>
          <w:t>http://www.youtube.com/watch?v=LJdEh2w3afA</w:t>
        </w:r>
      </w:hyperlink>
    </w:p>
    <w:p w:rsidR="00481348" w:rsidRPr="00481348" w:rsidRDefault="00481348" w:rsidP="00481348">
      <w:pPr>
        <w:spacing w:after="0" w:line="240" w:lineRule="auto"/>
      </w:pPr>
      <w:r w:rsidRPr="00481348">
        <w:t xml:space="preserve">Self-Directed Learning – </w:t>
      </w:r>
      <w:proofErr w:type="spellStart"/>
      <w:r w:rsidRPr="00481348">
        <w:t>im</w:t>
      </w:r>
      <w:proofErr w:type="spellEnd"/>
      <w:r w:rsidRPr="00481348">
        <w:t xml:space="preserve"> </w:t>
      </w:r>
      <w:proofErr w:type="spellStart"/>
      <w:r w:rsidRPr="00481348">
        <w:t>stummfilmstil</w:t>
      </w:r>
      <w:proofErr w:type="spellEnd"/>
      <w:r w:rsidRPr="00481348">
        <w:t xml:space="preserve">, </w:t>
      </w:r>
      <w:proofErr w:type="spellStart"/>
      <w:r w:rsidRPr="00481348">
        <w:t>lustig</w:t>
      </w:r>
      <w:proofErr w:type="spellEnd"/>
      <w:r w:rsidRPr="00481348">
        <w:t xml:space="preserve">, </w:t>
      </w:r>
      <w:proofErr w:type="spellStart"/>
      <w:r w:rsidRPr="00481348">
        <w:t>mit</w:t>
      </w:r>
      <w:proofErr w:type="spellEnd"/>
      <w:r w:rsidRPr="00481348">
        <w:t xml:space="preserve"> den </w:t>
      </w:r>
      <w:proofErr w:type="spellStart"/>
      <w:r w:rsidRPr="00481348">
        <w:t>unterschiedlichen</w:t>
      </w:r>
      <w:proofErr w:type="spellEnd"/>
      <w:r w:rsidRPr="00481348">
        <w:t xml:space="preserve"> </w:t>
      </w:r>
      <w:proofErr w:type="spellStart"/>
      <w:r w:rsidRPr="00481348">
        <w:t>stufen</w:t>
      </w:r>
      <w:proofErr w:type="spellEnd"/>
    </w:p>
    <w:p w:rsidR="00481348" w:rsidRDefault="00E55801" w:rsidP="00481348">
      <w:pPr>
        <w:spacing w:after="0" w:line="240" w:lineRule="auto"/>
      </w:pPr>
      <w:hyperlink r:id="rId40" w:history="1">
        <w:r w:rsidR="00D30856" w:rsidRPr="001D3F6F">
          <w:rPr>
            <w:rStyle w:val="Hipercze"/>
          </w:rPr>
          <w:t>http://www.youtube.com/watch?v=6lQQKJs_0yg</w:t>
        </w:r>
      </w:hyperlink>
    </w:p>
    <w:p w:rsidR="00481348" w:rsidRPr="00481348" w:rsidRDefault="00481348" w:rsidP="00481348">
      <w:pPr>
        <w:spacing w:after="0" w:line="240" w:lineRule="auto"/>
      </w:pPr>
      <w:r w:rsidRPr="00481348">
        <w:t xml:space="preserve">Self-directed learning – </w:t>
      </w:r>
      <w:proofErr w:type="spellStart"/>
      <w:r w:rsidRPr="00481348">
        <w:t>mehr</w:t>
      </w:r>
      <w:proofErr w:type="spellEnd"/>
      <w:r w:rsidRPr="00481348">
        <w:t xml:space="preserve"> </w:t>
      </w:r>
      <w:proofErr w:type="spellStart"/>
      <w:r w:rsidRPr="00481348">
        <w:t>Inhalt</w:t>
      </w:r>
      <w:proofErr w:type="spellEnd"/>
      <w:r w:rsidRPr="00481348">
        <w:t xml:space="preserve">+ Text, </w:t>
      </w:r>
      <w:proofErr w:type="spellStart"/>
      <w:r w:rsidRPr="00481348">
        <w:t>genau</w:t>
      </w:r>
      <w:proofErr w:type="spellEnd"/>
      <w:r w:rsidRPr="00481348">
        <w:t xml:space="preserve">, </w:t>
      </w:r>
      <w:proofErr w:type="spellStart"/>
      <w:r w:rsidRPr="00481348">
        <w:t>lang</w:t>
      </w:r>
      <w:proofErr w:type="spellEnd"/>
      <w:r w:rsidRPr="00481348">
        <w:t xml:space="preserve"> (</w:t>
      </w:r>
      <w:proofErr w:type="spellStart"/>
      <w:r w:rsidRPr="00481348">
        <w:t>Stufe</w:t>
      </w:r>
      <w:proofErr w:type="spellEnd"/>
      <w:r w:rsidRPr="00481348">
        <w:t xml:space="preserve"> 5?), </w:t>
      </w:r>
      <w:proofErr w:type="spellStart"/>
      <w:r w:rsidRPr="00481348">
        <w:t>Erklärung</w:t>
      </w:r>
      <w:proofErr w:type="spellEnd"/>
      <w:r w:rsidRPr="00481348">
        <w:t xml:space="preserve"> und </w:t>
      </w:r>
      <w:proofErr w:type="spellStart"/>
      <w:r w:rsidRPr="00481348">
        <w:t>Darstellung</w:t>
      </w:r>
      <w:proofErr w:type="spellEnd"/>
      <w:r w:rsidRPr="00481348">
        <w:t xml:space="preserve"> des </w:t>
      </w:r>
      <w:proofErr w:type="spellStart"/>
      <w:r w:rsidRPr="00481348">
        <w:t>Prinzips</w:t>
      </w:r>
      <w:proofErr w:type="spellEnd"/>
    </w:p>
    <w:p w:rsidR="00481348" w:rsidRDefault="00E55801" w:rsidP="00481348">
      <w:pPr>
        <w:spacing w:after="0" w:line="240" w:lineRule="auto"/>
      </w:pPr>
      <w:hyperlink r:id="rId41" w:history="1">
        <w:r w:rsidR="00D30856" w:rsidRPr="001D3F6F">
          <w:rPr>
            <w:rStyle w:val="Hipercze"/>
          </w:rPr>
          <w:t>http://www.youtube.com/watch?v=WvPEbyEdOQU</w:t>
        </w:r>
      </w:hyperlink>
    </w:p>
    <w:p w:rsidR="00481348" w:rsidRPr="00481348" w:rsidRDefault="00481348" w:rsidP="00481348">
      <w:pPr>
        <w:spacing w:after="0" w:line="240" w:lineRule="auto"/>
      </w:pPr>
      <w:r w:rsidRPr="00481348">
        <w:t xml:space="preserve">Self-regulated Learning Teaser Video (OU, English) – Comic </w:t>
      </w:r>
      <w:proofErr w:type="spellStart"/>
      <w:r w:rsidRPr="00481348">
        <w:t>Gegenüberstellung</w:t>
      </w:r>
      <w:proofErr w:type="spellEnd"/>
      <w:r w:rsidRPr="00481348">
        <w:t xml:space="preserve"> von </w:t>
      </w:r>
      <w:proofErr w:type="spellStart"/>
      <w:r w:rsidRPr="00481348">
        <w:t>selbstorganisiertem</w:t>
      </w:r>
      <w:proofErr w:type="spellEnd"/>
      <w:r w:rsidRPr="00481348">
        <w:t xml:space="preserve"> und </w:t>
      </w:r>
      <w:proofErr w:type="spellStart"/>
      <w:r w:rsidRPr="00481348">
        <w:t>frontalem</w:t>
      </w:r>
      <w:proofErr w:type="spellEnd"/>
      <w:r w:rsidRPr="00481348">
        <w:t xml:space="preserve"> </w:t>
      </w:r>
      <w:proofErr w:type="spellStart"/>
      <w:r w:rsidRPr="00481348">
        <w:t>lernen</w:t>
      </w:r>
      <w:proofErr w:type="spellEnd"/>
      <w:r w:rsidRPr="00481348">
        <w:t xml:space="preserve"> </w:t>
      </w:r>
    </w:p>
    <w:p w:rsidR="00481348" w:rsidRDefault="00E55801" w:rsidP="00481348">
      <w:pPr>
        <w:spacing w:after="0" w:line="240" w:lineRule="auto"/>
      </w:pPr>
      <w:hyperlink r:id="rId42" w:history="1">
        <w:r w:rsidR="00D30856" w:rsidRPr="001D3F6F">
          <w:rPr>
            <w:rStyle w:val="Hipercze"/>
          </w:rPr>
          <w:t>http://www.youtube.com/watch?v=jTa1vOH6JjA</w:t>
        </w:r>
      </w:hyperlink>
    </w:p>
    <w:p w:rsidR="00481348" w:rsidRPr="00481348" w:rsidRDefault="00481348" w:rsidP="00481348">
      <w:pPr>
        <w:spacing w:after="0" w:line="240" w:lineRule="auto"/>
      </w:pPr>
      <w:r w:rsidRPr="00481348">
        <w:t xml:space="preserve">D - Bremerhaven </w:t>
      </w:r>
      <w:proofErr w:type="spellStart"/>
      <w:r w:rsidRPr="00481348">
        <w:t>Schüler</w:t>
      </w:r>
      <w:proofErr w:type="spellEnd"/>
      <w:r w:rsidRPr="00481348">
        <w:t xml:space="preserve">-Demonstration – </w:t>
      </w:r>
      <w:proofErr w:type="spellStart"/>
      <w:r w:rsidRPr="00481348">
        <w:t>SchülerInnen</w:t>
      </w:r>
      <w:proofErr w:type="spellEnd"/>
      <w:r w:rsidRPr="00481348">
        <w:t xml:space="preserve"> </w:t>
      </w:r>
      <w:proofErr w:type="spellStart"/>
      <w:r w:rsidRPr="00481348">
        <w:t>demo</w:t>
      </w:r>
      <w:r w:rsidR="00700B1D">
        <w:t>nstrieren</w:t>
      </w:r>
      <w:proofErr w:type="spellEnd"/>
      <w:r w:rsidR="00700B1D">
        <w:t xml:space="preserve"> </w:t>
      </w:r>
      <w:proofErr w:type="spellStart"/>
      <w:r w:rsidR="00700B1D">
        <w:t>für</w:t>
      </w:r>
      <w:proofErr w:type="spellEnd"/>
      <w:r w:rsidR="00700B1D">
        <w:t xml:space="preserve"> </w:t>
      </w:r>
      <w:proofErr w:type="spellStart"/>
      <w:r w:rsidR="00700B1D">
        <w:t>Bildung</w:t>
      </w:r>
      <w:proofErr w:type="spellEnd"/>
      <w:r w:rsidR="00700B1D">
        <w:t xml:space="preserve"> (Level 5)</w:t>
      </w:r>
    </w:p>
    <w:p w:rsidR="00481348" w:rsidRDefault="00E55801" w:rsidP="00481348">
      <w:pPr>
        <w:spacing w:after="0" w:line="240" w:lineRule="auto"/>
      </w:pPr>
      <w:hyperlink r:id="rId43" w:history="1">
        <w:r w:rsidR="00D30856" w:rsidRPr="001D3F6F">
          <w:rPr>
            <w:rStyle w:val="Hipercze"/>
          </w:rPr>
          <w:t>http://www.youtube.com/watch?v=-LTjK7f39-8</w:t>
        </w:r>
      </w:hyperlink>
    </w:p>
    <w:p w:rsidR="00481348" w:rsidRPr="00481348" w:rsidRDefault="00481348" w:rsidP="00481348">
      <w:pPr>
        <w:spacing w:after="0" w:line="240" w:lineRule="auto"/>
      </w:pPr>
      <w:r w:rsidRPr="00481348">
        <w:t xml:space="preserve">Inform &amp; Inspire – Moderator </w:t>
      </w:r>
      <w:proofErr w:type="spellStart"/>
      <w:r w:rsidRPr="00481348">
        <w:t>erzählt</w:t>
      </w:r>
      <w:proofErr w:type="spellEnd"/>
      <w:r w:rsidRPr="00481348">
        <w:t xml:space="preserve"> </w:t>
      </w:r>
      <w:proofErr w:type="spellStart"/>
      <w:r w:rsidRPr="00481348">
        <w:t>etwas</w:t>
      </w:r>
      <w:proofErr w:type="spellEnd"/>
      <w:r w:rsidRPr="00481348">
        <w:t xml:space="preserve"> und </w:t>
      </w:r>
      <w:proofErr w:type="spellStart"/>
      <w:r w:rsidR="00700B1D">
        <w:t>macht</w:t>
      </w:r>
      <w:proofErr w:type="spellEnd"/>
      <w:r w:rsidR="00700B1D">
        <w:t xml:space="preserve"> </w:t>
      </w:r>
      <w:proofErr w:type="spellStart"/>
      <w:r w:rsidR="00700B1D">
        <w:t>kurze</w:t>
      </w:r>
      <w:proofErr w:type="spellEnd"/>
      <w:r w:rsidR="00700B1D">
        <w:t xml:space="preserve"> </w:t>
      </w:r>
      <w:proofErr w:type="spellStart"/>
      <w:r w:rsidR="00700B1D">
        <w:t>Abfrage</w:t>
      </w:r>
      <w:proofErr w:type="spellEnd"/>
      <w:r w:rsidR="00700B1D">
        <w:t xml:space="preserve"> (Level 1,2)</w:t>
      </w:r>
      <w:r w:rsidRPr="00481348">
        <w:t>)</w:t>
      </w:r>
    </w:p>
    <w:p w:rsidR="00481348" w:rsidRDefault="00E55801" w:rsidP="00481348">
      <w:pPr>
        <w:spacing w:after="0" w:line="240" w:lineRule="auto"/>
      </w:pPr>
      <w:hyperlink r:id="rId44" w:history="1">
        <w:r w:rsidR="00D30856" w:rsidRPr="001D3F6F">
          <w:rPr>
            <w:rStyle w:val="Hipercze"/>
          </w:rPr>
          <w:t>http://www.youtube.com/watch?v=khLDJAwEVdo</w:t>
        </w:r>
      </w:hyperlink>
    </w:p>
    <w:p w:rsidR="00481348" w:rsidRPr="00481348" w:rsidRDefault="00481348" w:rsidP="00481348">
      <w:pPr>
        <w:spacing w:after="0" w:line="240" w:lineRule="auto"/>
      </w:pPr>
      <w:r w:rsidRPr="00481348">
        <w:t xml:space="preserve">Why is Participation Important – </w:t>
      </w:r>
      <w:proofErr w:type="spellStart"/>
      <w:r w:rsidRPr="00481348">
        <w:t>langatmig</w:t>
      </w:r>
      <w:proofErr w:type="spellEnd"/>
      <w:r w:rsidRPr="00481348">
        <w:t xml:space="preserve"> </w:t>
      </w:r>
      <w:proofErr w:type="spellStart"/>
      <w:r w:rsidRPr="00481348">
        <w:t>aber</w:t>
      </w:r>
      <w:proofErr w:type="spellEnd"/>
      <w:r w:rsidRPr="00481348">
        <w:t xml:space="preserve"> </w:t>
      </w:r>
      <w:proofErr w:type="spellStart"/>
      <w:r w:rsidRPr="00481348">
        <w:t>richtig</w:t>
      </w:r>
      <w:proofErr w:type="spellEnd"/>
    </w:p>
    <w:p w:rsidR="00481348" w:rsidRDefault="00E55801" w:rsidP="00481348">
      <w:pPr>
        <w:spacing w:after="0" w:line="240" w:lineRule="auto"/>
      </w:pPr>
      <w:hyperlink r:id="rId45" w:history="1">
        <w:r w:rsidR="00D30856" w:rsidRPr="001D3F6F">
          <w:rPr>
            <w:rStyle w:val="Hipercze"/>
          </w:rPr>
          <w:t>http://www.youtube.com/watch?v=ZTCi3Md9Ycw</w:t>
        </w:r>
      </w:hyperlink>
    </w:p>
    <w:p w:rsidR="00481348" w:rsidRPr="00481348" w:rsidRDefault="00481348" w:rsidP="00481348">
      <w:pPr>
        <w:spacing w:after="0" w:line="240" w:lineRule="auto"/>
      </w:pPr>
      <w:r w:rsidRPr="00481348">
        <w:t xml:space="preserve">Lifelong Learning – </w:t>
      </w:r>
      <w:proofErr w:type="spellStart"/>
      <w:r w:rsidRPr="00481348">
        <w:t>Professer</w:t>
      </w:r>
      <w:proofErr w:type="spellEnd"/>
      <w:r w:rsidRPr="00481348">
        <w:t xml:space="preserve"> </w:t>
      </w:r>
      <w:proofErr w:type="spellStart"/>
      <w:r w:rsidRPr="00481348">
        <w:t>erklärt</w:t>
      </w:r>
      <w:proofErr w:type="spellEnd"/>
      <w:r w:rsidRPr="00481348">
        <w:t xml:space="preserve"> </w:t>
      </w:r>
      <w:proofErr w:type="spellStart"/>
      <w:r w:rsidRPr="00481348">
        <w:t>warum</w:t>
      </w:r>
      <w:proofErr w:type="spellEnd"/>
      <w:r w:rsidRPr="00481348">
        <w:t xml:space="preserve"> LLL</w:t>
      </w:r>
    </w:p>
    <w:p w:rsidR="00481348" w:rsidRDefault="00E55801" w:rsidP="00481348">
      <w:pPr>
        <w:spacing w:after="0" w:line="240" w:lineRule="auto"/>
      </w:pPr>
      <w:hyperlink r:id="rId46" w:history="1">
        <w:r w:rsidR="00D30856" w:rsidRPr="001D3F6F">
          <w:rPr>
            <w:rStyle w:val="Hipercze"/>
          </w:rPr>
          <w:t>http://www.youtube.com/watch?v=VjlPOafjLJs</w:t>
        </w:r>
      </w:hyperlink>
    </w:p>
    <w:p w:rsidR="00481348" w:rsidRPr="00481348" w:rsidRDefault="00481348" w:rsidP="00481348">
      <w:pPr>
        <w:spacing w:after="0" w:line="240" w:lineRule="auto"/>
      </w:pPr>
      <w:r w:rsidRPr="00481348">
        <w:t xml:space="preserve">The Simpsons - Homer Decides to Teach – </w:t>
      </w:r>
      <w:proofErr w:type="spellStart"/>
      <w:r w:rsidRPr="00481348">
        <w:t>lustiger</w:t>
      </w:r>
      <w:proofErr w:type="spellEnd"/>
      <w:r w:rsidRPr="00481348">
        <w:t xml:space="preserve"> </w:t>
      </w:r>
      <w:proofErr w:type="spellStart"/>
      <w:r w:rsidRPr="00481348">
        <w:t>Einblick</w:t>
      </w:r>
      <w:proofErr w:type="spellEnd"/>
      <w:r w:rsidRPr="00481348">
        <w:t xml:space="preserve"> in EWB</w:t>
      </w:r>
    </w:p>
    <w:p w:rsidR="00481348" w:rsidRDefault="00E55801" w:rsidP="00481348">
      <w:pPr>
        <w:spacing w:after="0" w:line="240" w:lineRule="auto"/>
      </w:pPr>
      <w:hyperlink r:id="rId47" w:history="1">
        <w:r w:rsidR="00D30856" w:rsidRPr="001D3F6F">
          <w:rPr>
            <w:rStyle w:val="Hipercze"/>
          </w:rPr>
          <w:t>http://www.youtube.com/watch?v=AW5hS4fvERg</w:t>
        </w:r>
      </w:hyperlink>
    </w:p>
    <w:p w:rsidR="00481348" w:rsidRPr="00481348" w:rsidRDefault="00481348" w:rsidP="00481348">
      <w:pPr>
        <w:spacing w:after="0" w:line="240" w:lineRule="auto"/>
      </w:pPr>
      <w:r w:rsidRPr="00481348">
        <w:t>Teaching English Language Learne</w:t>
      </w:r>
      <w:r w:rsidR="00700B1D">
        <w:t>rs Using Shakespeare – (Level 3</w:t>
      </w:r>
      <w:r w:rsidRPr="00481348">
        <w:t>)</w:t>
      </w:r>
    </w:p>
    <w:p w:rsidR="00481348" w:rsidRDefault="00E55801" w:rsidP="00481348">
      <w:pPr>
        <w:spacing w:after="0" w:line="240" w:lineRule="auto"/>
      </w:pPr>
      <w:hyperlink r:id="rId48" w:history="1">
        <w:r w:rsidR="00D30856" w:rsidRPr="001D3F6F">
          <w:rPr>
            <w:rStyle w:val="Hipercze"/>
          </w:rPr>
          <w:t>http://www.youtube.com/watch?v=UoXZcSMDLEY</w:t>
        </w:r>
      </w:hyperlink>
    </w:p>
    <w:p w:rsidR="00481348" w:rsidRPr="00481348" w:rsidRDefault="00481348" w:rsidP="00481348">
      <w:pPr>
        <w:spacing w:after="0" w:line="240" w:lineRule="auto"/>
      </w:pPr>
      <w:proofErr w:type="spellStart"/>
      <w:r w:rsidRPr="00481348">
        <w:t>cpd</w:t>
      </w:r>
      <w:proofErr w:type="spellEnd"/>
      <w:r w:rsidRPr="00481348">
        <w:t xml:space="preserve"> – </w:t>
      </w:r>
      <w:proofErr w:type="spellStart"/>
      <w:r w:rsidRPr="00481348">
        <w:t>zeichnungspräsi</w:t>
      </w:r>
      <w:proofErr w:type="spellEnd"/>
      <w:r w:rsidRPr="00481348">
        <w:t xml:space="preserve">, </w:t>
      </w:r>
      <w:proofErr w:type="spellStart"/>
      <w:r w:rsidRPr="00481348">
        <w:t>schnell</w:t>
      </w:r>
      <w:proofErr w:type="spellEnd"/>
      <w:r w:rsidRPr="00481348">
        <w:t xml:space="preserve"> und </w:t>
      </w:r>
      <w:proofErr w:type="spellStart"/>
      <w:r w:rsidRPr="00481348">
        <w:t>viel</w:t>
      </w:r>
      <w:proofErr w:type="spellEnd"/>
      <w:r w:rsidRPr="00481348">
        <w:t xml:space="preserve"> </w:t>
      </w:r>
      <w:proofErr w:type="spellStart"/>
      <w:r w:rsidRPr="00481348">
        <w:t>Infos</w:t>
      </w:r>
      <w:proofErr w:type="spellEnd"/>
      <w:r w:rsidRPr="00481348">
        <w:t xml:space="preserve">, </w:t>
      </w:r>
      <w:proofErr w:type="spellStart"/>
      <w:r w:rsidRPr="00481348">
        <w:t>schwer</w:t>
      </w:r>
      <w:proofErr w:type="spellEnd"/>
      <w:r w:rsidRPr="00481348">
        <w:t xml:space="preserve"> </w:t>
      </w:r>
      <w:proofErr w:type="spellStart"/>
      <w:r w:rsidRPr="00481348">
        <w:t>zu</w:t>
      </w:r>
      <w:proofErr w:type="spellEnd"/>
      <w:r w:rsidRPr="00481348">
        <w:t xml:space="preserve"> </w:t>
      </w:r>
      <w:proofErr w:type="spellStart"/>
      <w:r w:rsidRPr="00481348">
        <w:t>verstehen</w:t>
      </w:r>
      <w:proofErr w:type="spellEnd"/>
    </w:p>
    <w:p w:rsidR="00481348" w:rsidRDefault="00E55801" w:rsidP="00481348">
      <w:pPr>
        <w:spacing w:after="0" w:line="240" w:lineRule="auto"/>
      </w:pPr>
      <w:hyperlink r:id="rId49" w:history="1">
        <w:r w:rsidR="00D30856" w:rsidRPr="001D3F6F">
          <w:rPr>
            <w:rStyle w:val="Hipercze"/>
          </w:rPr>
          <w:t>http://www.youtube.com/watch?v=QTSV5bemCWE</w:t>
        </w:r>
      </w:hyperlink>
    </w:p>
    <w:p w:rsidR="00481348" w:rsidRPr="00481348" w:rsidRDefault="00481348" w:rsidP="00481348">
      <w:pPr>
        <w:spacing w:after="0" w:line="240" w:lineRule="auto"/>
      </w:pPr>
      <w:r w:rsidRPr="00481348">
        <w:t>Continuing Professional Development</w:t>
      </w:r>
    </w:p>
    <w:p w:rsidR="00481348" w:rsidRDefault="00E55801" w:rsidP="00481348">
      <w:pPr>
        <w:spacing w:after="0" w:line="240" w:lineRule="auto"/>
      </w:pPr>
      <w:hyperlink r:id="rId50" w:history="1">
        <w:r w:rsidR="00D30856" w:rsidRPr="001D3F6F">
          <w:rPr>
            <w:rStyle w:val="Hipercze"/>
          </w:rPr>
          <w:t>http://www.youtube.com/watch?v=NdY3eQAIor0</w:t>
        </w:r>
      </w:hyperlink>
    </w:p>
    <w:p w:rsidR="00481348" w:rsidRPr="00481348" w:rsidRDefault="00481348" w:rsidP="00481348">
      <w:pPr>
        <w:spacing w:after="0" w:line="240" w:lineRule="auto"/>
      </w:pPr>
      <w:r w:rsidRPr="00481348">
        <w:t xml:space="preserve">People, Pancakes &amp; iPads -- Dublin 8 Community Education Centre (D8CEC) – </w:t>
      </w:r>
      <w:proofErr w:type="spellStart"/>
      <w:r w:rsidRPr="00481348">
        <w:t>niedrigschwelliges</w:t>
      </w:r>
      <w:proofErr w:type="spellEnd"/>
      <w:r w:rsidRPr="00481348">
        <w:t xml:space="preserve"> </w:t>
      </w:r>
      <w:proofErr w:type="spellStart"/>
      <w:r w:rsidRPr="00481348">
        <w:t>Bildungsangebot</w:t>
      </w:r>
      <w:proofErr w:type="spellEnd"/>
      <w:r w:rsidRPr="00481348">
        <w:t xml:space="preserve"> </w:t>
      </w:r>
      <w:proofErr w:type="spellStart"/>
      <w:r w:rsidRPr="00481348">
        <w:t>für</w:t>
      </w:r>
      <w:proofErr w:type="spellEnd"/>
      <w:r w:rsidRPr="00481348">
        <w:t xml:space="preserve"> </w:t>
      </w:r>
      <w:proofErr w:type="spellStart"/>
      <w:r w:rsidRPr="00481348">
        <w:t>Ältere</w:t>
      </w:r>
      <w:proofErr w:type="spellEnd"/>
    </w:p>
    <w:p w:rsidR="00481348" w:rsidRDefault="00E55801" w:rsidP="00481348">
      <w:pPr>
        <w:spacing w:after="0" w:line="240" w:lineRule="auto"/>
      </w:pPr>
      <w:hyperlink r:id="rId51" w:history="1">
        <w:r w:rsidR="00D30856" w:rsidRPr="001D3F6F">
          <w:rPr>
            <w:rStyle w:val="Hipercze"/>
          </w:rPr>
          <w:t>http://www.youtube.com/watch?v=KV_VnbP5wUs</w:t>
        </w:r>
      </w:hyperlink>
    </w:p>
    <w:p w:rsidR="00481348" w:rsidRPr="00481348" w:rsidRDefault="00481348" w:rsidP="00481348">
      <w:pPr>
        <w:spacing w:after="0" w:line="240" w:lineRule="auto"/>
      </w:pPr>
      <w:r w:rsidRPr="00481348">
        <w:t>Project-Based Learning</w:t>
      </w:r>
    </w:p>
    <w:p w:rsidR="00481348" w:rsidRDefault="00E55801" w:rsidP="00481348">
      <w:pPr>
        <w:spacing w:after="0" w:line="240" w:lineRule="auto"/>
      </w:pPr>
      <w:hyperlink r:id="rId52" w:history="1">
        <w:r w:rsidR="00D30856" w:rsidRPr="001D3F6F">
          <w:rPr>
            <w:rStyle w:val="Hipercze"/>
          </w:rPr>
          <w:t>http://www.youtube.com/watch?v=HugSKISrqhQ</w:t>
        </w:r>
      </w:hyperlink>
    </w:p>
    <w:p w:rsidR="00481348" w:rsidRPr="00481348" w:rsidRDefault="00481348" w:rsidP="00481348">
      <w:pPr>
        <w:spacing w:after="0" w:line="240" w:lineRule="auto"/>
      </w:pPr>
      <w:r w:rsidRPr="00481348">
        <w:t xml:space="preserve">South San Francisco Adult Education ESL Class – </w:t>
      </w:r>
      <w:proofErr w:type="spellStart"/>
      <w:r w:rsidRPr="00481348">
        <w:t>Smartboard</w:t>
      </w:r>
      <w:proofErr w:type="spellEnd"/>
      <w:r w:rsidRPr="00481348">
        <w:t xml:space="preserve"> – </w:t>
      </w:r>
      <w:proofErr w:type="spellStart"/>
      <w:r w:rsidRPr="00481348">
        <w:t>Englisch</w:t>
      </w:r>
      <w:proofErr w:type="spellEnd"/>
      <w:r w:rsidRPr="00481348">
        <w:t xml:space="preserve"> </w:t>
      </w:r>
      <w:proofErr w:type="spellStart"/>
      <w:r w:rsidRPr="00481348">
        <w:t>Unterrichtsstunde</w:t>
      </w:r>
      <w:proofErr w:type="spellEnd"/>
      <w:r w:rsidRPr="00481348">
        <w:t xml:space="preserve"> (</w:t>
      </w:r>
      <w:r w:rsidR="00700B1D">
        <w:t xml:space="preserve">Level </w:t>
      </w:r>
      <w:r w:rsidRPr="00481348">
        <w:t>1-3)</w:t>
      </w:r>
    </w:p>
    <w:p w:rsidR="00481348" w:rsidRDefault="00E55801" w:rsidP="00481348">
      <w:pPr>
        <w:spacing w:after="0" w:line="240" w:lineRule="auto"/>
      </w:pPr>
      <w:hyperlink r:id="rId53" w:history="1">
        <w:r w:rsidR="00D30856" w:rsidRPr="001D3F6F">
          <w:rPr>
            <w:rStyle w:val="Hipercze"/>
          </w:rPr>
          <w:t>http://www.youtube.com/watch?v=TYmiR6JbF3s</w:t>
        </w:r>
      </w:hyperlink>
    </w:p>
    <w:p w:rsidR="00481348" w:rsidRPr="00481348" w:rsidRDefault="00481348" w:rsidP="00481348">
      <w:pPr>
        <w:spacing w:after="0" w:line="240" w:lineRule="auto"/>
      </w:pPr>
      <w:r w:rsidRPr="00481348">
        <w:t xml:space="preserve">Teaching Strategies – </w:t>
      </w:r>
      <w:proofErr w:type="spellStart"/>
      <w:r w:rsidRPr="00481348">
        <w:t>LearningStyles</w:t>
      </w:r>
      <w:proofErr w:type="spellEnd"/>
      <w:r w:rsidRPr="00481348">
        <w:t xml:space="preserve"> – </w:t>
      </w:r>
      <w:proofErr w:type="spellStart"/>
      <w:r w:rsidRPr="00481348">
        <w:t>unterschiedliche</w:t>
      </w:r>
      <w:proofErr w:type="spellEnd"/>
      <w:r w:rsidRPr="00481348">
        <w:t xml:space="preserve"> </w:t>
      </w:r>
      <w:proofErr w:type="spellStart"/>
      <w:r w:rsidRPr="00481348">
        <w:t>Lernarten</w:t>
      </w:r>
      <w:proofErr w:type="spellEnd"/>
      <w:r w:rsidRPr="00481348">
        <w:t xml:space="preserve"> </w:t>
      </w:r>
      <w:proofErr w:type="spellStart"/>
      <w:r w:rsidRPr="00481348">
        <w:t>erklärt</w:t>
      </w:r>
      <w:proofErr w:type="spellEnd"/>
    </w:p>
    <w:p w:rsidR="00481348" w:rsidRDefault="00E55801" w:rsidP="00481348">
      <w:pPr>
        <w:spacing w:after="0" w:line="240" w:lineRule="auto"/>
      </w:pPr>
      <w:hyperlink r:id="rId54" w:history="1">
        <w:r w:rsidR="00D30856" w:rsidRPr="001D3F6F">
          <w:rPr>
            <w:rStyle w:val="Hipercze"/>
          </w:rPr>
          <w:t>http://www.youtube.com/watch?v=oNxCporOofo</w:t>
        </w:r>
      </w:hyperlink>
    </w:p>
    <w:p w:rsidR="00481348" w:rsidRPr="00481348" w:rsidRDefault="00481348" w:rsidP="00481348">
      <w:pPr>
        <w:spacing w:after="0" w:line="240" w:lineRule="auto"/>
      </w:pPr>
      <w:r w:rsidRPr="00481348">
        <w:t xml:space="preserve">Distance Learning Pilot days 4 &amp; 5 – </w:t>
      </w:r>
      <w:proofErr w:type="spellStart"/>
      <w:r w:rsidRPr="00481348">
        <w:t>Fernstudium</w:t>
      </w:r>
      <w:proofErr w:type="spellEnd"/>
      <w:r w:rsidRPr="00481348">
        <w:t xml:space="preserve"> Am </w:t>
      </w:r>
      <w:proofErr w:type="spellStart"/>
      <w:r w:rsidRPr="00481348">
        <w:t>Beispiel</w:t>
      </w:r>
      <w:proofErr w:type="spellEnd"/>
      <w:r w:rsidRPr="00481348">
        <w:t xml:space="preserve"> </w:t>
      </w:r>
      <w:proofErr w:type="spellStart"/>
      <w:r w:rsidRPr="00481348">
        <w:t>orientiertes</w:t>
      </w:r>
      <w:proofErr w:type="spellEnd"/>
      <w:r w:rsidRPr="00481348">
        <w:t xml:space="preserve"> </w:t>
      </w:r>
      <w:proofErr w:type="spellStart"/>
      <w:r w:rsidRPr="00481348">
        <w:t>Lernen</w:t>
      </w:r>
      <w:proofErr w:type="spellEnd"/>
      <w:r w:rsidRPr="00481348">
        <w:t xml:space="preserve"> am </w:t>
      </w:r>
      <w:proofErr w:type="spellStart"/>
      <w:r w:rsidRPr="00481348">
        <w:t>Ende</w:t>
      </w:r>
      <w:proofErr w:type="spellEnd"/>
      <w:r w:rsidR="00700B1D">
        <w:t xml:space="preserve"> </w:t>
      </w:r>
      <w:proofErr w:type="spellStart"/>
      <w:r w:rsidR="00700B1D">
        <w:t>Meinungsäußerung</w:t>
      </w:r>
      <w:proofErr w:type="spellEnd"/>
      <w:r w:rsidR="00700B1D">
        <w:t xml:space="preserve"> also (Level 4</w:t>
      </w:r>
      <w:r w:rsidRPr="00481348">
        <w:t>)</w:t>
      </w:r>
    </w:p>
    <w:p w:rsidR="00481348" w:rsidRDefault="00E55801" w:rsidP="00481348">
      <w:pPr>
        <w:spacing w:after="0" w:line="240" w:lineRule="auto"/>
      </w:pPr>
      <w:hyperlink r:id="rId55" w:history="1">
        <w:r w:rsidR="00D30856" w:rsidRPr="001D3F6F">
          <w:rPr>
            <w:rStyle w:val="Hipercze"/>
          </w:rPr>
          <w:t>http://www.youtube.com/watch?v=iHFxgq0iX5Y</w:t>
        </w:r>
      </w:hyperlink>
    </w:p>
    <w:p w:rsidR="00481348" w:rsidRPr="00481348" w:rsidRDefault="00481348" w:rsidP="00481348">
      <w:pPr>
        <w:spacing w:after="0" w:line="240" w:lineRule="auto"/>
      </w:pPr>
      <w:r w:rsidRPr="00481348">
        <w:t xml:space="preserve">Don't Smile </w:t>
      </w:r>
      <w:proofErr w:type="spellStart"/>
      <w:r w:rsidRPr="00481348">
        <w:t>'Til</w:t>
      </w:r>
      <w:proofErr w:type="spellEnd"/>
      <w:r w:rsidRPr="00481348">
        <w:t xml:space="preserve"> December? </w:t>
      </w:r>
      <w:proofErr w:type="spellStart"/>
      <w:r w:rsidRPr="00481348">
        <w:t>Humor</w:t>
      </w:r>
      <w:proofErr w:type="spellEnd"/>
      <w:r w:rsidRPr="00481348">
        <w:t xml:space="preserve"> in the Classroom - nett</w:t>
      </w:r>
    </w:p>
    <w:p w:rsidR="00481348" w:rsidRDefault="00E55801" w:rsidP="00481348">
      <w:pPr>
        <w:spacing w:after="0" w:line="240" w:lineRule="auto"/>
      </w:pPr>
      <w:hyperlink r:id="rId56" w:history="1">
        <w:r w:rsidR="00D30856" w:rsidRPr="001D3F6F">
          <w:rPr>
            <w:rStyle w:val="Hipercze"/>
          </w:rPr>
          <w:t>http://www.youtube.com/watch?v=kCHjvb2AXl8</w:t>
        </w:r>
      </w:hyperlink>
    </w:p>
    <w:p w:rsidR="00481348" w:rsidRPr="00481348" w:rsidRDefault="00481348" w:rsidP="00481348">
      <w:pPr>
        <w:spacing w:after="0" w:line="240" w:lineRule="auto"/>
      </w:pPr>
      <w:r w:rsidRPr="00481348">
        <w:t xml:space="preserve">Problems with Education - Very Funny Video – </w:t>
      </w:r>
      <w:proofErr w:type="spellStart"/>
      <w:r w:rsidRPr="00481348">
        <w:t>humoristische</w:t>
      </w:r>
      <w:proofErr w:type="spellEnd"/>
      <w:r w:rsidRPr="00481348">
        <w:t xml:space="preserve"> </w:t>
      </w:r>
      <w:proofErr w:type="spellStart"/>
      <w:r w:rsidRPr="00481348">
        <w:t>Kritik</w:t>
      </w:r>
      <w:proofErr w:type="spellEnd"/>
      <w:r w:rsidRPr="00481348">
        <w:t xml:space="preserve"> </w:t>
      </w:r>
      <w:proofErr w:type="spellStart"/>
      <w:r w:rsidRPr="00481348">
        <w:t>an</w:t>
      </w:r>
      <w:proofErr w:type="spellEnd"/>
      <w:r w:rsidRPr="00481348">
        <w:t xml:space="preserve"> der </w:t>
      </w:r>
      <w:proofErr w:type="spellStart"/>
      <w:r w:rsidRPr="00481348">
        <w:t>Schule</w:t>
      </w:r>
      <w:proofErr w:type="spellEnd"/>
      <w:r w:rsidRPr="00481348">
        <w:t xml:space="preserve"> von Stand-up Comedian</w:t>
      </w:r>
    </w:p>
    <w:p w:rsidR="00481348" w:rsidRPr="00D30856" w:rsidRDefault="00E55801" w:rsidP="00481348">
      <w:pPr>
        <w:spacing w:after="0" w:line="240" w:lineRule="auto"/>
      </w:pPr>
      <w:hyperlink r:id="rId57" w:history="1">
        <w:r w:rsidR="00D30856" w:rsidRPr="00D30856">
          <w:rPr>
            <w:rStyle w:val="Hipercze"/>
          </w:rPr>
          <w:t>http://www.youtube.com/watch?v=vRnHlQo6Sx0</w:t>
        </w:r>
      </w:hyperlink>
    </w:p>
    <w:sectPr w:rsidR="00481348" w:rsidRPr="00D30856" w:rsidSect="00C311DE">
      <w:headerReference w:type="default" r:id="rId58"/>
      <w:footerReference w:type="default" r:id="rId59"/>
      <w:pgSz w:w="16838" w:h="11906" w:orient="landscape"/>
      <w:pgMar w:top="719" w:right="1440" w:bottom="1800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801" w:rsidRDefault="00E55801">
      <w:r>
        <w:separator/>
      </w:r>
    </w:p>
  </w:endnote>
  <w:endnote w:type="continuationSeparator" w:id="0">
    <w:p w:rsidR="00E55801" w:rsidRDefault="00E55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581" w:rsidRDefault="008D5581" w:rsidP="00ED5311">
    <w:pPr>
      <w:pStyle w:val="Stopka"/>
      <w:jc w:val="center"/>
    </w:pPr>
    <w:r>
      <w:rPr>
        <w:noProof/>
        <w:lang w:eastAsia="en-GB"/>
      </w:rPr>
      <w:drawing>
        <wp:inline distT="0" distB="0" distL="0" distR="0" wp14:anchorId="4633188B" wp14:editId="31416596">
          <wp:extent cx="5600700" cy="6858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07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801" w:rsidRDefault="00E55801">
      <w:r>
        <w:separator/>
      </w:r>
    </w:p>
  </w:footnote>
  <w:footnote w:type="continuationSeparator" w:id="0">
    <w:p w:rsidR="00E55801" w:rsidRDefault="00E558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7338"/>
      <w:gridCol w:w="6804"/>
    </w:tblGrid>
    <w:tr w:rsidR="008D5581" w:rsidTr="00652DB4">
      <w:tc>
        <w:tcPr>
          <w:tcW w:w="7338" w:type="dxa"/>
          <w:shd w:val="clear" w:color="auto" w:fill="auto"/>
        </w:tcPr>
        <w:p w:rsidR="008D5581" w:rsidRDefault="008D5581" w:rsidP="00652DB4">
          <w:pPr>
            <w:pStyle w:val="Nagwek"/>
          </w:pPr>
          <w:r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0" allowOverlap="1" wp14:anchorId="1A19A6DF" wp14:editId="65238643">
                    <wp:simplePos x="0" y="0"/>
                    <wp:positionH relativeFrom="page">
                      <wp:posOffset>9884410</wp:posOffset>
                    </wp:positionH>
                    <wp:positionV relativeFrom="page">
                      <wp:posOffset>4178935</wp:posOffset>
                    </wp:positionV>
                    <wp:extent cx="696595" cy="2183130"/>
                    <wp:effectExtent l="0" t="0" r="0" b="0"/>
                    <wp:wrapNone/>
                    <wp:docPr id="573" name="Prostokąt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6595" cy="218313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D5581" w:rsidRPr="002179CF" w:rsidRDefault="008D5581">
                                <w:pPr>
                                  <w:pStyle w:val="Stopka"/>
                                  <w:rPr>
                                    <w:rFonts w:ascii="Cambria" w:eastAsia="Times New Roman" w:hAnsi="Cambria"/>
                                    <w:sz w:val="44"/>
                                    <w:szCs w:val="44"/>
                                  </w:rPr>
                                </w:pPr>
                                <w:r w:rsidRPr="002179CF">
                                  <w:rPr>
                                    <w:rFonts w:ascii="Cambria" w:eastAsia="Times New Roman" w:hAnsi="Cambria"/>
                                    <w:lang w:val="pl-PL"/>
                                  </w:rPr>
                                  <w:t>Strona</w:t>
                                </w:r>
                                <w:r w:rsidRPr="002179CF">
                                  <w:rPr>
                                    <w:rFonts w:eastAsia="Times New Roman"/>
                                    <w:szCs w:val="21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 w:rsidRPr="002179CF">
                                  <w:rPr>
                                    <w:rFonts w:eastAsia="Times New Roman"/>
                                    <w:szCs w:val="21"/>
                                  </w:rPr>
                                  <w:fldChar w:fldCharType="separate"/>
                                </w:r>
                                <w:r w:rsidR="00D4674F" w:rsidRPr="00D4674F">
                                  <w:rPr>
                                    <w:rFonts w:ascii="Cambria" w:eastAsia="Times New Roman" w:hAnsi="Cambria"/>
                                    <w:noProof/>
                                    <w:sz w:val="44"/>
                                    <w:szCs w:val="44"/>
                                    <w:lang w:val="pl-PL"/>
                                  </w:rPr>
                                  <w:t>2</w:t>
                                </w:r>
                                <w:r w:rsidRPr="002179CF">
                                  <w:rPr>
                                    <w:rFonts w:ascii="Cambria" w:eastAsia="Times New Roman" w:hAnsi="Cambria"/>
                                    <w:sz w:val="44"/>
                                    <w:szCs w:val="44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Prostokąt 3" o:spid="_x0000_s1026" style="position:absolute;margin-left:778.3pt;margin-top:329.05pt;width:54.85pt;height:171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" o:allowincell="f" filled="f" stroked="f">
                    <v:textbox style="layout-flow:vertical;mso-layout-flow-alt:bottom-to-top;mso-fit-shape-to-text:t">
                      <w:txbxContent>
                        <w:p w:rsidR="008D5581" w:rsidRPr="002179CF" w:rsidRDefault="008D5581">
                          <w:pPr>
                            <w:pStyle w:val="Stopka"/>
                            <w:rPr>
                              <w:rFonts w:ascii="Cambria" w:eastAsia="Times New Roman" w:hAnsi="Cambria"/>
                              <w:sz w:val="44"/>
                              <w:szCs w:val="44"/>
                            </w:rPr>
                          </w:pPr>
                          <w:r w:rsidRPr="002179CF">
                            <w:rPr>
                              <w:rFonts w:ascii="Cambria" w:eastAsia="Times New Roman" w:hAnsi="Cambria"/>
                              <w:lang w:val="pl-PL"/>
                            </w:rPr>
                            <w:t>Strona</w:t>
                          </w:r>
                          <w:r w:rsidRPr="002179CF">
                            <w:rPr>
                              <w:rFonts w:eastAsia="Times New Roman"/>
                              <w:szCs w:val="21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2179CF">
                            <w:rPr>
                              <w:rFonts w:eastAsia="Times New Roman"/>
                              <w:szCs w:val="21"/>
                            </w:rPr>
                            <w:fldChar w:fldCharType="separate"/>
                          </w:r>
                          <w:r w:rsidR="00D4674F" w:rsidRPr="00D4674F">
                            <w:rPr>
                              <w:rFonts w:ascii="Cambria" w:eastAsia="Times New Roman" w:hAnsi="Cambria"/>
                              <w:noProof/>
                              <w:sz w:val="44"/>
                              <w:szCs w:val="44"/>
                              <w:lang w:val="pl-PL"/>
                            </w:rPr>
                            <w:t>2</w:t>
                          </w:r>
                          <w:r w:rsidRPr="002179CF">
                            <w:rPr>
                              <w:rFonts w:ascii="Cambria" w:eastAsia="Times New Roman" w:hAnsi="Cambria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  <w:lang w:eastAsia="en-GB"/>
            </w:rPr>
            <w:drawing>
              <wp:inline distT="0" distB="0" distL="0" distR="0" wp14:anchorId="1EE29C99" wp14:editId="769E4E67">
                <wp:extent cx="1590675" cy="85725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67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shd w:val="clear" w:color="auto" w:fill="auto"/>
        </w:tcPr>
        <w:p w:rsidR="008D5581" w:rsidRDefault="008D5581" w:rsidP="00652DB4">
          <w:pPr>
            <w:pStyle w:val="Nagwek"/>
            <w:jc w:val="right"/>
          </w:pPr>
          <w:r>
            <w:rPr>
              <w:b/>
              <w:noProof/>
              <w:lang w:eastAsia="en-GB"/>
            </w:rPr>
            <w:drawing>
              <wp:inline distT="0" distB="0" distL="0" distR="0" wp14:anchorId="3232C7CB" wp14:editId="612792AE">
                <wp:extent cx="2200275" cy="857250"/>
                <wp:effectExtent l="0" t="0" r="9525" b="0"/>
                <wp:docPr id="2" name="Obraz 4" descr="EU_flag_LLP_EN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EU_flag_LLP_EN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0027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D5581" w:rsidRPr="00EF2704" w:rsidRDefault="008D5581" w:rsidP="00C311D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04A9A"/>
    <w:multiLevelType w:val="hybridMultilevel"/>
    <w:tmpl w:val="99CC90FA"/>
    <w:lvl w:ilvl="0" w:tplc="0A92DD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F24BF5"/>
    <w:multiLevelType w:val="hybridMultilevel"/>
    <w:tmpl w:val="551C66E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320DC3"/>
    <w:multiLevelType w:val="hybridMultilevel"/>
    <w:tmpl w:val="64801C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BD564E"/>
    <w:multiLevelType w:val="hybridMultilevel"/>
    <w:tmpl w:val="E8302F50"/>
    <w:lvl w:ilvl="0" w:tplc="0A92DD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2464EA"/>
    <w:multiLevelType w:val="hybridMultilevel"/>
    <w:tmpl w:val="4E08EB06"/>
    <w:lvl w:ilvl="0" w:tplc="0A92DD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A92DF9"/>
    <w:multiLevelType w:val="hybridMultilevel"/>
    <w:tmpl w:val="4BE86B6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BE5EB1"/>
    <w:multiLevelType w:val="hybridMultilevel"/>
    <w:tmpl w:val="FA621F06"/>
    <w:lvl w:ilvl="0" w:tplc="0A92DD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28121C"/>
    <w:multiLevelType w:val="hybridMultilevel"/>
    <w:tmpl w:val="B9B84E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166BF6"/>
    <w:multiLevelType w:val="hybridMultilevel"/>
    <w:tmpl w:val="F850D03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C217F4"/>
    <w:multiLevelType w:val="hybridMultilevel"/>
    <w:tmpl w:val="D110D5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285EFD"/>
    <w:multiLevelType w:val="hybridMultilevel"/>
    <w:tmpl w:val="A26CB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26263C"/>
    <w:multiLevelType w:val="hybridMultilevel"/>
    <w:tmpl w:val="EEEA5112"/>
    <w:lvl w:ilvl="0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2">
    <w:nsid w:val="3BE20415"/>
    <w:multiLevelType w:val="hybridMultilevel"/>
    <w:tmpl w:val="F21CD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136AD4"/>
    <w:multiLevelType w:val="hybridMultilevel"/>
    <w:tmpl w:val="12824D66"/>
    <w:lvl w:ilvl="0" w:tplc="080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4">
    <w:nsid w:val="4B280920"/>
    <w:multiLevelType w:val="hybridMultilevel"/>
    <w:tmpl w:val="6ADC17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7D07C7"/>
    <w:multiLevelType w:val="hybridMultilevel"/>
    <w:tmpl w:val="7200D16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EDF6B73"/>
    <w:multiLevelType w:val="hybridMultilevel"/>
    <w:tmpl w:val="B256306C"/>
    <w:lvl w:ilvl="0" w:tplc="0A92DD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4653FA0"/>
    <w:multiLevelType w:val="hybridMultilevel"/>
    <w:tmpl w:val="2D685A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FC3127"/>
    <w:multiLevelType w:val="hybridMultilevel"/>
    <w:tmpl w:val="C1349F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175B96"/>
    <w:multiLevelType w:val="hybridMultilevel"/>
    <w:tmpl w:val="C70E00B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F5277CC"/>
    <w:multiLevelType w:val="hybridMultilevel"/>
    <w:tmpl w:val="4754C46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1F0D42"/>
    <w:multiLevelType w:val="hybridMultilevel"/>
    <w:tmpl w:val="BED8114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47B7539"/>
    <w:multiLevelType w:val="hybridMultilevel"/>
    <w:tmpl w:val="CCA6AA4C"/>
    <w:lvl w:ilvl="0" w:tplc="0407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20"/>
  </w:num>
  <w:num w:numId="4">
    <w:abstractNumId w:val="5"/>
  </w:num>
  <w:num w:numId="5">
    <w:abstractNumId w:val="3"/>
  </w:num>
  <w:num w:numId="6">
    <w:abstractNumId w:val="9"/>
  </w:num>
  <w:num w:numId="7">
    <w:abstractNumId w:val="1"/>
  </w:num>
  <w:num w:numId="8">
    <w:abstractNumId w:val="8"/>
  </w:num>
  <w:num w:numId="9">
    <w:abstractNumId w:val="0"/>
  </w:num>
  <w:num w:numId="10">
    <w:abstractNumId w:val="6"/>
  </w:num>
  <w:num w:numId="11">
    <w:abstractNumId w:val="4"/>
  </w:num>
  <w:num w:numId="12">
    <w:abstractNumId w:val="16"/>
  </w:num>
  <w:num w:numId="13">
    <w:abstractNumId w:val="15"/>
  </w:num>
  <w:num w:numId="14">
    <w:abstractNumId w:val="7"/>
  </w:num>
  <w:num w:numId="15">
    <w:abstractNumId w:val="14"/>
  </w:num>
  <w:num w:numId="16">
    <w:abstractNumId w:val="21"/>
  </w:num>
  <w:num w:numId="17">
    <w:abstractNumId w:val="22"/>
  </w:num>
  <w:num w:numId="18">
    <w:abstractNumId w:val="19"/>
  </w:num>
  <w:num w:numId="19">
    <w:abstractNumId w:val="11"/>
  </w:num>
  <w:num w:numId="20">
    <w:abstractNumId w:val="17"/>
  </w:num>
  <w:num w:numId="21">
    <w:abstractNumId w:val="13"/>
  </w:num>
  <w:num w:numId="22">
    <w:abstractNumId w:val="2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1B5"/>
    <w:rsid w:val="00014E34"/>
    <w:rsid w:val="00040775"/>
    <w:rsid w:val="00040F09"/>
    <w:rsid w:val="00055F9F"/>
    <w:rsid w:val="00067563"/>
    <w:rsid w:val="00070F09"/>
    <w:rsid w:val="00072AF7"/>
    <w:rsid w:val="0008030C"/>
    <w:rsid w:val="000834F8"/>
    <w:rsid w:val="00090B6A"/>
    <w:rsid w:val="000C57EA"/>
    <w:rsid w:val="000F4639"/>
    <w:rsid w:val="000F7A5E"/>
    <w:rsid w:val="0010538E"/>
    <w:rsid w:val="00105EBC"/>
    <w:rsid w:val="00114E13"/>
    <w:rsid w:val="00116F3F"/>
    <w:rsid w:val="001222D2"/>
    <w:rsid w:val="00142602"/>
    <w:rsid w:val="0014347B"/>
    <w:rsid w:val="00152D44"/>
    <w:rsid w:val="00167AFC"/>
    <w:rsid w:val="00171A25"/>
    <w:rsid w:val="001D5EA8"/>
    <w:rsid w:val="001E0B00"/>
    <w:rsid w:val="001F6975"/>
    <w:rsid w:val="002050E9"/>
    <w:rsid w:val="002077C3"/>
    <w:rsid w:val="0021425B"/>
    <w:rsid w:val="002179CF"/>
    <w:rsid w:val="002200B1"/>
    <w:rsid w:val="00236215"/>
    <w:rsid w:val="002416F1"/>
    <w:rsid w:val="00290883"/>
    <w:rsid w:val="002A5549"/>
    <w:rsid w:val="002C2482"/>
    <w:rsid w:val="002D5F3F"/>
    <w:rsid w:val="002F0B00"/>
    <w:rsid w:val="002F4838"/>
    <w:rsid w:val="002F5C0B"/>
    <w:rsid w:val="00300F02"/>
    <w:rsid w:val="00302A16"/>
    <w:rsid w:val="003058A0"/>
    <w:rsid w:val="00331ED2"/>
    <w:rsid w:val="00357564"/>
    <w:rsid w:val="00375AEC"/>
    <w:rsid w:val="00391F00"/>
    <w:rsid w:val="003B1E65"/>
    <w:rsid w:val="003C30F9"/>
    <w:rsid w:val="003D7DD3"/>
    <w:rsid w:val="003F3292"/>
    <w:rsid w:val="003F61B1"/>
    <w:rsid w:val="00432A98"/>
    <w:rsid w:val="00434C51"/>
    <w:rsid w:val="004600F9"/>
    <w:rsid w:val="00462EC5"/>
    <w:rsid w:val="00480C5C"/>
    <w:rsid w:val="00481348"/>
    <w:rsid w:val="004B09CC"/>
    <w:rsid w:val="004B2C82"/>
    <w:rsid w:val="004C2CBC"/>
    <w:rsid w:val="004C2F51"/>
    <w:rsid w:val="004C5E2F"/>
    <w:rsid w:val="004E239E"/>
    <w:rsid w:val="004E54D2"/>
    <w:rsid w:val="004F3525"/>
    <w:rsid w:val="004F7A4F"/>
    <w:rsid w:val="00532636"/>
    <w:rsid w:val="00550CC7"/>
    <w:rsid w:val="00551FFF"/>
    <w:rsid w:val="00562F01"/>
    <w:rsid w:val="00570548"/>
    <w:rsid w:val="00586761"/>
    <w:rsid w:val="005A0A97"/>
    <w:rsid w:val="005B2565"/>
    <w:rsid w:val="005D71B5"/>
    <w:rsid w:val="005F57D1"/>
    <w:rsid w:val="006168F2"/>
    <w:rsid w:val="00640E0A"/>
    <w:rsid w:val="006427A2"/>
    <w:rsid w:val="00652DB4"/>
    <w:rsid w:val="00663010"/>
    <w:rsid w:val="006704BD"/>
    <w:rsid w:val="006A1C5F"/>
    <w:rsid w:val="006B348E"/>
    <w:rsid w:val="006C7A6A"/>
    <w:rsid w:val="006D58C0"/>
    <w:rsid w:val="006E1D4F"/>
    <w:rsid w:val="006F6BF7"/>
    <w:rsid w:val="00700B1D"/>
    <w:rsid w:val="00700B95"/>
    <w:rsid w:val="00717699"/>
    <w:rsid w:val="00736945"/>
    <w:rsid w:val="00747E86"/>
    <w:rsid w:val="0076538B"/>
    <w:rsid w:val="00775E4E"/>
    <w:rsid w:val="007A1C6B"/>
    <w:rsid w:val="007C046F"/>
    <w:rsid w:val="007F52F7"/>
    <w:rsid w:val="0080693A"/>
    <w:rsid w:val="00846C70"/>
    <w:rsid w:val="00855797"/>
    <w:rsid w:val="00885873"/>
    <w:rsid w:val="00890CA6"/>
    <w:rsid w:val="008971F5"/>
    <w:rsid w:val="008A78D3"/>
    <w:rsid w:val="008D32AF"/>
    <w:rsid w:val="008D5581"/>
    <w:rsid w:val="008D5939"/>
    <w:rsid w:val="009415E7"/>
    <w:rsid w:val="00955D1D"/>
    <w:rsid w:val="00975B53"/>
    <w:rsid w:val="00983680"/>
    <w:rsid w:val="009A2FF5"/>
    <w:rsid w:val="009B7509"/>
    <w:rsid w:val="00A003DA"/>
    <w:rsid w:val="00A00846"/>
    <w:rsid w:val="00A04901"/>
    <w:rsid w:val="00A0569E"/>
    <w:rsid w:val="00A176EA"/>
    <w:rsid w:val="00A320B9"/>
    <w:rsid w:val="00A417AF"/>
    <w:rsid w:val="00A64176"/>
    <w:rsid w:val="00A7075F"/>
    <w:rsid w:val="00A82F9A"/>
    <w:rsid w:val="00AC7C43"/>
    <w:rsid w:val="00AD1363"/>
    <w:rsid w:val="00AD1D0F"/>
    <w:rsid w:val="00AF791D"/>
    <w:rsid w:val="00B10137"/>
    <w:rsid w:val="00B10932"/>
    <w:rsid w:val="00B64315"/>
    <w:rsid w:val="00B8468A"/>
    <w:rsid w:val="00BB79E3"/>
    <w:rsid w:val="00BD4BDD"/>
    <w:rsid w:val="00BE50C5"/>
    <w:rsid w:val="00BF740B"/>
    <w:rsid w:val="00C23A92"/>
    <w:rsid w:val="00C311DE"/>
    <w:rsid w:val="00C94E39"/>
    <w:rsid w:val="00CA32F5"/>
    <w:rsid w:val="00CC1E98"/>
    <w:rsid w:val="00CD6B68"/>
    <w:rsid w:val="00CE15FB"/>
    <w:rsid w:val="00CE5787"/>
    <w:rsid w:val="00D15DA4"/>
    <w:rsid w:val="00D2628C"/>
    <w:rsid w:val="00D30856"/>
    <w:rsid w:val="00D314B9"/>
    <w:rsid w:val="00D4674F"/>
    <w:rsid w:val="00D5039A"/>
    <w:rsid w:val="00D559C3"/>
    <w:rsid w:val="00D67548"/>
    <w:rsid w:val="00D679D4"/>
    <w:rsid w:val="00D84965"/>
    <w:rsid w:val="00DA4A9B"/>
    <w:rsid w:val="00DA5179"/>
    <w:rsid w:val="00DB72D2"/>
    <w:rsid w:val="00DE0A0F"/>
    <w:rsid w:val="00DE223F"/>
    <w:rsid w:val="00DF6F2C"/>
    <w:rsid w:val="00E042AF"/>
    <w:rsid w:val="00E06366"/>
    <w:rsid w:val="00E205BF"/>
    <w:rsid w:val="00E22439"/>
    <w:rsid w:val="00E306AA"/>
    <w:rsid w:val="00E32F83"/>
    <w:rsid w:val="00E3655D"/>
    <w:rsid w:val="00E43BD3"/>
    <w:rsid w:val="00E51B66"/>
    <w:rsid w:val="00E55801"/>
    <w:rsid w:val="00E745F3"/>
    <w:rsid w:val="00E7523C"/>
    <w:rsid w:val="00E8695A"/>
    <w:rsid w:val="00E91F27"/>
    <w:rsid w:val="00EA0D6F"/>
    <w:rsid w:val="00EB0D57"/>
    <w:rsid w:val="00EB16AB"/>
    <w:rsid w:val="00EB6FDF"/>
    <w:rsid w:val="00ED35B5"/>
    <w:rsid w:val="00ED430A"/>
    <w:rsid w:val="00ED5311"/>
    <w:rsid w:val="00EE1775"/>
    <w:rsid w:val="00EF2677"/>
    <w:rsid w:val="00EF2704"/>
    <w:rsid w:val="00F1759B"/>
    <w:rsid w:val="00F343DC"/>
    <w:rsid w:val="00F36F53"/>
    <w:rsid w:val="00F5600E"/>
    <w:rsid w:val="00F75A7B"/>
    <w:rsid w:val="00F801EF"/>
    <w:rsid w:val="00F900F9"/>
    <w:rsid w:val="00FB02B2"/>
    <w:rsid w:val="00FB6D8F"/>
    <w:rsid w:val="00FD29EF"/>
    <w:rsid w:val="00FE4E02"/>
    <w:rsid w:val="00FE7DF0"/>
    <w:rsid w:val="00FF0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71B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D43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de-DE" w:eastAsia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71B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7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D71B5"/>
    <w:rPr>
      <w:rFonts w:ascii="Tahoma" w:eastAsia="Calibri" w:hAnsi="Tahoma" w:cs="Tahoma"/>
      <w:sz w:val="16"/>
      <w:szCs w:val="16"/>
      <w:lang w:val="en-GB"/>
    </w:rPr>
  </w:style>
  <w:style w:type="character" w:styleId="Odwoaniedokomentarza">
    <w:name w:val="annotation reference"/>
    <w:semiHidden/>
    <w:rsid w:val="00EE177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EE17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EE1775"/>
    <w:rPr>
      <w:b/>
      <w:bCs/>
    </w:rPr>
  </w:style>
  <w:style w:type="paragraph" w:styleId="Tekstprzypisudolnego">
    <w:name w:val="footnote text"/>
    <w:basedOn w:val="Normalny"/>
    <w:semiHidden/>
    <w:rsid w:val="00EE1775"/>
    <w:rPr>
      <w:sz w:val="20"/>
      <w:szCs w:val="20"/>
    </w:rPr>
  </w:style>
  <w:style w:type="character" w:styleId="Odwoanieprzypisudolnego">
    <w:name w:val="footnote reference"/>
    <w:semiHidden/>
    <w:rsid w:val="00EE1775"/>
    <w:rPr>
      <w:vertAlign w:val="superscript"/>
    </w:rPr>
  </w:style>
  <w:style w:type="character" w:customStyle="1" w:styleId="uri">
    <w:name w:val="uri"/>
    <w:basedOn w:val="Domylnaczcionkaakapitu"/>
    <w:rsid w:val="00E042AF"/>
  </w:style>
  <w:style w:type="character" w:customStyle="1" w:styleId="TekstkomentarzaZnak">
    <w:name w:val="Tekst komentarza Znak"/>
    <w:link w:val="Tekstkomentarza"/>
    <w:semiHidden/>
    <w:rsid w:val="00DF6F2C"/>
    <w:rPr>
      <w:lang w:val="en-GB" w:eastAsia="en-US"/>
    </w:rPr>
  </w:style>
  <w:style w:type="paragraph" w:styleId="Nagwek">
    <w:name w:val="header"/>
    <w:basedOn w:val="Normalny"/>
    <w:link w:val="NagwekZnak"/>
    <w:uiPriority w:val="99"/>
    <w:unhideWhenUsed/>
    <w:rsid w:val="00EF2677"/>
    <w:pPr>
      <w:tabs>
        <w:tab w:val="center" w:pos="4153"/>
        <w:tab w:val="right" w:pos="8306"/>
      </w:tabs>
    </w:pPr>
  </w:style>
  <w:style w:type="character" w:customStyle="1" w:styleId="NagwekZnak">
    <w:name w:val="Nagłówek Znak"/>
    <w:link w:val="Nagwek"/>
    <w:uiPriority w:val="99"/>
    <w:rsid w:val="00EF2677"/>
    <w:rPr>
      <w:sz w:val="22"/>
      <w:szCs w:val="22"/>
      <w:lang w:val="en-GB" w:eastAsia="en-US"/>
    </w:rPr>
  </w:style>
  <w:style w:type="paragraph" w:styleId="Stopka">
    <w:name w:val="footer"/>
    <w:basedOn w:val="Normalny"/>
    <w:link w:val="StopkaZnak"/>
    <w:uiPriority w:val="99"/>
    <w:unhideWhenUsed/>
    <w:rsid w:val="00EF2677"/>
    <w:pPr>
      <w:tabs>
        <w:tab w:val="center" w:pos="4153"/>
        <w:tab w:val="right" w:pos="8306"/>
      </w:tabs>
    </w:pPr>
  </w:style>
  <w:style w:type="character" w:customStyle="1" w:styleId="StopkaZnak">
    <w:name w:val="Stopka Znak"/>
    <w:link w:val="Stopka"/>
    <w:uiPriority w:val="99"/>
    <w:rsid w:val="00EF2677"/>
    <w:rPr>
      <w:sz w:val="22"/>
      <w:szCs w:val="22"/>
      <w:lang w:val="en-GB" w:eastAsia="en-US"/>
    </w:rPr>
  </w:style>
  <w:style w:type="character" w:styleId="Hipercze">
    <w:name w:val="Hyperlink"/>
    <w:uiPriority w:val="99"/>
    <w:unhideWhenUsed/>
    <w:rsid w:val="00E91F27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4A9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A4A9B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DA4A9B"/>
    <w:rPr>
      <w:vertAlign w:val="superscript"/>
    </w:rPr>
  </w:style>
  <w:style w:type="table" w:styleId="Tabela-Siatka">
    <w:name w:val="Table Grid"/>
    <w:basedOn w:val="Standardowy"/>
    <w:uiPriority w:val="59"/>
    <w:rsid w:val="00EF270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4">
    <w:name w:val="H4"/>
    <w:basedOn w:val="Normalny"/>
    <w:next w:val="Normalny"/>
    <w:rsid w:val="00890CA6"/>
    <w:rPr>
      <w:rFonts w:eastAsia="Times New Roman"/>
      <w:b/>
      <w:sz w:val="32"/>
    </w:rPr>
  </w:style>
  <w:style w:type="character" w:customStyle="1" w:styleId="Nagwek1Znak">
    <w:name w:val="Nagłówek 1 Znak"/>
    <w:basedOn w:val="Domylnaczcionkaakapitu"/>
    <w:link w:val="Nagwek1"/>
    <w:uiPriority w:val="9"/>
    <w:rsid w:val="00ED430A"/>
    <w:rPr>
      <w:rFonts w:ascii="Times New Roman" w:eastAsia="Times New Roman" w:hAnsi="Times New Roman"/>
      <w:b/>
      <w:bCs/>
      <w:kern w:val="36"/>
      <w:sz w:val="48"/>
      <w:szCs w:val="48"/>
      <w:lang w:val="de-DE" w:eastAsia="de-DE"/>
    </w:rPr>
  </w:style>
  <w:style w:type="character" w:customStyle="1" w:styleId="watch-title">
    <w:name w:val="watch-title"/>
    <w:rsid w:val="00ED430A"/>
  </w:style>
  <w:style w:type="character" w:customStyle="1" w:styleId="apple-converted-space">
    <w:name w:val="apple-converted-space"/>
    <w:rsid w:val="00ED430A"/>
  </w:style>
  <w:style w:type="character" w:customStyle="1" w:styleId="hps">
    <w:name w:val="hps"/>
    <w:basedOn w:val="Domylnaczcionkaakapitu"/>
    <w:rsid w:val="00A00846"/>
  </w:style>
  <w:style w:type="character" w:customStyle="1" w:styleId="atn">
    <w:name w:val="atn"/>
    <w:basedOn w:val="Domylnaczcionkaakapitu"/>
    <w:rsid w:val="00E365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71B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D43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de-DE" w:eastAsia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71B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7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D71B5"/>
    <w:rPr>
      <w:rFonts w:ascii="Tahoma" w:eastAsia="Calibri" w:hAnsi="Tahoma" w:cs="Tahoma"/>
      <w:sz w:val="16"/>
      <w:szCs w:val="16"/>
      <w:lang w:val="en-GB"/>
    </w:rPr>
  </w:style>
  <w:style w:type="character" w:styleId="Odwoaniedokomentarza">
    <w:name w:val="annotation reference"/>
    <w:semiHidden/>
    <w:rsid w:val="00EE177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EE17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EE1775"/>
    <w:rPr>
      <w:b/>
      <w:bCs/>
    </w:rPr>
  </w:style>
  <w:style w:type="paragraph" w:styleId="Tekstprzypisudolnego">
    <w:name w:val="footnote text"/>
    <w:basedOn w:val="Normalny"/>
    <w:semiHidden/>
    <w:rsid w:val="00EE1775"/>
    <w:rPr>
      <w:sz w:val="20"/>
      <w:szCs w:val="20"/>
    </w:rPr>
  </w:style>
  <w:style w:type="character" w:styleId="Odwoanieprzypisudolnego">
    <w:name w:val="footnote reference"/>
    <w:semiHidden/>
    <w:rsid w:val="00EE1775"/>
    <w:rPr>
      <w:vertAlign w:val="superscript"/>
    </w:rPr>
  </w:style>
  <w:style w:type="character" w:customStyle="1" w:styleId="uri">
    <w:name w:val="uri"/>
    <w:basedOn w:val="Domylnaczcionkaakapitu"/>
    <w:rsid w:val="00E042AF"/>
  </w:style>
  <w:style w:type="character" w:customStyle="1" w:styleId="TekstkomentarzaZnak">
    <w:name w:val="Tekst komentarza Znak"/>
    <w:link w:val="Tekstkomentarza"/>
    <w:semiHidden/>
    <w:rsid w:val="00DF6F2C"/>
    <w:rPr>
      <w:lang w:val="en-GB" w:eastAsia="en-US"/>
    </w:rPr>
  </w:style>
  <w:style w:type="paragraph" w:styleId="Nagwek">
    <w:name w:val="header"/>
    <w:basedOn w:val="Normalny"/>
    <w:link w:val="NagwekZnak"/>
    <w:uiPriority w:val="99"/>
    <w:unhideWhenUsed/>
    <w:rsid w:val="00EF2677"/>
    <w:pPr>
      <w:tabs>
        <w:tab w:val="center" w:pos="4153"/>
        <w:tab w:val="right" w:pos="8306"/>
      </w:tabs>
    </w:pPr>
  </w:style>
  <w:style w:type="character" w:customStyle="1" w:styleId="NagwekZnak">
    <w:name w:val="Nagłówek Znak"/>
    <w:link w:val="Nagwek"/>
    <w:uiPriority w:val="99"/>
    <w:rsid w:val="00EF2677"/>
    <w:rPr>
      <w:sz w:val="22"/>
      <w:szCs w:val="22"/>
      <w:lang w:val="en-GB" w:eastAsia="en-US"/>
    </w:rPr>
  </w:style>
  <w:style w:type="paragraph" w:styleId="Stopka">
    <w:name w:val="footer"/>
    <w:basedOn w:val="Normalny"/>
    <w:link w:val="StopkaZnak"/>
    <w:uiPriority w:val="99"/>
    <w:unhideWhenUsed/>
    <w:rsid w:val="00EF2677"/>
    <w:pPr>
      <w:tabs>
        <w:tab w:val="center" w:pos="4153"/>
        <w:tab w:val="right" w:pos="8306"/>
      </w:tabs>
    </w:pPr>
  </w:style>
  <w:style w:type="character" w:customStyle="1" w:styleId="StopkaZnak">
    <w:name w:val="Stopka Znak"/>
    <w:link w:val="Stopka"/>
    <w:uiPriority w:val="99"/>
    <w:rsid w:val="00EF2677"/>
    <w:rPr>
      <w:sz w:val="22"/>
      <w:szCs w:val="22"/>
      <w:lang w:val="en-GB" w:eastAsia="en-US"/>
    </w:rPr>
  </w:style>
  <w:style w:type="character" w:styleId="Hipercze">
    <w:name w:val="Hyperlink"/>
    <w:uiPriority w:val="99"/>
    <w:unhideWhenUsed/>
    <w:rsid w:val="00E91F27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4A9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A4A9B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DA4A9B"/>
    <w:rPr>
      <w:vertAlign w:val="superscript"/>
    </w:rPr>
  </w:style>
  <w:style w:type="table" w:styleId="Tabela-Siatka">
    <w:name w:val="Table Grid"/>
    <w:basedOn w:val="Standardowy"/>
    <w:uiPriority w:val="59"/>
    <w:rsid w:val="00EF270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4">
    <w:name w:val="H4"/>
    <w:basedOn w:val="Normalny"/>
    <w:next w:val="Normalny"/>
    <w:rsid w:val="00890CA6"/>
    <w:rPr>
      <w:rFonts w:eastAsia="Times New Roman"/>
      <w:b/>
      <w:sz w:val="32"/>
    </w:rPr>
  </w:style>
  <w:style w:type="character" w:customStyle="1" w:styleId="Nagwek1Znak">
    <w:name w:val="Nagłówek 1 Znak"/>
    <w:basedOn w:val="Domylnaczcionkaakapitu"/>
    <w:link w:val="Nagwek1"/>
    <w:uiPriority w:val="9"/>
    <w:rsid w:val="00ED430A"/>
    <w:rPr>
      <w:rFonts w:ascii="Times New Roman" w:eastAsia="Times New Roman" w:hAnsi="Times New Roman"/>
      <w:b/>
      <w:bCs/>
      <w:kern w:val="36"/>
      <w:sz w:val="48"/>
      <w:szCs w:val="48"/>
      <w:lang w:val="de-DE" w:eastAsia="de-DE"/>
    </w:rPr>
  </w:style>
  <w:style w:type="character" w:customStyle="1" w:styleId="watch-title">
    <w:name w:val="watch-title"/>
    <w:rsid w:val="00ED430A"/>
  </w:style>
  <w:style w:type="character" w:customStyle="1" w:styleId="apple-converted-space">
    <w:name w:val="apple-converted-space"/>
    <w:rsid w:val="00ED430A"/>
  </w:style>
  <w:style w:type="character" w:customStyle="1" w:styleId="hps">
    <w:name w:val="hps"/>
    <w:basedOn w:val="Domylnaczcionkaakapitu"/>
    <w:rsid w:val="00A00846"/>
  </w:style>
  <w:style w:type="character" w:customStyle="1" w:styleId="atn">
    <w:name w:val="atn"/>
    <w:basedOn w:val="Domylnaczcionkaakapitu"/>
    <w:rsid w:val="00E365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youtube.com/watch?v=9lzOxR4gY90" TargetMode="External"/><Relationship Id="rId18" Type="http://schemas.openxmlformats.org/officeDocument/2006/relationships/hyperlink" Target="http://www.youtube.com/watch?v=LMCZvGesRz8" TargetMode="External"/><Relationship Id="rId26" Type="http://schemas.openxmlformats.org/officeDocument/2006/relationships/hyperlink" Target="http://www.youtube.com/watch?v=tu24QNtRado" TargetMode="External"/><Relationship Id="rId39" Type="http://schemas.openxmlformats.org/officeDocument/2006/relationships/hyperlink" Target="http://www.youtube.com/watch?v=LJdEh2w3afA" TargetMode="External"/><Relationship Id="rId21" Type="http://schemas.openxmlformats.org/officeDocument/2006/relationships/hyperlink" Target="http://www.youtube.com/watch?v=eP1JxqHFC5c" TargetMode="External"/><Relationship Id="rId34" Type="http://schemas.openxmlformats.org/officeDocument/2006/relationships/hyperlink" Target="http://www.youtube.com/watch?v=bQ5DJUhV6vk" TargetMode="External"/><Relationship Id="rId42" Type="http://schemas.openxmlformats.org/officeDocument/2006/relationships/hyperlink" Target="http://www.youtube.com/watch?v=jTa1vOH6JjA" TargetMode="External"/><Relationship Id="rId47" Type="http://schemas.openxmlformats.org/officeDocument/2006/relationships/hyperlink" Target="http://www.youtube.com/watch?v=AW5hS4fvERg" TargetMode="External"/><Relationship Id="rId50" Type="http://schemas.openxmlformats.org/officeDocument/2006/relationships/hyperlink" Target="http://www.youtube.com/watch?v=NdY3eQAIor0" TargetMode="External"/><Relationship Id="rId55" Type="http://schemas.openxmlformats.org/officeDocument/2006/relationships/hyperlink" Target="http://www.youtube.com/watch?v=iHFxgq0iX5Y" TargetMode="Externa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://www.youtube.com/watch?v=SiGbfhnvT4Q" TargetMode="External"/><Relationship Id="rId20" Type="http://schemas.openxmlformats.org/officeDocument/2006/relationships/hyperlink" Target="http://www.youtube.com/watch?v=rHSDe2Hgjh4" TargetMode="External"/><Relationship Id="rId29" Type="http://schemas.openxmlformats.org/officeDocument/2006/relationships/hyperlink" Target="http://www.youtube.com/watch?v=tKFwH5QlYoY" TargetMode="External"/><Relationship Id="rId41" Type="http://schemas.openxmlformats.org/officeDocument/2006/relationships/hyperlink" Target="http://www.youtube.com/watch?v=WvPEbyEdOQU" TargetMode="External"/><Relationship Id="rId54" Type="http://schemas.openxmlformats.org/officeDocument/2006/relationships/hyperlink" Target="http://www.youtube.com/watch?v=oNxCporOofo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package" Target="embeddings/Microsoft_Excel_Worksheet1.xlsx"/><Relationship Id="rId24" Type="http://schemas.openxmlformats.org/officeDocument/2006/relationships/hyperlink" Target="http://www.youtube.com/watch?v=VFPOHoiNdn4" TargetMode="External"/><Relationship Id="rId32" Type="http://schemas.openxmlformats.org/officeDocument/2006/relationships/hyperlink" Target="http://www.youtube.com/watch?v=o8IbpIl7lz8" TargetMode="External"/><Relationship Id="rId37" Type="http://schemas.openxmlformats.org/officeDocument/2006/relationships/hyperlink" Target="http://www.youtube.com/watch?v=fSKLRX3jqHM" TargetMode="External"/><Relationship Id="rId40" Type="http://schemas.openxmlformats.org/officeDocument/2006/relationships/hyperlink" Target="http://www.youtube.com/watch?v=6lQQKJs_0yg" TargetMode="External"/><Relationship Id="rId45" Type="http://schemas.openxmlformats.org/officeDocument/2006/relationships/hyperlink" Target="http://www.youtube.com/watch?v=ZTCi3Md9Ycw" TargetMode="External"/><Relationship Id="rId53" Type="http://schemas.openxmlformats.org/officeDocument/2006/relationships/hyperlink" Target="http://www.youtube.com/watch?v=TYmiR6JbF3s" TargetMode="External"/><Relationship Id="rId58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://www.youtube.com/watch?v=8jHQkfZT4Qw" TargetMode="External"/><Relationship Id="rId23" Type="http://schemas.openxmlformats.org/officeDocument/2006/relationships/hyperlink" Target="http://www.youtube.com/watch?v=iHapv0Tv7vM" TargetMode="External"/><Relationship Id="rId28" Type="http://schemas.openxmlformats.org/officeDocument/2006/relationships/hyperlink" Target="http://www.youtube.com/watch?v=MBkkFnjb8lA" TargetMode="External"/><Relationship Id="rId36" Type="http://schemas.openxmlformats.org/officeDocument/2006/relationships/hyperlink" Target="http://www.youtube.com/watch?v=Q0j8Rl_JiY0" TargetMode="External"/><Relationship Id="rId49" Type="http://schemas.openxmlformats.org/officeDocument/2006/relationships/hyperlink" Target="http://www.youtube.com/watch?v=QTSV5bemCWE" TargetMode="External"/><Relationship Id="rId57" Type="http://schemas.openxmlformats.org/officeDocument/2006/relationships/hyperlink" Target="http://www.youtube.com/watch?v=vRnHlQo6Sx0" TargetMode="External"/><Relationship Id="rId61" Type="http://schemas.openxmlformats.org/officeDocument/2006/relationships/theme" Target="theme/theme1.xml"/><Relationship Id="rId10" Type="http://schemas.openxmlformats.org/officeDocument/2006/relationships/image" Target="media/image1.emf"/><Relationship Id="rId19" Type="http://schemas.openxmlformats.org/officeDocument/2006/relationships/hyperlink" Target="http://www.youtube.com/watch?v=zxTuPVtayOI" TargetMode="External"/><Relationship Id="rId31" Type="http://schemas.openxmlformats.org/officeDocument/2006/relationships/hyperlink" Target="http://www.youtube.com/watch?v=UM_Y2NSJcmE" TargetMode="External"/><Relationship Id="rId44" Type="http://schemas.openxmlformats.org/officeDocument/2006/relationships/hyperlink" Target="http://www.youtube.com/watch?v=khLDJAwEVdo" TargetMode="External"/><Relationship Id="rId52" Type="http://schemas.openxmlformats.org/officeDocument/2006/relationships/hyperlink" Target="http://www.youtube.com/watch?v=HugSKISrqhQ" TargetMode="External"/><Relationship Id="rId6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laraproject.net/images/stories/lara/pdf/trainingpackage/en-lara-toolkit.pdf" TargetMode="External"/><Relationship Id="rId14" Type="http://schemas.openxmlformats.org/officeDocument/2006/relationships/hyperlink" Target="http://www.youtube.com/watch?v=pH-Y87bC-r4" TargetMode="External"/><Relationship Id="rId22" Type="http://schemas.openxmlformats.org/officeDocument/2006/relationships/hyperlink" Target="http://www.youtube.com/watch?v=EPUc9ckn8Js" TargetMode="External"/><Relationship Id="rId27" Type="http://schemas.openxmlformats.org/officeDocument/2006/relationships/hyperlink" Target="http://www.youtube.com/watch?v=N-I4GtJiT6g" TargetMode="External"/><Relationship Id="rId30" Type="http://schemas.openxmlformats.org/officeDocument/2006/relationships/hyperlink" Target="http://www.youtube.com/watch?v=M60wDuOJUIg" TargetMode="External"/><Relationship Id="rId35" Type="http://schemas.openxmlformats.org/officeDocument/2006/relationships/hyperlink" Target="http://www.youtube.com/watch?v=JVqMAlgAnlo" TargetMode="External"/><Relationship Id="rId43" Type="http://schemas.openxmlformats.org/officeDocument/2006/relationships/hyperlink" Target="http://www.youtube.com/watch?v=-LTjK7f39-8" TargetMode="External"/><Relationship Id="rId48" Type="http://schemas.openxmlformats.org/officeDocument/2006/relationships/hyperlink" Target="http://www.youtube.com/watch?v=UoXZcSMDLEY" TargetMode="External"/><Relationship Id="rId56" Type="http://schemas.openxmlformats.org/officeDocument/2006/relationships/hyperlink" Target="http://www.youtube.com/watch?v=kCHjvb2AXl8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www.youtube.com/watch?v=KV_VnbP5wUs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youtube.com/watch?v=0FoZ63ydsBc" TargetMode="External"/><Relationship Id="rId17" Type="http://schemas.openxmlformats.org/officeDocument/2006/relationships/hyperlink" Target="http://www.youtube.com/watch?v=kk_stv_dZuw" TargetMode="External"/><Relationship Id="rId25" Type="http://schemas.openxmlformats.org/officeDocument/2006/relationships/hyperlink" Target="http://www.youtube.com/watch?v=-h--qpzZyRs" TargetMode="External"/><Relationship Id="rId33" Type="http://schemas.openxmlformats.org/officeDocument/2006/relationships/hyperlink" Target="http://www.youtube.com/watch?v=5c-k4GIx8cQ" TargetMode="External"/><Relationship Id="rId38" Type="http://schemas.openxmlformats.org/officeDocument/2006/relationships/hyperlink" Target="http://www.youtube.com/watch?v=aee4ONWZFj0" TargetMode="External"/><Relationship Id="rId46" Type="http://schemas.openxmlformats.org/officeDocument/2006/relationships/hyperlink" Target="http://www.youtube.com/watch?v=VjlPOafjLJs" TargetMode="External"/><Relationship Id="rId5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BDBBC-BF50-4FC2-8783-D964A3FCD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2707</Words>
  <Characters>15431</Characters>
  <Application>Microsoft Office Word</Application>
  <DocSecurity>0</DocSecurity>
  <Lines>128</Lines>
  <Paragraphs>36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3" baseType="lpstr">
      <vt:lpstr/>
      <vt:lpstr> </vt:lpstr>
      <vt:lpstr> </vt:lpstr>
    </vt:vector>
  </TitlesOfParts>
  <Company>home</Company>
  <LinksUpToDate>false</LinksUpToDate>
  <CharactersWithSpaces>18102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Chelsea</dc:creator>
  <cp:lastModifiedBy>ASG</cp:lastModifiedBy>
  <cp:revision>7</cp:revision>
  <cp:lastPrinted>2014-08-30T05:37:00Z</cp:lastPrinted>
  <dcterms:created xsi:type="dcterms:W3CDTF">2014-08-30T05:35:00Z</dcterms:created>
  <dcterms:modified xsi:type="dcterms:W3CDTF">2014-08-30T05:37:00Z</dcterms:modified>
</cp:coreProperties>
</file>