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FB" w:rsidRPr="00C62C75" w:rsidRDefault="00CB0FB7" w:rsidP="00E13700">
      <w:pPr>
        <w:spacing w:after="120" w:line="240" w:lineRule="auto"/>
        <w:jc w:val="center"/>
        <w:rPr>
          <w:b/>
          <w:sz w:val="72"/>
          <w:szCs w:val="72"/>
        </w:rPr>
      </w:pPr>
      <w:r w:rsidRPr="00C62C75">
        <w:rPr>
          <w:b/>
          <w:sz w:val="72"/>
          <w:szCs w:val="72"/>
        </w:rPr>
        <w:t>SELF-</w:t>
      </w:r>
      <w:r w:rsidR="00FC7FFB" w:rsidRPr="00C62C75">
        <w:rPr>
          <w:b/>
          <w:sz w:val="72"/>
          <w:szCs w:val="72"/>
        </w:rPr>
        <w:t>STUDY TRAINING UNITS</w:t>
      </w:r>
    </w:p>
    <w:p w:rsidR="002B33E6" w:rsidRDefault="00C77E36" w:rsidP="00E13700">
      <w:pPr>
        <w:pStyle w:val="Akapitzlist"/>
        <w:numPr>
          <w:ilvl w:val="0"/>
          <w:numId w:val="51"/>
        </w:numPr>
        <w:spacing w:after="120" w:line="240" w:lineRule="auto"/>
        <w:ind w:left="1077" w:hanging="357"/>
        <w:rPr>
          <w:sz w:val="40"/>
          <w:szCs w:val="40"/>
        </w:rPr>
      </w:pPr>
      <w:proofErr w:type="spellStart"/>
      <w:r w:rsidRPr="00C62C75">
        <w:rPr>
          <w:sz w:val="40"/>
          <w:szCs w:val="40"/>
        </w:rPr>
        <w:t>Wprowadzenie</w:t>
      </w:r>
      <w:proofErr w:type="spellEnd"/>
    </w:p>
    <w:p w:rsidR="00810BAA" w:rsidRPr="00C62C75" w:rsidRDefault="00BE20FD" w:rsidP="00E13700">
      <w:pPr>
        <w:pStyle w:val="Akapitzlist"/>
        <w:numPr>
          <w:ilvl w:val="0"/>
          <w:numId w:val="51"/>
        </w:numPr>
        <w:spacing w:after="120" w:line="240" w:lineRule="auto"/>
        <w:ind w:left="1077" w:hanging="357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Uczestnictwo</w:t>
      </w:r>
      <w:r w:rsidR="00C62C75" w:rsidRPr="00C62C75">
        <w:rPr>
          <w:sz w:val="40"/>
          <w:szCs w:val="40"/>
          <w:lang w:val="pl-PL"/>
        </w:rPr>
        <w:t xml:space="preserve"> </w:t>
      </w:r>
      <w:r w:rsidR="001B47A4">
        <w:rPr>
          <w:sz w:val="40"/>
          <w:szCs w:val="40"/>
          <w:lang w:val="pl-PL"/>
        </w:rPr>
        <w:t>i brak uczestnictwa</w:t>
      </w:r>
      <w:r w:rsidR="00C62C75" w:rsidRPr="00C62C75">
        <w:rPr>
          <w:sz w:val="40"/>
          <w:szCs w:val="40"/>
          <w:lang w:val="pl-PL"/>
        </w:rPr>
        <w:t xml:space="preserve"> </w:t>
      </w:r>
      <w:r w:rsidR="00C77E36" w:rsidRPr="00C62C75">
        <w:rPr>
          <w:sz w:val="40"/>
          <w:szCs w:val="40"/>
          <w:lang w:val="pl-PL"/>
        </w:rPr>
        <w:t xml:space="preserve"> </w:t>
      </w:r>
    </w:p>
    <w:p w:rsidR="004A69C0" w:rsidRPr="00C62C75" w:rsidRDefault="00DD5FC2" w:rsidP="00E13700">
      <w:pPr>
        <w:pStyle w:val="Akapitzlist"/>
        <w:numPr>
          <w:ilvl w:val="0"/>
          <w:numId w:val="51"/>
        </w:numPr>
        <w:spacing w:after="120" w:line="240" w:lineRule="auto"/>
        <w:ind w:left="1077" w:hanging="357"/>
        <w:rPr>
          <w:sz w:val="40"/>
          <w:szCs w:val="40"/>
        </w:rPr>
      </w:pPr>
      <w:proofErr w:type="spellStart"/>
      <w:r>
        <w:rPr>
          <w:sz w:val="40"/>
          <w:szCs w:val="40"/>
        </w:rPr>
        <w:t>Niedogodności</w:t>
      </w:r>
      <w:proofErr w:type="spellEnd"/>
    </w:p>
    <w:p w:rsidR="00DB3A2E" w:rsidRPr="00C62C75" w:rsidRDefault="00C77E36" w:rsidP="00E13700">
      <w:pPr>
        <w:pStyle w:val="Akapitzlist"/>
        <w:numPr>
          <w:ilvl w:val="0"/>
          <w:numId w:val="51"/>
        </w:numPr>
        <w:spacing w:after="120" w:line="240" w:lineRule="auto"/>
        <w:ind w:left="1077" w:hanging="357"/>
        <w:rPr>
          <w:sz w:val="40"/>
          <w:szCs w:val="40"/>
        </w:rPr>
      </w:pPr>
      <w:proofErr w:type="spellStart"/>
      <w:r w:rsidRPr="00C62C75">
        <w:rPr>
          <w:sz w:val="40"/>
          <w:szCs w:val="40"/>
        </w:rPr>
        <w:t>Pozna</w:t>
      </w:r>
      <w:r w:rsidR="001D1DC1">
        <w:rPr>
          <w:sz w:val="40"/>
          <w:szCs w:val="40"/>
        </w:rPr>
        <w:t>nie</w:t>
      </w:r>
      <w:proofErr w:type="spellEnd"/>
      <w:r w:rsidRPr="00C62C75">
        <w:rPr>
          <w:sz w:val="40"/>
          <w:szCs w:val="40"/>
        </w:rPr>
        <w:t xml:space="preserve"> </w:t>
      </w:r>
      <w:proofErr w:type="spellStart"/>
      <w:r w:rsidRPr="00C62C75">
        <w:rPr>
          <w:sz w:val="40"/>
          <w:szCs w:val="40"/>
        </w:rPr>
        <w:t>uczniów</w:t>
      </w:r>
      <w:proofErr w:type="spellEnd"/>
    </w:p>
    <w:p w:rsidR="00DB3A2E" w:rsidRPr="00C62C75" w:rsidRDefault="00C62C75" w:rsidP="00E13700">
      <w:pPr>
        <w:pStyle w:val="Akapitzlist"/>
        <w:numPr>
          <w:ilvl w:val="0"/>
          <w:numId w:val="51"/>
        </w:numPr>
        <w:spacing w:after="120" w:line="240" w:lineRule="auto"/>
        <w:ind w:left="1077" w:hanging="357"/>
        <w:rPr>
          <w:sz w:val="40"/>
          <w:szCs w:val="40"/>
          <w:lang w:val="pl-PL"/>
        </w:rPr>
      </w:pPr>
      <w:r w:rsidRPr="00C62C75">
        <w:rPr>
          <w:sz w:val="40"/>
          <w:szCs w:val="40"/>
          <w:lang w:val="pl-PL"/>
        </w:rPr>
        <w:t xml:space="preserve">Jak zaplanować program uczenia się w </w:t>
      </w:r>
      <w:r w:rsidRPr="00C62C75">
        <w:rPr>
          <w:b/>
          <w:sz w:val="40"/>
          <w:szCs w:val="40"/>
          <w:lang w:val="pl-PL"/>
        </w:rPr>
        <w:t>sposób</w:t>
      </w:r>
      <w:r w:rsidR="00C77E36" w:rsidRPr="00C62C75">
        <w:rPr>
          <w:b/>
          <w:sz w:val="40"/>
          <w:szCs w:val="40"/>
          <w:lang w:val="pl-PL"/>
        </w:rPr>
        <w:t xml:space="preserve"> </w:t>
      </w:r>
      <w:r w:rsidRPr="00C62C75">
        <w:rPr>
          <w:b/>
          <w:sz w:val="40"/>
          <w:szCs w:val="40"/>
          <w:lang w:val="pl-PL"/>
        </w:rPr>
        <w:t>odpowiadający</w:t>
      </w:r>
      <w:r w:rsidR="00C77E36" w:rsidRPr="00C62C75">
        <w:rPr>
          <w:b/>
          <w:sz w:val="40"/>
          <w:szCs w:val="40"/>
          <w:lang w:val="pl-PL"/>
        </w:rPr>
        <w:t xml:space="preserve"> potrzebom</w:t>
      </w:r>
      <w:r w:rsidR="00C77E36" w:rsidRPr="00C62C75">
        <w:rPr>
          <w:sz w:val="40"/>
          <w:szCs w:val="40"/>
          <w:lang w:val="pl-PL"/>
        </w:rPr>
        <w:t xml:space="preserve">  </w:t>
      </w:r>
    </w:p>
    <w:p w:rsidR="00C62C75" w:rsidRDefault="00C62C75" w:rsidP="00E13700">
      <w:pPr>
        <w:pStyle w:val="Akapitzlist"/>
        <w:numPr>
          <w:ilvl w:val="0"/>
          <w:numId w:val="51"/>
        </w:numPr>
        <w:spacing w:after="120" w:line="240" w:lineRule="auto"/>
        <w:ind w:left="1077" w:hanging="357"/>
        <w:rPr>
          <w:b/>
          <w:sz w:val="40"/>
          <w:szCs w:val="40"/>
          <w:lang w:val="pl-PL"/>
        </w:rPr>
      </w:pPr>
      <w:r w:rsidRPr="00C62C75">
        <w:rPr>
          <w:sz w:val="40"/>
          <w:szCs w:val="40"/>
          <w:lang w:val="pl-PL"/>
        </w:rPr>
        <w:t>Jak wzmacniać motywację i uczyć w</w:t>
      </w:r>
      <w:r w:rsidRPr="00C62C75">
        <w:rPr>
          <w:b/>
          <w:sz w:val="40"/>
          <w:szCs w:val="40"/>
          <w:lang w:val="pl-PL"/>
        </w:rPr>
        <w:t xml:space="preserve"> sposób ciekawy</w:t>
      </w:r>
    </w:p>
    <w:p w:rsidR="00CE35F5" w:rsidRPr="00C62C75" w:rsidRDefault="00C62C75" w:rsidP="00E13700">
      <w:pPr>
        <w:pStyle w:val="Akapitzlist"/>
        <w:numPr>
          <w:ilvl w:val="0"/>
          <w:numId w:val="51"/>
        </w:numPr>
        <w:spacing w:after="120" w:line="240" w:lineRule="auto"/>
        <w:ind w:left="1077" w:hanging="357"/>
        <w:rPr>
          <w:b/>
          <w:sz w:val="40"/>
          <w:szCs w:val="40"/>
          <w:lang w:val="pl-PL"/>
        </w:rPr>
      </w:pPr>
      <w:r w:rsidRPr="00C62C75">
        <w:rPr>
          <w:sz w:val="40"/>
          <w:szCs w:val="40"/>
          <w:lang w:val="pl-PL"/>
        </w:rPr>
        <w:t xml:space="preserve">Jak uczyć w </w:t>
      </w:r>
      <w:r w:rsidRPr="00C62C75">
        <w:rPr>
          <w:b/>
          <w:sz w:val="40"/>
          <w:szCs w:val="40"/>
          <w:lang w:val="pl-PL"/>
        </w:rPr>
        <w:t>sposób użyteczny</w:t>
      </w:r>
      <w:r w:rsidRPr="00C62C75">
        <w:rPr>
          <w:sz w:val="40"/>
          <w:szCs w:val="40"/>
          <w:lang w:val="pl-PL"/>
        </w:rPr>
        <w:t xml:space="preserve"> </w:t>
      </w:r>
      <w:r w:rsidRPr="00C62C75">
        <w:rPr>
          <w:i/>
          <w:sz w:val="40"/>
          <w:szCs w:val="40"/>
          <w:lang w:val="pl-PL"/>
        </w:rPr>
        <w:t xml:space="preserve"> – </w:t>
      </w:r>
      <w:r w:rsidRPr="00C62C75">
        <w:rPr>
          <w:sz w:val="40"/>
          <w:szCs w:val="40"/>
          <w:lang w:val="pl-PL"/>
        </w:rPr>
        <w:t>ocena</w:t>
      </w:r>
      <w:r w:rsidR="001800C2" w:rsidRPr="00C62C75">
        <w:rPr>
          <w:i/>
          <w:sz w:val="40"/>
          <w:szCs w:val="40"/>
          <w:lang w:val="pl-PL"/>
        </w:rPr>
        <w:t xml:space="preserve"> </w:t>
      </w:r>
      <w:r w:rsidR="00AB1517" w:rsidRPr="00C62C75">
        <w:rPr>
          <w:i/>
          <w:sz w:val="40"/>
          <w:szCs w:val="40"/>
          <w:lang w:val="pl-PL"/>
        </w:rPr>
        <w:br/>
      </w:r>
    </w:p>
    <w:p w:rsidR="00FC7FFB" w:rsidRPr="00C62C75" w:rsidRDefault="00FC7FFB" w:rsidP="00E13700">
      <w:pPr>
        <w:pStyle w:val="Akapitzlist"/>
        <w:spacing w:after="120" w:line="240" w:lineRule="auto"/>
        <w:ind w:left="1080"/>
        <w:jc w:val="center"/>
        <w:rPr>
          <w:b/>
          <w:sz w:val="56"/>
          <w:szCs w:val="56"/>
          <w:lang w:val="pl-PL"/>
        </w:rPr>
      </w:pPr>
    </w:p>
    <w:p w:rsidR="00BD3AFF" w:rsidRPr="00B34B65" w:rsidRDefault="00BD3AFF">
      <w:pPr>
        <w:rPr>
          <w:b/>
          <w:color w:val="0070C0"/>
          <w:sz w:val="32"/>
          <w:szCs w:val="32"/>
          <w:lang w:val="pl-PL"/>
          <w:rPrChange w:id="0" w:author="Ela" w:date="2014-09-01T17:20:00Z">
            <w:rPr>
              <w:b/>
              <w:color w:val="0070C0"/>
              <w:sz w:val="32"/>
              <w:szCs w:val="32"/>
            </w:rPr>
          </w:rPrChange>
        </w:rPr>
      </w:pPr>
      <w:r w:rsidRPr="00B34B65">
        <w:rPr>
          <w:b/>
          <w:color w:val="0070C0"/>
          <w:sz w:val="32"/>
          <w:szCs w:val="32"/>
          <w:lang w:val="pl-PL"/>
          <w:rPrChange w:id="1" w:author="Ela" w:date="2014-09-01T17:20:00Z">
            <w:rPr>
              <w:b/>
              <w:color w:val="0070C0"/>
              <w:sz w:val="32"/>
              <w:szCs w:val="32"/>
            </w:rPr>
          </w:rPrChange>
        </w:rPr>
        <w:br w:type="page"/>
      </w:r>
    </w:p>
    <w:p w:rsidR="00757C10" w:rsidRPr="00804015" w:rsidRDefault="00804015" w:rsidP="00E13700">
      <w:pPr>
        <w:pStyle w:val="Akapitzlist"/>
        <w:numPr>
          <w:ilvl w:val="0"/>
          <w:numId w:val="52"/>
        </w:numPr>
        <w:spacing w:after="120" w:line="240" w:lineRule="auto"/>
        <w:rPr>
          <w:b/>
          <w:color w:val="0070C0"/>
          <w:sz w:val="32"/>
          <w:szCs w:val="32"/>
        </w:rPr>
      </w:pPr>
      <w:proofErr w:type="spellStart"/>
      <w:r w:rsidRPr="00804015">
        <w:rPr>
          <w:b/>
          <w:color w:val="0070C0"/>
          <w:sz w:val="32"/>
          <w:szCs w:val="32"/>
        </w:rPr>
        <w:lastRenderedPageBreak/>
        <w:t>Moduł</w:t>
      </w:r>
      <w:proofErr w:type="spellEnd"/>
      <w:r w:rsidRPr="00804015">
        <w:rPr>
          <w:b/>
          <w:color w:val="0070C0"/>
          <w:sz w:val="32"/>
          <w:szCs w:val="32"/>
        </w:rPr>
        <w:t xml:space="preserve"> 1 – </w:t>
      </w:r>
      <w:proofErr w:type="spellStart"/>
      <w:r w:rsidRPr="00804015">
        <w:rPr>
          <w:b/>
          <w:color w:val="0070C0"/>
          <w:sz w:val="32"/>
          <w:szCs w:val="32"/>
        </w:rPr>
        <w:t>Wprowadzenie</w:t>
      </w:r>
      <w:proofErr w:type="spellEnd"/>
    </w:p>
    <w:p w:rsidR="00804015" w:rsidRPr="00804015" w:rsidRDefault="00F1184F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 xml:space="preserve">W </w:t>
      </w:r>
      <w:r w:rsidR="00804015" w:rsidRPr="00804015">
        <w:rPr>
          <w:color w:val="404040" w:themeColor="text1" w:themeTint="BF"/>
          <w:sz w:val="24"/>
          <w:szCs w:val="24"/>
          <w:lang w:val="pl-PL"/>
        </w:rPr>
        <w:t>M</w:t>
      </w:r>
      <w:r w:rsidR="00804015">
        <w:rPr>
          <w:color w:val="404040" w:themeColor="text1" w:themeTint="BF"/>
          <w:sz w:val="24"/>
          <w:szCs w:val="24"/>
          <w:lang w:val="pl-PL"/>
        </w:rPr>
        <w:t>odu</w:t>
      </w:r>
      <w:r>
        <w:rPr>
          <w:color w:val="404040" w:themeColor="text1" w:themeTint="BF"/>
          <w:sz w:val="24"/>
          <w:szCs w:val="24"/>
          <w:lang w:val="pl-PL"/>
        </w:rPr>
        <w:t>le</w:t>
      </w:r>
      <w:r w:rsidR="00804015">
        <w:rPr>
          <w:color w:val="404040" w:themeColor="text1" w:themeTint="BF"/>
          <w:sz w:val="24"/>
          <w:szCs w:val="24"/>
          <w:lang w:val="pl-PL"/>
        </w:rPr>
        <w:t xml:space="preserve"> 1</w:t>
      </w:r>
      <w:r w:rsidR="00804015" w:rsidRPr="00804015">
        <w:rPr>
          <w:color w:val="404040" w:themeColor="text1" w:themeTint="BF"/>
          <w:sz w:val="24"/>
          <w:szCs w:val="24"/>
          <w:lang w:val="pl-PL"/>
        </w:rPr>
        <w:t xml:space="preserve"> </w:t>
      </w:r>
      <w:r>
        <w:rPr>
          <w:color w:val="404040" w:themeColor="text1" w:themeTint="BF"/>
          <w:sz w:val="24"/>
          <w:szCs w:val="24"/>
          <w:lang w:val="pl-PL"/>
        </w:rPr>
        <w:t>zgromadzono</w:t>
      </w:r>
      <w:r w:rsidR="00804015" w:rsidRPr="00804015">
        <w:rPr>
          <w:color w:val="404040" w:themeColor="text1" w:themeTint="BF"/>
          <w:sz w:val="24"/>
          <w:szCs w:val="24"/>
          <w:lang w:val="pl-PL"/>
        </w:rPr>
        <w:t xml:space="preserve"> in</w:t>
      </w:r>
      <w:r w:rsidR="00804015">
        <w:rPr>
          <w:color w:val="404040" w:themeColor="text1" w:themeTint="BF"/>
          <w:sz w:val="24"/>
          <w:szCs w:val="24"/>
          <w:lang w:val="pl-PL"/>
        </w:rPr>
        <w:t>spiracje, pytania i terminologię</w:t>
      </w:r>
      <w:r>
        <w:rPr>
          <w:color w:val="404040" w:themeColor="text1" w:themeTint="BF"/>
          <w:sz w:val="24"/>
          <w:szCs w:val="24"/>
          <w:lang w:val="pl-PL"/>
        </w:rPr>
        <w:t xml:space="preserve"> będące</w:t>
      </w:r>
      <w:r w:rsidR="00804015" w:rsidRPr="00804015">
        <w:rPr>
          <w:color w:val="404040" w:themeColor="text1" w:themeTint="BF"/>
          <w:sz w:val="24"/>
          <w:szCs w:val="24"/>
          <w:lang w:val="pl-PL"/>
        </w:rPr>
        <w:t xml:space="preserve"> w centrum </w:t>
      </w:r>
      <w:r w:rsidR="00804015">
        <w:rPr>
          <w:color w:val="404040" w:themeColor="text1" w:themeTint="BF"/>
          <w:sz w:val="24"/>
          <w:szCs w:val="24"/>
          <w:lang w:val="pl-PL"/>
        </w:rPr>
        <w:t>uwagi</w:t>
      </w:r>
      <w:r w:rsidR="00804015" w:rsidRPr="00804015">
        <w:rPr>
          <w:color w:val="404040" w:themeColor="text1" w:themeTint="BF"/>
          <w:sz w:val="24"/>
          <w:szCs w:val="24"/>
          <w:lang w:val="pl-PL"/>
        </w:rPr>
        <w:t xml:space="preserve"> zespołu </w:t>
      </w:r>
      <w:r w:rsidR="00804015">
        <w:rPr>
          <w:color w:val="404040" w:themeColor="text1" w:themeTint="BF"/>
          <w:sz w:val="24"/>
          <w:szCs w:val="24"/>
          <w:lang w:val="pl-PL"/>
        </w:rPr>
        <w:t xml:space="preserve">projektowego MATURE, który zajął się  wsparciem </w:t>
      </w:r>
      <w:r>
        <w:rPr>
          <w:color w:val="404040" w:themeColor="text1" w:themeTint="BF"/>
          <w:sz w:val="24"/>
          <w:szCs w:val="24"/>
          <w:lang w:val="pl-PL"/>
        </w:rPr>
        <w:t xml:space="preserve"> </w:t>
      </w:r>
      <w:r w:rsidR="00804015">
        <w:rPr>
          <w:color w:val="404040" w:themeColor="text1" w:themeTint="BF"/>
          <w:sz w:val="24"/>
          <w:szCs w:val="24"/>
          <w:lang w:val="pl-PL"/>
        </w:rPr>
        <w:t xml:space="preserve">osób i organizacji promujących uczenie się </w:t>
      </w:r>
      <w:r w:rsidR="00804015" w:rsidRPr="00804015">
        <w:rPr>
          <w:color w:val="404040" w:themeColor="text1" w:themeTint="BF"/>
          <w:sz w:val="24"/>
          <w:szCs w:val="24"/>
          <w:lang w:val="pl-PL"/>
        </w:rPr>
        <w:t>osób starszych.</w:t>
      </w:r>
    </w:p>
    <w:p w:rsidR="00F1184F" w:rsidRPr="00F1184F" w:rsidRDefault="00236E7F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404040" w:themeColor="text1" w:themeTint="BF"/>
          <w:sz w:val="24"/>
          <w:szCs w:val="24"/>
          <w:lang w:val="pl-PL"/>
        </w:rPr>
      </w:pPr>
      <w:r>
        <w:rPr>
          <w:b/>
          <w:color w:val="404040" w:themeColor="text1" w:themeTint="BF"/>
          <w:sz w:val="24"/>
          <w:szCs w:val="24"/>
          <w:lang w:val="pl-PL"/>
        </w:rPr>
        <w:t>Cele szkoleniowe</w:t>
      </w:r>
      <w:r w:rsidR="00F1184F" w:rsidRPr="00F1184F">
        <w:rPr>
          <w:b/>
          <w:color w:val="404040" w:themeColor="text1" w:themeTint="BF"/>
          <w:sz w:val="24"/>
          <w:szCs w:val="24"/>
          <w:lang w:val="pl-PL"/>
        </w:rPr>
        <w:t>:</w:t>
      </w:r>
    </w:p>
    <w:p w:rsidR="00F1184F" w:rsidRPr="00F1184F" w:rsidRDefault="007D272A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W tym module dowiesz się</w:t>
      </w:r>
      <w:r w:rsidR="00F1184F" w:rsidRPr="00F1184F">
        <w:rPr>
          <w:b/>
          <w:color w:val="404040" w:themeColor="text1" w:themeTint="BF"/>
          <w:sz w:val="24"/>
          <w:szCs w:val="24"/>
          <w:lang w:val="pl-PL"/>
        </w:rPr>
        <w:t>:</w:t>
      </w:r>
    </w:p>
    <w:p w:rsidR="00AB68DA" w:rsidRPr="00F1184F" w:rsidRDefault="007D272A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i/>
          <w:color w:val="404040" w:themeColor="text1" w:themeTint="BF"/>
          <w:sz w:val="24"/>
          <w:szCs w:val="24"/>
          <w:lang w:val="pl-PL"/>
        </w:rPr>
      </w:pPr>
      <w:r>
        <w:rPr>
          <w:i/>
          <w:color w:val="404040" w:themeColor="text1" w:themeTint="BF"/>
          <w:sz w:val="24"/>
          <w:szCs w:val="24"/>
          <w:lang w:val="pl-PL"/>
        </w:rPr>
        <w:t>Jak k</w:t>
      </w:r>
      <w:r w:rsidR="00F1184F" w:rsidRPr="00F1184F">
        <w:rPr>
          <w:i/>
          <w:color w:val="404040" w:themeColor="text1" w:themeTint="BF"/>
          <w:sz w:val="24"/>
          <w:szCs w:val="24"/>
          <w:lang w:val="pl-PL"/>
        </w:rPr>
        <w:t xml:space="preserve">orzystać z terminologii i koncepcji </w:t>
      </w:r>
      <w:r w:rsidR="00F1184F">
        <w:rPr>
          <w:i/>
          <w:color w:val="404040" w:themeColor="text1" w:themeTint="BF"/>
          <w:sz w:val="24"/>
          <w:szCs w:val="24"/>
          <w:lang w:val="pl-PL"/>
        </w:rPr>
        <w:t>uczenia się w póź</w:t>
      </w:r>
      <w:r w:rsidR="00F81F6B">
        <w:rPr>
          <w:i/>
          <w:color w:val="404040" w:themeColor="text1" w:themeTint="BF"/>
          <w:sz w:val="24"/>
          <w:szCs w:val="24"/>
          <w:lang w:val="pl-PL"/>
        </w:rPr>
        <w:t>niejszym wieku</w:t>
      </w:r>
      <w:r w:rsidR="00E404EC">
        <w:rPr>
          <w:i/>
          <w:color w:val="404040" w:themeColor="text1" w:themeTint="BF"/>
          <w:sz w:val="24"/>
          <w:szCs w:val="24"/>
          <w:lang w:val="pl-PL"/>
        </w:rPr>
        <w:t xml:space="preserve"> opracowanej </w:t>
      </w:r>
      <w:r w:rsidR="00F81F6B">
        <w:rPr>
          <w:i/>
          <w:color w:val="404040" w:themeColor="text1" w:themeTint="BF"/>
          <w:sz w:val="24"/>
          <w:szCs w:val="24"/>
          <w:lang w:val="pl-PL"/>
        </w:rPr>
        <w:t xml:space="preserve">                   </w:t>
      </w:r>
      <w:r w:rsidR="00E404EC">
        <w:rPr>
          <w:i/>
          <w:color w:val="404040" w:themeColor="text1" w:themeTint="BF"/>
          <w:sz w:val="24"/>
          <w:szCs w:val="24"/>
          <w:lang w:val="pl-PL"/>
        </w:rPr>
        <w:t>w ramach projektu</w:t>
      </w:r>
      <w:r w:rsidR="00F1184F">
        <w:rPr>
          <w:i/>
          <w:color w:val="404040" w:themeColor="text1" w:themeTint="BF"/>
          <w:sz w:val="24"/>
          <w:szCs w:val="24"/>
          <w:lang w:val="pl-PL"/>
        </w:rPr>
        <w:t xml:space="preserve"> MATURE</w:t>
      </w:r>
      <w:r w:rsidR="00B03F78" w:rsidRPr="00F1184F">
        <w:rPr>
          <w:i/>
          <w:color w:val="404040" w:themeColor="text1" w:themeTint="BF"/>
          <w:sz w:val="24"/>
          <w:szCs w:val="24"/>
          <w:lang w:val="pl-PL"/>
        </w:rPr>
        <w:t>.</w:t>
      </w:r>
    </w:p>
    <w:p w:rsidR="00DC6C43" w:rsidRPr="00C61882" w:rsidRDefault="007708B3" w:rsidP="00E13700">
      <w:pPr>
        <w:pStyle w:val="Akapitzlist"/>
        <w:numPr>
          <w:ilvl w:val="1"/>
          <w:numId w:val="34"/>
        </w:numPr>
        <w:spacing w:after="120" w:line="240" w:lineRule="auto"/>
        <w:rPr>
          <w:b/>
          <w:i/>
          <w:color w:val="FF0000"/>
          <w:sz w:val="24"/>
          <w:szCs w:val="24"/>
        </w:rPr>
      </w:pPr>
      <w:proofErr w:type="spellStart"/>
      <w:r>
        <w:rPr>
          <w:b/>
          <w:i/>
          <w:color w:val="FF0000"/>
          <w:sz w:val="24"/>
          <w:szCs w:val="24"/>
        </w:rPr>
        <w:t>Słowa</w:t>
      </w:r>
      <w:proofErr w:type="spellEnd"/>
      <w:r>
        <w:rPr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sz w:val="24"/>
          <w:szCs w:val="24"/>
        </w:rPr>
        <w:t>i</w:t>
      </w:r>
      <w:proofErr w:type="spellEnd"/>
      <w:r>
        <w:rPr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sz w:val="24"/>
          <w:szCs w:val="24"/>
        </w:rPr>
        <w:t>definicje</w:t>
      </w:r>
      <w:proofErr w:type="spellEnd"/>
    </w:p>
    <w:p w:rsidR="007708B3" w:rsidRPr="007708B3" w:rsidRDefault="007708B3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7708B3">
        <w:rPr>
          <w:color w:val="404040" w:themeColor="text1" w:themeTint="BF"/>
          <w:sz w:val="24"/>
          <w:szCs w:val="24"/>
          <w:lang w:val="pl-PL"/>
        </w:rPr>
        <w:t>“Znaczen</w:t>
      </w:r>
      <w:r>
        <w:rPr>
          <w:color w:val="404040" w:themeColor="text1" w:themeTint="BF"/>
          <w:sz w:val="24"/>
          <w:szCs w:val="24"/>
          <w:lang w:val="pl-PL"/>
        </w:rPr>
        <w:t>ia słów</w:t>
      </w:r>
      <w:r w:rsidRPr="007708B3">
        <w:rPr>
          <w:color w:val="404040" w:themeColor="text1" w:themeTint="BF"/>
          <w:sz w:val="24"/>
          <w:szCs w:val="24"/>
          <w:lang w:val="pl-PL"/>
        </w:rPr>
        <w:t>, któ</w:t>
      </w:r>
      <w:r>
        <w:rPr>
          <w:color w:val="404040" w:themeColor="text1" w:themeTint="BF"/>
          <w:sz w:val="24"/>
          <w:szCs w:val="24"/>
          <w:lang w:val="pl-PL"/>
        </w:rPr>
        <w:t xml:space="preserve">re znamy jest zależne od </w:t>
      </w:r>
      <w:r w:rsidR="00F81F6B">
        <w:rPr>
          <w:color w:val="404040" w:themeColor="text1" w:themeTint="BF"/>
          <w:sz w:val="24"/>
          <w:szCs w:val="24"/>
          <w:lang w:val="pl-PL"/>
        </w:rPr>
        <w:t xml:space="preserve">naszej </w:t>
      </w:r>
      <w:r>
        <w:rPr>
          <w:color w:val="404040" w:themeColor="text1" w:themeTint="BF"/>
          <w:sz w:val="24"/>
          <w:szCs w:val="24"/>
          <w:lang w:val="pl-PL"/>
        </w:rPr>
        <w:t>interp</w:t>
      </w:r>
      <w:r w:rsidRPr="007708B3">
        <w:rPr>
          <w:color w:val="404040" w:themeColor="text1" w:themeTint="BF"/>
          <w:sz w:val="24"/>
          <w:szCs w:val="24"/>
          <w:lang w:val="pl-PL"/>
        </w:rPr>
        <w:t>retacji</w:t>
      </w:r>
      <w:r>
        <w:rPr>
          <w:color w:val="404040" w:themeColor="text1" w:themeTint="BF"/>
          <w:sz w:val="24"/>
          <w:szCs w:val="24"/>
          <w:lang w:val="pl-PL"/>
        </w:rPr>
        <w:t xml:space="preserve">” </w:t>
      </w:r>
      <w:r w:rsidRPr="007708B3">
        <w:rPr>
          <w:color w:val="404040" w:themeColor="text1" w:themeTint="BF"/>
          <w:sz w:val="24"/>
          <w:szCs w:val="24"/>
          <w:lang w:val="pl-PL"/>
        </w:rPr>
        <w:t>(George Eliot).</w:t>
      </w:r>
    </w:p>
    <w:p w:rsidR="007708B3" w:rsidRPr="007708B3" w:rsidRDefault="007708B3" w:rsidP="00E13700">
      <w:pPr>
        <w:spacing w:after="120" w:line="240" w:lineRule="auto"/>
        <w:jc w:val="center"/>
        <w:rPr>
          <w:noProof/>
          <w:color w:val="404040" w:themeColor="text1" w:themeTint="BF"/>
          <w:sz w:val="24"/>
          <w:szCs w:val="24"/>
          <w:lang w:val="pl-PL" w:eastAsia="en-GB"/>
        </w:rPr>
      </w:pPr>
    </w:p>
    <w:p w:rsidR="00B40255" w:rsidRPr="00A21888" w:rsidRDefault="007708B3" w:rsidP="00E13700">
      <w:pPr>
        <w:spacing w:after="120" w:line="240" w:lineRule="auto"/>
        <w:jc w:val="center"/>
        <w:rPr>
          <w:color w:val="404040" w:themeColor="text1" w:themeTint="BF"/>
          <w:sz w:val="24"/>
          <w:szCs w:val="24"/>
          <w:lang w:val="pl-PL"/>
        </w:rPr>
      </w:pPr>
      <w:r w:rsidRPr="00A21888">
        <w:rPr>
          <w:noProof/>
          <w:color w:val="404040" w:themeColor="text1" w:themeTint="BF"/>
          <w:sz w:val="24"/>
          <w:szCs w:val="24"/>
          <w:lang w:val="pl-PL" w:eastAsia="en-GB"/>
        </w:rPr>
        <w:t>“</w:t>
      </w:r>
      <w:r w:rsidR="00B40255">
        <w:rPr>
          <w:noProof/>
          <w:color w:val="404040" w:themeColor="text1" w:themeTint="BF"/>
          <w:sz w:val="24"/>
          <w:szCs w:val="24"/>
          <w:lang w:eastAsia="en-GB"/>
        </w:rPr>
        <w:drawing>
          <wp:inline distT="0" distB="0" distL="0" distR="0" wp14:anchorId="3F03CC91" wp14:editId="0FCBA6ED">
            <wp:extent cx="3924300" cy="2276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E9" w:rsidRPr="007708B3" w:rsidRDefault="007708B3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Jednoznaczne</w:t>
      </w:r>
      <w:r w:rsidRPr="007708B3">
        <w:rPr>
          <w:color w:val="404040" w:themeColor="text1" w:themeTint="BF"/>
          <w:sz w:val="24"/>
          <w:szCs w:val="24"/>
          <w:lang w:val="pl-PL"/>
        </w:rPr>
        <w:t xml:space="preserve"> zrozumienie słów i fraz kluczowych jest ważnym pierws</w:t>
      </w:r>
      <w:r>
        <w:rPr>
          <w:color w:val="404040" w:themeColor="text1" w:themeTint="BF"/>
          <w:sz w:val="24"/>
          <w:szCs w:val="24"/>
          <w:lang w:val="pl-PL"/>
        </w:rPr>
        <w:t xml:space="preserve">zym krokiem </w:t>
      </w:r>
      <w:r w:rsidR="00F81F6B">
        <w:rPr>
          <w:color w:val="404040" w:themeColor="text1" w:themeTint="BF"/>
          <w:sz w:val="24"/>
          <w:szCs w:val="24"/>
          <w:lang w:val="pl-PL"/>
        </w:rPr>
        <w:t xml:space="preserve">                            </w:t>
      </w:r>
      <w:r>
        <w:rPr>
          <w:color w:val="404040" w:themeColor="text1" w:themeTint="BF"/>
          <w:sz w:val="24"/>
          <w:szCs w:val="24"/>
          <w:lang w:val="pl-PL"/>
        </w:rPr>
        <w:t xml:space="preserve">w debacie o problemach </w:t>
      </w:r>
      <w:r w:rsidRPr="007708B3">
        <w:rPr>
          <w:color w:val="404040" w:themeColor="text1" w:themeTint="BF"/>
          <w:sz w:val="24"/>
          <w:szCs w:val="24"/>
          <w:lang w:val="pl-PL"/>
        </w:rPr>
        <w:t xml:space="preserve"> i </w:t>
      </w:r>
      <w:r>
        <w:rPr>
          <w:color w:val="404040" w:themeColor="text1" w:themeTint="BF"/>
          <w:sz w:val="24"/>
          <w:szCs w:val="24"/>
          <w:lang w:val="pl-PL"/>
        </w:rPr>
        <w:t xml:space="preserve">ich </w:t>
      </w:r>
      <w:r w:rsidR="00F81F6B">
        <w:rPr>
          <w:color w:val="404040" w:themeColor="text1" w:themeTint="BF"/>
          <w:sz w:val="24"/>
          <w:szCs w:val="24"/>
          <w:lang w:val="pl-PL"/>
        </w:rPr>
        <w:t>rozwiązywaniu</w:t>
      </w:r>
      <w:r w:rsidRPr="007708B3">
        <w:rPr>
          <w:color w:val="404040" w:themeColor="text1" w:themeTint="BF"/>
          <w:sz w:val="24"/>
          <w:szCs w:val="24"/>
          <w:lang w:val="pl-PL"/>
        </w:rPr>
        <w:t>.</w:t>
      </w:r>
      <w:r>
        <w:rPr>
          <w:color w:val="404040" w:themeColor="text1" w:themeTint="BF"/>
          <w:sz w:val="24"/>
          <w:szCs w:val="24"/>
          <w:lang w:val="pl-PL"/>
        </w:rPr>
        <w:t xml:space="preserve"> </w:t>
      </w:r>
      <w:r w:rsidRPr="007708B3">
        <w:rPr>
          <w:color w:val="404040" w:themeColor="text1" w:themeTint="BF"/>
          <w:sz w:val="24"/>
          <w:szCs w:val="24"/>
          <w:lang w:val="pl-PL"/>
        </w:rPr>
        <w:t xml:space="preserve">Żargon </w:t>
      </w:r>
      <w:r>
        <w:rPr>
          <w:color w:val="404040" w:themeColor="text1" w:themeTint="BF"/>
          <w:sz w:val="24"/>
          <w:szCs w:val="24"/>
          <w:lang w:val="pl-PL"/>
        </w:rPr>
        <w:t xml:space="preserve">używany do określania potrzeb </w:t>
      </w:r>
      <w:r w:rsidR="00F81F6B">
        <w:rPr>
          <w:color w:val="404040" w:themeColor="text1" w:themeTint="BF"/>
          <w:sz w:val="24"/>
          <w:szCs w:val="24"/>
          <w:lang w:val="pl-PL"/>
        </w:rPr>
        <w:t xml:space="preserve">                                      ludzi starszych </w:t>
      </w:r>
      <w:r>
        <w:rPr>
          <w:color w:val="404040" w:themeColor="text1" w:themeTint="BF"/>
          <w:sz w:val="24"/>
          <w:szCs w:val="24"/>
          <w:lang w:val="pl-PL"/>
        </w:rPr>
        <w:t xml:space="preserve"> wymaga</w:t>
      </w:r>
      <w:r w:rsidRPr="007708B3">
        <w:rPr>
          <w:color w:val="404040" w:themeColor="text1" w:themeTint="BF"/>
          <w:sz w:val="24"/>
          <w:szCs w:val="24"/>
          <w:lang w:val="pl-PL"/>
        </w:rPr>
        <w:t xml:space="preserve"> interpretacji.</w:t>
      </w:r>
    </w:p>
    <w:p w:rsidR="00BD3AFF" w:rsidRDefault="00BD3AFF" w:rsidP="00E13700">
      <w:pPr>
        <w:spacing w:after="120" w:line="240" w:lineRule="auto"/>
        <w:rPr>
          <w:b/>
          <w:i/>
          <w:color w:val="7030A0"/>
          <w:sz w:val="24"/>
          <w:szCs w:val="24"/>
          <w:lang w:val="pl-PL"/>
        </w:rPr>
      </w:pPr>
    </w:p>
    <w:p w:rsidR="00FA4CDF" w:rsidRPr="00A21888" w:rsidRDefault="00FA4CDF" w:rsidP="00E13700">
      <w:pPr>
        <w:spacing w:after="120" w:line="240" w:lineRule="auto"/>
        <w:rPr>
          <w:b/>
          <w:i/>
          <w:color w:val="7030A0"/>
          <w:sz w:val="24"/>
          <w:szCs w:val="24"/>
          <w:lang w:val="pl-PL"/>
        </w:rPr>
      </w:pPr>
      <w:r w:rsidRPr="00A21888">
        <w:rPr>
          <w:b/>
          <w:i/>
          <w:color w:val="7030A0"/>
          <w:sz w:val="24"/>
          <w:szCs w:val="24"/>
          <w:lang w:val="pl-PL"/>
        </w:rPr>
        <w:t>Osobista refleksja</w:t>
      </w:r>
    </w:p>
    <w:p w:rsidR="00625427" w:rsidRPr="007708B3" w:rsidRDefault="007708B3" w:rsidP="00E13700">
      <w:p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7708B3">
        <w:rPr>
          <w:color w:val="404040" w:themeColor="text1" w:themeTint="BF"/>
          <w:sz w:val="24"/>
          <w:szCs w:val="24"/>
          <w:lang w:val="pl-PL"/>
        </w:rPr>
        <w:t>Jak zdefiniujesz następujące słowa</w:t>
      </w:r>
      <w:r w:rsidR="00625427" w:rsidRPr="007708B3">
        <w:rPr>
          <w:color w:val="404040" w:themeColor="text1" w:themeTint="BF"/>
          <w:sz w:val="24"/>
          <w:szCs w:val="24"/>
          <w:lang w:val="pl-PL"/>
        </w:rPr>
        <w:t>?</w:t>
      </w:r>
    </w:p>
    <w:p w:rsidR="00625427" w:rsidRPr="00F81F6B" w:rsidRDefault="00797E43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</w:rPr>
      </w:pPr>
      <w:r w:rsidRPr="00F81F6B">
        <w:rPr>
          <w:color w:val="404040" w:themeColor="text1" w:themeTint="BF"/>
          <w:sz w:val="24"/>
          <w:szCs w:val="24"/>
        </w:rPr>
        <w:t>Senior</w:t>
      </w:r>
    </w:p>
    <w:p w:rsidR="00625427" w:rsidRPr="00F81F6B" w:rsidRDefault="007708B3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</w:rPr>
      </w:pPr>
      <w:proofErr w:type="spellStart"/>
      <w:r w:rsidRPr="00F81F6B">
        <w:rPr>
          <w:color w:val="404040" w:themeColor="text1" w:themeTint="BF"/>
          <w:sz w:val="24"/>
          <w:szCs w:val="24"/>
        </w:rPr>
        <w:t>Późniejsze</w:t>
      </w:r>
      <w:proofErr w:type="spellEnd"/>
      <w:r w:rsidRPr="00F81F6B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Pr="00F81F6B">
        <w:rPr>
          <w:color w:val="404040" w:themeColor="text1" w:themeTint="BF"/>
          <w:sz w:val="24"/>
          <w:szCs w:val="24"/>
        </w:rPr>
        <w:t>życie</w:t>
      </w:r>
      <w:proofErr w:type="spellEnd"/>
    </w:p>
    <w:p w:rsidR="00625427" w:rsidRPr="00F81F6B" w:rsidRDefault="00F81F6B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F81F6B">
        <w:rPr>
          <w:color w:val="404040" w:themeColor="text1" w:themeTint="BF"/>
          <w:sz w:val="24"/>
          <w:szCs w:val="24"/>
          <w:lang w:val="pl-PL"/>
        </w:rPr>
        <w:t>Niedogodność/niekorzystna sytuacja/niekorzystne położenie</w:t>
      </w:r>
    </w:p>
    <w:p w:rsidR="00625427" w:rsidRPr="00F81F6B" w:rsidRDefault="007708B3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</w:rPr>
      </w:pPr>
      <w:proofErr w:type="spellStart"/>
      <w:r w:rsidRPr="00F81F6B">
        <w:rPr>
          <w:color w:val="404040" w:themeColor="text1" w:themeTint="BF"/>
          <w:sz w:val="24"/>
          <w:szCs w:val="24"/>
        </w:rPr>
        <w:t>Udział</w:t>
      </w:r>
      <w:proofErr w:type="spellEnd"/>
    </w:p>
    <w:p w:rsidR="00625427" w:rsidRPr="00F81F6B" w:rsidRDefault="007708B3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</w:rPr>
      </w:pPr>
      <w:proofErr w:type="spellStart"/>
      <w:r w:rsidRPr="00F81F6B">
        <w:rPr>
          <w:color w:val="404040" w:themeColor="text1" w:themeTint="BF"/>
          <w:sz w:val="24"/>
          <w:szCs w:val="24"/>
        </w:rPr>
        <w:t>Zaangażowanie</w:t>
      </w:r>
      <w:proofErr w:type="spellEnd"/>
    </w:p>
    <w:p w:rsidR="00797E43" w:rsidRPr="00F81F6B" w:rsidRDefault="007708B3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</w:rPr>
      </w:pPr>
      <w:proofErr w:type="spellStart"/>
      <w:r w:rsidRPr="00F81F6B">
        <w:rPr>
          <w:color w:val="404040" w:themeColor="text1" w:themeTint="BF"/>
          <w:sz w:val="24"/>
          <w:szCs w:val="24"/>
        </w:rPr>
        <w:t>Usprawnianie</w:t>
      </w:r>
      <w:proofErr w:type="spellEnd"/>
    </w:p>
    <w:p w:rsidR="00AF2077" w:rsidRPr="00F81F6B" w:rsidRDefault="001E5466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F81F6B">
        <w:rPr>
          <w:color w:val="404040" w:themeColor="text1" w:themeTint="BF"/>
          <w:sz w:val="24"/>
          <w:szCs w:val="24"/>
          <w:lang w:val="pl-PL"/>
        </w:rPr>
        <w:lastRenderedPageBreak/>
        <w:t>Kiedy rozpoczyna się „późniejsze życie”</w:t>
      </w:r>
      <w:r w:rsidR="00FA03C8" w:rsidRPr="00F81F6B">
        <w:rPr>
          <w:color w:val="404040" w:themeColor="text1" w:themeTint="BF"/>
          <w:sz w:val="24"/>
          <w:szCs w:val="24"/>
          <w:lang w:val="pl-PL"/>
        </w:rPr>
        <w:t>?</w:t>
      </w:r>
      <w:r w:rsidR="00752E05" w:rsidRPr="00F81F6B">
        <w:rPr>
          <w:color w:val="404040" w:themeColor="text1" w:themeTint="BF"/>
          <w:sz w:val="24"/>
          <w:szCs w:val="24"/>
          <w:lang w:val="pl-PL"/>
        </w:rPr>
        <w:t xml:space="preserve"> </w:t>
      </w:r>
    </w:p>
    <w:p w:rsidR="001E5466" w:rsidRPr="00F81F6B" w:rsidRDefault="001E5466" w:rsidP="00E13700">
      <w:pPr>
        <w:pStyle w:val="Akapitzlist"/>
        <w:numPr>
          <w:ilvl w:val="0"/>
          <w:numId w:val="56"/>
        </w:num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F81F6B">
        <w:rPr>
          <w:color w:val="404040" w:themeColor="text1" w:themeTint="BF"/>
          <w:sz w:val="24"/>
          <w:szCs w:val="24"/>
          <w:lang w:val="pl-PL"/>
        </w:rPr>
        <w:t xml:space="preserve">Czym jest  "zaangażowanie" </w:t>
      </w:r>
      <w:r w:rsidR="00F81F6B">
        <w:rPr>
          <w:color w:val="404040" w:themeColor="text1" w:themeTint="BF"/>
          <w:sz w:val="24"/>
          <w:szCs w:val="24"/>
          <w:lang w:val="pl-PL"/>
        </w:rPr>
        <w:t>rozumiane jako</w:t>
      </w:r>
      <w:r w:rsidRPr="00F81F6B">
        <w:rPr>
          <w:color w:val="404040" w:themeColor="text1" w:themeTint="BF"/>
          <w:sz w:val="24"/>
          <w:szCs w:val="24"/>
          <w:lang w:val="pl-PL"/>
        </w:rPr>
        <w:t>: zrobieni</w:t>
      </w:r>
      <w:r w:rsidR="00F81F6B">
        <w:rPr>
          <w:color w:val="404040" w:themeColor="text1" w:themeTint="BF"/>
          <w:sz w:val="24"/>
          <w:szCs w:val="24"/>
          <w:lang w:val="pl-PL"/>
        </w:rPr>
        <w:t>e</w:t>
      </w:r>
      <w:r w:rsidRPr="00F81F6B">
        <w:rPr>
          <w:color w:val="404040" w:themeColor="text1" w:themeTint="BF"/>
          <w:sz w:val="24"/>
          <w:szCs w:val="24"/>
          <w:lang w:val="pl-PL"/>
        </w:rPr>
        <w:t xml:space="preserve"> czegoś dla siebie;  ktoś robi coś dla ciebie; coś co można zrobić dla</w:t>
      </w:r>
      <w:r w:rsidR="00F81F6B">
        <w:rPr>
          <w:color w:val="404040" w:themeColor="text1" w:themeTint="BF"/>
          <w:sz w:val="24"/>
          <w:szCs w:val="24"/>
          <w:lang w:val="pl-PL"/>
        </w:rPr>
        <w:t xml:space="preserve"> innych</w:t>
      </w:r>
      <w:r w:rsidRPr="00F81F6B">
        <w:rPr>
          <w:color w:val="404040" w:themeColor="text1" w:themeTint="BF"/>
          <w:sz w:val="24"/>
          <w:szCs w:val="24"/>
          <w:lang w:val="pl-PL"/>
        </w:rPr>
        <w:t>?</w:t>
      </w:r>
    </w:p>
    <w:p w:rsidR="001E5466" w:rsidRPr="001E5466" w:rsidRDefault="00F81F6B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 xml:space="preserve">Powyższe </w:t>
      </w:r>
      <w:r w:rsidR="001E5466">
        <w:rPr>
          <w:color w:val="404040" w:themeColor="text1" w:themeTint="BF"/>
          <w:sz w:val="24"/>
          <w:szCs w:val="24"/>
          <w:lang w:val="pl-PL"/>
        </w:rPr>
        <w:t>6 słów i zwroty</w:t>
      </w:r>
      <w:r w:rsidR="001E5466" w:rsidRPr="001E5466">
        <w:rPr>
          <w:color w:val="404040" w:themeColor="text1" w:themeTint="BF"/>
          <w:sz w:val="24"/>
          <w:szCs w:val="24"/>
          <w:lang w:val="pl-PL"/>
        </w:rPr>
        <w:t xml:space="preserve"> </w:t>
      </w:r>
      <w:r w:rsidR="001E5466">
        <w:rPr>
          <w:color w:val="404040" w:themeColor="text1" w:themeTint="BF"/>
          <w:sz w:val="24"/>
          <w:szCs w:val="24"/>
          <w:lang w:val="pl-PL"/>
        </w:rPr>
        <w:t xml:space="preserve">z ich użyciem </w:t>
      </w:r>
      <w:r>
        <w:rPr>
          <w:color w:val="404040" w:themeColor="text1" w:themeTint="BF"/>
          <w:sz w:val="24"/>
          <w:szCs w:val="24"/>
          <w:lang w:val="pl-PL"/>
        </w:rPr>
        <w:t>mogą posiadać</w:t>
      </w:r>
      <w:r w:rsidR="001E5466">
        <w:rPr>
          <w:color w:val="404040" w:themeColor="text1" w:themeTint="BF"/>
          <w:sz w:val="24"/>
          <w:szCs w:val="24"/>
          <w:lang w:val="pl-PL"/>
        </w:rPr>
        <w:t xml:space="preserve"> </w:t>
      </w:r>
      <w:r w:rsidR="001E5466" w:rsidRPr="001E5466">
        <w:rPr>
          <w:color w:val="404040" w:themeColor="text1" w:themeTint="BF"/>
          <w:sz w:val="24"/>
          <w:szCs w:val="24"/>
          <w:lang w:val="pl-PL"/>
        </w:rPr>
        <w:t>wiele</w:t>
      </w:r>
      <w:r w:rsidR="001E5466">
        <w:rPr>
          <w:color w:val="404040" w:themeColor="text1" w:themeTint="BF"/>
          <w:sz w:val="24"/>
          <w:szCs w:val="24"/>
          <w:lang w:val="pl-PL"/>
        </w:rPr>
        <w:t xml:space="preserve"> znaczeń, które mogą być </w:t>
      </w:r>
      <w:r>
        <w:rPr>
          <w:color w:val="404040" w:themeColor="text1" w:themeTint="BF"/>
          <w:sz w:val="24"/>
          <w:szCs w:val="24"/>
          <w:lang w:val="pl-PL"/>
        </w:rPr>
        <w:t xml:space="preserve">tracone </w:t>
      </w:r>
      <w:r w:rsidR="001E5466">
        <w:rPr>
          <w:color w:val="404040" w:themeColor="text1" w:themeTint="BF"/>
          <w:sz w:val="24"/>
          <w:szCs w:val="24"/>
          <w:lang w:val="pl-PL"/>
        </w:rPr>
        <w:t>w tłumaczeniu</w:t>
      </w:r>
      <w:r w:rsidR="001E5466" w:rsidRPr="001E5466">
        <w:rPr>
          <w:color w:val="404040" w:themeColor="text1" w:themeTint="BF"/>
          <w:sz w:val="24"/>
          <w:szCs w:val="24"/>
          <w:lang w:val="pl-PL"/>
        </w:rPr>
        <w:t>. Zwró</w:t>
      </w:r>
      <w:r w:rsidR="001E5466">
        <w:rPr>
          <w:color w:val="404040" w:themeColor="text1" w:themeTint="BF"/>
          <w:sz w:val="24"/>
          <w:szCs w:val="24"/>
          <w:lang w:val="pl-PL"/>
        </w:rPr>
        <w:t xml:space="preserve">ć uwagę na te słowa podczas korzystania z kolejnych modułów szkoleniowych </w:t>
      </w:r>
      <w:r w:rsidR="001E5466" w:rsidRPr="001E5466">
        <w:rPr>
          <w:color w:val="404040" w:themeColor="text1" w:themeTint="BF"/>
          <w:sz w:val="24"/>
          <w:szCs w:val="24"/>
          <w:lang w:val="pl-PL"/>
        </w:rPr>
        <w:t xml:space="preserve">do samodzielnej nauki; ich definicje mogą się różnić </w:t>
      </w:r>
      <w:r w:rsidR="001E5466">
        <w:rPr>
          <w:color w:val="404040" w:themeColor="text1" w:themeTint="BF"/>
          <w:sz w:val="24"/>
          <w:szCs w:val="24"/>
          <w:lang w:val="pl-PL"/>
        </w:rPr>
        <w:t>w stosunku do Twoich  pierwszych skojarzeń</w:t>
      </w:r>
      <w:r w:rsidR="001E5466" w:rsidRPr="001E5466">
        <w:rPr>
          <w:color w:val="404040" w:themeColor="text1" w:themeTint="BF"/>
          <w:sz w:val="24"/>
          <w:szCs w:val="24"/>
          <w:lang w:val="pl-PL"/>
        </w:rPr>
        <w:t>.</w:t>
      </w:r>
    </w:p>
    <w:p w:rsidR="00FA03C8" w:rsidRPr="00FE0878" w:rsidRDefault="001E5466" w:rsidP="00E13700">
      <w:pPr>
        <w:pStyle w:val="Akapitzlist"/>
        <w:numPr>
          <w:ilvl w:val="1"/>
          <w:numId w:val="34"/>
        </w:numPr>
        <w:spacing w:after="120" w:line="240" w:lineRule="auto"/>
        <w:jc w:val="both"/>
        <w:rPr>
          <w:b/>
          <w:i/>
          <w:color w:val="FF0000"/>
          <w:sz w:val="24"/>
          <w:szCs w:val="24"/>
        </w:rPr>
      </w:pPr>
      <w:proofErr w:type="spellStart"/>
      <w:r>
        <w:rPr>
          <w:b/>
          <w:i/>
          <w:color w:val="FF0000"/>
          <w:sz w:val="24"/>
          <w:szCs w:val="24"/>
        </w:rPr>
        <w:t>Słowa</w:t>
      </w:r>
      <w:proofErr w:type="spellEnd"/>
      <w:r>
        <w:rPr>
          <w:b/>
          <w:i/>
          <w:color w:val="FF0000"/>
          <w:sz w:val="24"/>
          <w:szCs w:val="24"/>
        </w:rPr>
        <w:t xml:space="preserve"> – </w:t>
      </w:r>
      <w:proofErr w:type="spellStart"/>
      <w:r>
        <w:rPr>
          <w:b/>
          <w:i/>
          <w:color w:val="FF0000"/>
          <w:sz w:val="24"/>
          <w:szCs w:val="24"/>
        </w:rPr>
        <w:t>szerszy</w:t>
      </w:r>
      <w:proofErr w:type="spellEnd"/>
      <w:r>
        <w:rPr>
          <w:b/>
          <w:i/>
          <w:color w:val="FF0000"/>
          <w:sz w:val="24"/>
          <w:szCs w:val="24"/>
        </w:rPr>
        <w:t xml:space="preserve"> </w:t>
      </w:r>
      <w:proofErr w:type="spellStart"/>
      <w:r>
        <w:rPr>
          <w:b/>
          <w:i/>
          <w:color w:val="FF0000"/>
          <w:sz w:val="24"/>
          <w:szCs w:val="24"/>
        </w:rPr>
        <w:t>kontekst</w:t>
      </w:r>
      <w:proofErr w:type="spellEnd"/>
    </w:p>
    <w:p w:rsidR="00752E05" w:rsidRPr="001E5466" w:rsidRDefault="001E5466" w:rsidP="00E13700">
      <w:p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1E5466">
        <w:rPr>
          <w:color w:val="404040" w:themeColor="text1" w:themeTint="BF"/>
          <w:sz w:val="24"/>
          <w:szCs w:val="24"/>
          <w:lang w:val="pl-PL"/>
        </w:rPr>
        <w:t>Czasami słowa, których</w:t>
      </w:r>
      <w:r w:rsidR="001A178F">
        <w:rPr>
          <w:color w:val="404040" w:themeColor="text1" w:themeTint="BF"/>
          <w:sz w:val="24"/>
          <w:szCs w:val="24"/>
          <w:lang w:val="pl-PL"/>
        </w:rPr>
        <w:t xml:space="preserve"> używamy mają wiele znaczeń w zależności od kontekstu</w:t>
      </w:r>
      <w:r w:rsidRPr="001E5466">
        <w:rPr>
          <w:color w:val="404040" w:themeColor="text1" w:themeTint="BF"/>
          <w:sz w:val="24"/>
          <w:szCs w:val="24"/>
          <w:lang w:val="pl-PL"/>
        </w:rPr>
        <w:t>.</w:t>
      </w:r>
    </w:p>
    <w:p w:rsidR="00797E43" w:rsidRPr="001A178F" w:rsidRDefault="001E5466" w:rsidP="00E13700">
      <w:pPr>
        <w:spacing w:after="120" w:line="240" w:lineRule="auto"/>
        <w:rPr>
          <w:i/>
          <w:color w:val="404040" w:themeColor="text1" w:themeTint="BF"/>
          <w:sz w:val="24"/>
          <w:szCs w:val="24"/>
          <w:lang w:val="pl-PL"/>
        </w:rPr>
      </w:pPr>
      <w:r w:rsidRPr="001A178F">
        <w:rPr>
          <w:i/>
          <w:color w:val="404040" w:themeColor="text1" w:themeTint="BF"/>
          <w:sz w:val="24"/>
          <w:szCs w:val="24"/>
          <w:lang w:val="pl-PL"/>
        </w:rPr>
        <w:t>Rozważ słowo “stary”</w:t>
      </w:r>
      <w:r w:rsidR="00AD2DFE" w:rsidRPr="001A178F">
        <w:rPr>
          <w:i/>
          <w:color w:val="404040" w:themeColor="text1" w:themeTint="BF"/>
          <w:sz w:val="24"/>
          <w:szCs w:val="24"/>
          <w:lang w:val="pl-PL"/>
        </w:rPr>
        <w:t>:</w:t>
      </w:r>
    </w:p>
    <w:p w:rsidR="001E5466" w:rsidRPr="00714600" w:rsidRDefault="001E5466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1E5466">
        <w:rPr>
          <w:color w:val="404040" w:themeColor="text1" w:themeTint="BF"/>
          <w:sz w:val="24"/>
          <w:szCs w:val="24"/>
          <w:lang w:val="pl-PL"/>
        </w:rPr>
        <w:t xml:space="preserve">"Stary" może </w:t>
      </w:r>
      <w:r w:rsidR="001A178F">
        <w:rPr>
          <w:color w:val="404040" w:themeColor="text1" w:themeTint="BF"/>
          <w:sz w:val="24"/>
          <w:szCs w:val="24"/>
          <w:lang w:val="pl-PL"/>
        </w:rPr>
        <w:t>określać osoby w wieku 65 lat plus</w:t>
      </w:r>
      <w:r w:rsidR="00F81F6B">
        <w:rPr>
          <w:color w:val="404040" w:themeColor="text1" w:themeTint="BF"/>
          <w:sz w:val="24"/>
          <w:szCs w:val="24"/>
          <w:lang w:val="pl-PL"/>
        </w:rPr>
        <w:t xml:space="preserve"> (65+)</w:t>
      </w:r>
      <w:r w:rsidR="001A178F">
        <w:rPr>
          <w:color w:val="404040" w:themeColor="text1" w:themeTint="BF"/>
          <w:sz w:val="24"/>
          <w:szCs w:val="24"/>
          <w:lang w:val="pl-PL"/>
        </w:rPr>
        <w:t xml:space="preserve">; może też znaczyć, że </w:t>
      </w:r>
      <w:r w:rsidR="00F81F6B">
        <w:rPr>
          <w:color w:val="404040" w:themeColor="text1" w:themeTint="BF"/>
          <w:sz w:val="24"/>
          <w:szCs w:val="24"/>
          <w:lang w:val="pl-PL"/>
        </w:rPr>
        <w:t xml:space="preserve">jest </w:t>
      </w:r>
      <w:r w:rsidRPr="001E5466">
        <w:rPr>
          <w:color w:val="404040" w:themeColor="text1" w:themeTint="BF"/>
          <w:sz w:val="24"/>
          <w:szCs w:val="24"/>
          <w:lang w:val="pl-PL"/>
        </w:rPr>
        <w:t>na tyle stary, aby otrzym</w:t>
      </w:r>
      <w:r w:rsidR="00F81F6B">
        <w:rPr>
          <w:color w:val="404040" w:themeColor="text1" w:themeTint="BF"/>
          <w:sz w:val="24"/>
          <w:szCs w:val="24"/>
          <w:lang w:val="pl-PL"/>
        </w:rPr>
        <w:t>yw</w:t>
      </w:r>
      <w:r w:rsidRPr="001E5466">
        <w:rPr>
          <w:color w:val="404040" w:themeColor="text1" w:themeTint="BF"/>
          <w:sz w:val="24"/>
          <w:szCs w:val="24"/>
          <w:lang w:val="pl-PL"/>
        </w:rPr>
        <w:t>ać emeryturę</w:t>
      </w:r>
      <w:r w:rsidR="001A178F">
        <w:rPr>
          <w:color w:val="404040" w:themeColor="text1" w:themeTint="BF"/>
          <w:sz w:val="24"/>
          <w:szCs w:val="24"/>
          <w:lang w:val="pl-PL"/>
        </w:rPr>
        <w:t>; w kontekście twojej postaw</w:t>
      </w:r>
      <w:ins w:id="2" w:author="Ela" w:date="2014-09-01T17:21:00Z">
        <w:r w:rsidR="00B34B65">
          <w:rPr>
            <w:color w:val="404040" w:themeColor="text1" w:themeTint="BF"/>
            <w:sz w:val="24"/>
            <w:szCs w:val="24"/>
            <w:lang w:val="pl-PL"/>
          </w:rPr>
          <w:t>y</w:t>
        </w:r>
      </w:ins>
      <w:r w:rsidR="001A178F">
        <w:rPr>
          <w:color w:val="404040" w:themeColor="text1" w:themeTint="BF"/>
          <w:sz w:val="24"/>
          <w:szCs w:val="24"/>
          <w:lang w:val="pl-PL"/>
        </w:rPr>
        <w:t xml:space="preserve"> lub</w:t>
      </w:r>
      <w:r w:rsidRPr="001E5466">
        <w:rPr>
          <w:color w:val="404040" w:themeColor="text1" w:themeTint="BF"/>
          <w:sz w:val="24"/>
          <w:szCs w:val="24"/>
          <w:lang w:val="pl-PL"/>
        </w:rPr>
        <w:t xml:space="preserve"> postawy innych (staromodne idee). Definicje powstają w wyniku int</w:t>
      </w:r>
      <w:r w:rsidR="001A178F">
        <w:rPr>
          <w:color w:val="404040" w:themeColor="text1" w:themeTint="BF"/>
          <w:sz w:val="24"/>
          <w:szCs w:val="24"/>
          <w:lang w:val="pl-PL"/>
        </w:rPr>
        <w:t>erwencji politycznej (określenie</w:t>
      </w:r>
      <w:r w:rsidRPr="001E5466">
        <w:rPr>
          <w:color w:val="404040" w:themeColor="text1" w:themeTint="BF"/>
          <w:sz w:val="24"/>
          <w:szCs w:val="24"/>
          <w:lang w:val="pl-PL"/>
        </w:rPr>
        <w:t xml:space="preserve"> ograniczeń wiekowych); czynników spo</w:t>
      </w:r>
      <w:r w:rsidR="001A178F">
        <w:rPr>
          <w:color w:val="404040" w:themeColor="text1" w:themeTint="BF"/>
          <w:sz w:val="24"/>
          <w:szCs w:val="24"/>
          <w:lang w:val="pl-PL"/>
        </w:rPr>
        <w:t xml:space="preserve">łecznych i kulturowych (starsza generacja); </w:t>
      </w:r>
      <w:r w:rsidR="00566296">
        <w:rPr>
          <w:color w:val="404040" w:themeColor="text1" w:themeTint="BF"/>
          <w:sz w:val="24"/>
          <w:szCs w:val="24"/>
          <w:lang w:val="pl-PL"/>
        </w:rPr>
        <w:t xml:space="preserve">                               </w:t>
      </w:r>
      <w:r w:rsidR="001A178F">
        <w:rPr>
          <w:color w:val="404040" w:themeColor="text1" w:themeTint="BF"/>
          <w:sz w:val="24"/>
          <w:szCs w:val="24"/>
          <w:lang w:val="pl-PL"/>
        </w:rPr>
        <w:t xml:space="preserve"> osobistych uczuć i kwestii tożsamości (dziadek = stary</w:t>
      </w:r>
      <w:r w:rsidRPr="001E5466">
        <w:rPr>
          <w:color w:val="404040" w:themeColor="text1" w:themeTint="BF"/>
          <w:sz w:val="24"/>
          <w:szCs w:val="24"/>
          <w:lang w:val="pl-PL"/>
        </w:rPr>
        <w:t xml:space="preserve">). </w:t>
      </w:r>
      <w:r w:rsidR="001A178F">
        <w:rPr>
          <w:color w:val="404040" w:themeColor="text1" w:themeTint="BF"/>
          <w:sz w:val="24"/>
          <w:szCs w:val="24"/>
          <w:lang w:val="pl-PL"/>
        </w:rPr>
        <w:t xml:space="preserve">Słowo </w:t>
      </w:r>
      <w:r w:rsidR="001A178F" w:rsidRPr="00714600">
        <w:rPr>
          <w:color w:val="404040" w:themeColor="text1" w:themeTint="BF"/>
          <w:sz w:val="24"/>
          <w:szCs w:val="24"/>
          <w:lang w:val="pl-PL"/>
        </w:rPr>
        <w:t>"stary" może być postrzegane pozytywnie lub negatywnie.</w:t>
      </w:r>
    </w:p>
    <w:p w:rsidR="001C154B" w:rsidRPr="001C154B" w:rsidRDefault="001C154B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 xml:space="preserve">Różne </w:t>
      </w:r>
      <w:r w:rsidR="00714600">
        <w:rPr>
          <w:color w:val="404040" w:themeColor="text1" w:themeTint="BF"/>
          <w:sz w:val="24"/>
          <w:szCs w:val="24"/>
          <w:lang w:val="pl-PL"/>
        </w:rPr>
        <w:t>znaczenia</w:t>
      </w:r>
      <w:r>
        <w:rPr>
          <w:color w:val="404040" w:themeColor="text1" w:themeTint="BF"/>
          <w:sz w:val="24"/>
          <w:szCs w:val="24"/>
          <w:lang w:val="pl-PL"/>
        </w:rPr>
        <w:t xml:space="preserve"> sprawiają, że </w:t>
      </w:r>
      <w:r w:rsidRPr="001C154B">
        <w:rPr>
          <w:color w:val="404040" w:themeColor="text1" w:themeTint="BF"/>
          <w:sz w:val="24"/>
          <w:szCs w:val="24"/>
          <w:lang w:val="pl-PL"/>
        </w:rPr>
        <w:t xml:space="preserve"> </w:t>
      </w:r>
      <w:r>
        <w:rPr>
          <w:color w:val="404040" w:themeColor="text1" w:themeTint="BF"/>
          <w:sz w:val="24"/>
          <w:szCs w:val="24"/>
          <w:lang w:val="pl-PL"/>
        </w:rPr>
        <w:t>słowo "stary</w:t>
      </w:r>
      <w:r w:rsidRPr="001C154B">
        <w:rPr>
          <w:color w:val="404040" w:themeColor="text1" w:themeTint="BF"/>
          <w:sz w:val="24"/>
          <w:szCs w:val="24"/>
          <w:lang w:val="pl-PL"/>
        </w:rPr>
        <w:t xml:space="preserve">" </w:t>
      </w:r>
      <w:r>
        <w:rPr>
          <w:color w:val="404040" w:themeColor="text1" w:themeTint="BF"/>
          <w:sz w:val="24"/>
          <w:szCs w:val="24"/>
          <w:lang w:val="pl-PL"/>
        </w:rPr>
        <w:t xml:space="preserve">jest trudne w interpretacji. </w:t>
      </w:r>
      <w:r w:rsidR="00714600">
        <w:rPr>
          <w:color w:val="404040" w:themeColor="text1" w:themeTint="BF"/>
          <w:sz w:val="24"/>
          <w:szCs w:val="24"/>
          <w:lang w:val="pl-PL"/>
        </w:rPr>
        <w:t>Przykładowo p</w:t>
      </w:r>
      <w:r>
        <w:rPr>
          <w:color w:val="404040" w:themeColor="text1" w:themeTint="BF"/>
          <w:sz w:val="24"/>
          <w:szCs w:val="24"/>
          <w:lang w:val="pl-PL"/>
        </w:rPr>
        <w:t xml:space="preserve">referowana definicja, że „stary” określa osoby powyżej 60, </w:t>
      </w:r>
      <w:r w:rsidR="00714600">
        <w:rPr>
          <w:color w:val="404040" w:themeColor="text1" w:themeTint="BF"/>
          <w:sz w:val="24"/>
          <w:szCs w:val="24"/>
          <w:lang w:val="pl-PL"/>
        </w:rPr>
        <w:t xml:space="preserve"> nie bierze pod uwagę  heterogeniczności grupy wiekowej, która obejmuje okres od 60 lat  do </w:t>
      </w:r>
      <w:r w:rsidRPr="001C154B">
        <w:rPr>
          <w:color w:val="404040" w:themeColor="text1" w:themeTint="BF"/>
          <w:sz w:val="24"/>
          <w:szCs w:val="24"/>
          <w:lang w:val="pl-PL"/>
        </w:rPr>
        <w:t xml:space="preserve"> ś</w:t>
      </w:r>
      <w:r w:rsidR="00714600">
        <w:rPr>
          <w:color w:val="404040" w:themeColor="text1" w:themeTint="BF"/>
          <w:sz w:val="24"/>
          <w:szCs w:val="24"/>
          <w:lang w:val="pl-PL"/>
        </w:rPr>
        <w:t>mierci. Jednocześnie p</w:t>
      </w:r>
      <w:r w:rsidRPr="001C154B">
        <w:rPr>
          <w:color w:val="404040" w:themeColor="text1" w:themeTint="BF"/>
          <w:sz w:val="24"/>
          <w:szCs w:val="24"/>
          <w:lang w:val="pl-PL"/>
        </w:rPr>
        <w:t xml:space="preserve">rzypisane do </w:t>
      </w:r>
      <w:r w:rsidR="00714600">
        <w:rPr>
          <w:color w:val="404040" w:themeColor="text1" w:themeTint="BF"/>
          <w:sz w:val="24"/>
          <w:szCs w:val="24"/>
          <w:lang w:val="pl-PL"/>
        </w:rPr>
        <w:t>słowa "stary</w:t>
      </w:r>
      <w:r w:rsidRPr="001C154B">
        <w:rPr>
          <w:color w:val="404040" w:themeColor="text1" w:themeTint="BF"/>
          <w:sz w:val="24"/>
          <w:szCs w:val="24"/>
          <w:lang w:val="pl-PL"/>
        </w:rPr>
        <w:t>"</w:t>
      </w:r>
      <w:r w:rsidR="00714600">
        <w:rPr>
          <w:color w:val="404040" w:themeColor="text1" w:themeTint="BF"/>
          <w:sz w:val="24"/>
          <w:szCs w:val="24"/>
          <w:lang w:val="pl-PL"/>
        </w:rPr>
        <w:t xml:space="preserve"> negatywne atrybuty (zależny</w:t>
      </w:r>
      <w:r w:rsidRPr="001C154B">
        <w:rPr>
          <w:color w:val="404040" w:themeColor="text1" w:themeTint="BF"/>
          <w:sz w:val="24"/>
          <w:szCs w:val="24"/>
          <w:lang w:val="pl-PL"/>
        </w:rPr>
        <w:t>; w złym stan</w:t>
      </w:r>
      <w:del w:id="3" w:author="Ela" w:date="2014-09-06T14:32:00Z">
        <w:r w:rsidRPr="00B34B65" w:rsidDel="00E16556">
          <w:rPr>
            <w:strike/>
            <w:color w:val="404040" w:themeColor="text1" w:themeTint="BF"/>
            <w:sz w:val="24"/>
            <w:szCs w:val="24"/>
            <w:lang w:val="pl-PL"/>
            <w:rPrChange w:id="4" w:author="Ela" w:date="2014-09-01T17:24:00Z">
              <w:rPr>
                <w:color w:val="404040" w:themeColor="text1" w:themeTint="BF"/>
                <w:sz w:val="24"/>
                <w:szCs w:val="24"/>
                <w:lang w:val="pl-PL"/>
              </w:rPr>
            </w:rPrChange>
          </w:rPr>
          <w:delText>em</w:delText>
        </w:r>
      </w:del>
      <w:ins w:id="5" w:author="Ela" w:date="2014-09-01T17:24:00Z">
        <w:r w:rsidR="00B34B65">
          <w:rPr>
            <w:color w:val="404040" w:themeColor="text1" w:themeTint="BF"/>
            <w:sz w:val="24"/>
            <w:szCs w:val="24"/>
            <w:lang w:val="pl-PL"/>
          </w:rPr>
          <w:t>ie</w:t>
        </w:r>
      </w:ins>
      <w:r w:rsidRPr="001C154B">
        <w:rPr>
          <w:color w:val="404040" w:themeColor="text1" w:themeTint="BF"/>
          <w:sz w:val="24"/>
          <w:szCs w:val="24"/>
          <w:lang w:val="pl-PL"/>
        </w:rPr>
        <w:t xml:space="preserve"> zdrowia; wątły) mogą promować </w:t>
      </w:r>
      <w:r w:rsidR="00714600">
        <w:rPr>
          <w:color w:val="404040" w:themeColor="text1" w:themeTint="BF"/>
          <w:sz w:val="24"/>
          <w:szCs w:val="24"/>
          <w:lang w:val="pl-PL"/>
        </w:rPr>
        <w:t>interpretację tego słowa daleką</w:t>
      </w:r>
      <w:r w:rsidRPr="001C154B">
        <w:rPr>
          <w:color w:val="404040" w:themeColor="text1" w:themeTint="BF"/>
          <w:sz w:val="24"/>
          <w:szCs w:val="24"/>
          <w:lang w:val="pl-PL"/>
        </w:rPr>
        <w:t xml:space="preserve"> od rzeczywistości.</w:t>
      </w:r>
    </w:p>
    <w:p w:rsidR="00714600" w:rsidRPr="00556A8B" w:rsidRDefault="00714600" w:rsidP="00E13700">
      <w:pPr>
        <w:spacing w:after="120" w:line="240" w:lineRule="auto"/>
        <w:jc w:val="center"/>
        <w:rPr>
          <w:b/>
          <w:color w:val="F357BF"/>
          <w:sz w:val="24"/>
          <w:szCs w:val="24"/>
          <w:lang w:val="pl-PL"/>
        </w:rPr>
      </w:pPr>
      <w:r w:rsidRPr="00556A8B">
        <w:rPr>
          <w:b/>
          <w:color w:val="F357BF"/>
          <w:sz w:val="24"/>
          <w:szCs w:val="24"/>
          <w:lang w:val="pl-PL"/>
        </w:rPr>
        <w:t>Coś dla Ciebie</w:t>
      </w:r>
    </w:p>
    <w:p w:rsidR="00714600" w:rsidRPr="00714600" w:rsidRDefault="00714600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714600">
        <w:rPr>
          <w:color w:val="404040" w:themeColor="text1" w:themeTint="BF"/>
          <w:sz w:val="24"/>
          <w:szCs w:val="24"/>
          <w:lang w:val="pl-PL"/>
        </w:rPr>
        <w:t>"Uczenie się" jest kol</w:t>
      </w:r>
      <w:r>
        <w:rPr>
          <w:color w:val="404040" w:themeColor="text1" w:themeTint="BF"/>
          <w:sz w:val="24"/>
          <w:szCs w:val="24"/>
          <w:lang w:val="pl-PL"/>
        </w:rPr>
        <w:t>ejnym słowem, które posiada wiele znaczeń. Czym jest uczenie się dla Ciebie?  Co inni mówią o "uczeniu się</w:t>
      </w:r>
      <w:r w:rsidRPr="00714600">
        <w:rPr>
          <w:color w:val="404040" w:themeColor="text1" w:themeTint="BF"/>
          <w:sz w:val="24"/>
          <w:szCs w:val="24"/>
          <w:lang w:val="pl-PL"/>
        </w:rPr>
        <w:t>"?</w:t>
      </w:r>
    </w:p>
    <w:p w:rsidR="006A0E63" w:rsidRPr="004E08CA" w:rsidRDefault="00714600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Na stronie internetowej MATURE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 (</w:t>
      </w:r>
      <w:r w:rsidR="00D603ED">
        <w:fldChar w:fldCharType="begin"/>
      </w:r>
      <w:r w:rsidR="00D603ED" w:rsidRPr="00B34B65">
        <w:rPr>
          <w:lang w:val="pl-PL"/>
          <w:rPrChange w:id="6" w:author="Ela" w:date="2014-09-01T17:20:00Z">
            <w:rPr/>
          </w:rPrChange>
        </w:rPr>
        <w:instrText xml:space="preserve"> HYPERLINK "http://matureproject.eu/glossary" </w:instrText>
      </w:r>
      <w:r w:rsidR="00D603ED">
        <w:fldChar w:fldCharType="separate"/>
      </w:r>
      <w:r w:rsidRPr="0075344C">
        <w:rPr>
          <w:rStyle w:val="Hipercze"/>
          <w:sz w:val="24"/>
          <w:szCs w:val="24"/>
          <w:lang w:val="pl-PL"/>
        </w:rPr>
        <w:t>http://matureproject.eu/glossary</w:t>
      </w:r>
      <w:r w:rsidR="00D603ED">
        <w:rPr>
          <w:rStyle w:val="Hipercze"/>
          <w:sz w:val="24"/>
          <w:szCs w:val="24"/>
          <w:lang w:val="pl-PL"/>
        </w:rPr>
        <w:fldChar w:fldCharType="end"/>
      </w:r>
      <w:r w:rsidRPr="00714600">
        <w:rPr>
          <w:color w:val="404040" w:themeColor="text1" w:themeTint="BF"/>
          <w:sz w:val="24"/>
          <w:szCs w:val="24"/>
          <w:lang w:val="pl-PL"/>
        </w:rPr>
        <w:t>) znajdziesz słown</w:t>
      </w:r>
      <w:r>
        <w:rPr>
          <w:color w:val="404040" w:themeColor="text1" w:themeTint="BF"/>
          <w:sz w:val="24"/>
          <w:szCs w:val="24"/>
          <w:lang w:val="pl-PL"/>
        </w:rPr>
        <w:t>iczek, w którym partnerzy zdefiniowali słowa kluczowe</w:t>
      </w:r>
      <w:r w:rsidR="004E08CA">
        <w:rPr>
          <w:color w:val="404040" w:themeColor="text1" w:themeTint="BF"/>
          <w:sz w:val="24"/>
          <w:szCs w:val="24"/>
          <w:lang w:val="pl-PL"/>
        </w:rPr>
        <w:t>. T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e definicje 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mogą okazać się bardzo 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przydatne </w:t>
      </w:r>
      <w:r w:rsidR="004E08CA">
        <w:rPr>
          <w:color w:val="404040" w:themeColor="text1" w:themeTint="BF"/>
          <w:sz w:val="24"/>
          <w:szCs w:val="24"/>
          <w:lang w:val="pl-PL"/>
        </w:rPr>
        <w:t>podczas pracy z modułami szkoleniowymi. N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ie są 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to 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definicje słownikowe, </w:t>
      </w:r>
      <w:r w:rsidR="000C7B81">
        <w:rPr>
          <w:color w:val="404040" w:themeColor="text1" w:themeTint="BF"/>
          <w:sz w:val="24"/>
          <w:szCs w:val="24"/>
          <w:lang w:val="pl-PL"/>
        </w:rPr>
        <w:t xml:space="preserve">             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 podane znaczenia odzwierciedlają punkt widzenia grupy projektowej</w:t>
      </w:r>
      <w:r w:rsidRPr="00714600">
        <w:rPr>
          <w:color w:val="404040" w:themeColor="text1" w:themeTint="BF"/>
          <w:sz w:val="24"/>
          <w:szCs w:val="24"/>
          <w:lang w:val="pl-PL"/>
        </w:rPr>
        <w:t>.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 Złożoność pracy w wielu językach </w:t>
      </w:r>
      <w:r w:rsidRPr="00714600">
        <w:rPr>
          <w:color w:val="404040" w:themeColor="text1" w:themeTint="BF"/>
          <w:sz w:val="24"/>
          <w:szCs w:val="24"/>
          <w:lang w:val="pl-PL"/>
        </w:rPr>
        <w:t>wymaga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 refleksji </w:t>
      </w:r>
      <w:r w:rsidR="000C7B81">
        <w:rPr>
          <w:color w:val="404040" w:themeColor="text1" w:themeTint="BF"/>
          <w:sz w:val="24"/>
          <w:szCs w:val="24"/>
          <w:lang w:val="pl-PL"/>
        </w:rPr>
        <w:t>i konsensusu w temacie przyjęcia wspólnej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 terminologii</w:t>
      </w:r>
      <w:r w:rsidR="004E08CA">
        <w:rPr>
          <w:color w:val="404040" w:themeColor="text1" w:themeTint="BF"/>
          <w:sz w:val="24"/>
          <w:szCs w:val="24"/>
          <w:lang w:val="pl-PL"/>
        </w:rPr>
        <w:t>.  Czy definicje</w:t>
      </w:r>
      <w:r w:rsidR="00CF2DA9">
        <w:rPr>
          <w:color w:val="404040" w:themeColor="text1" w:themeTint="BF"/>
          <w:sz w:val="24"/>
          <w:szCs w:val="24"/>
          <w:lang w:val="pl-PL"/>
        </w:rPr>
        <w:t xml:space="preserve"> w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 s</w:t>
      </w:r>
      <w:r w:rsidRPr="00714600">
        <w:rPr>
          <w:color w:val="404040" w:themeColor="text1" w:themeTint="BF"/>
          <w:sz w:val="24"/>
          <w:szCs w:val="24"/>
          <w:lang w:val="pl-PL"/>
        </w:rPr>
        <w:t>łownik</w:t>
      </w:r>
      <w:r w:rsidR="00CF2DA9">
        <w:rPr>
          <w:color w:val="404040" w:themeColor="text1" w:themeTint="BF"/>
          <w:sz w:val="24"/>
          <w:szCs w:val="24"/>
          <w:lang w:val="pl-PL"/>
        </w:rPr>
        <w:t>u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 </w:t>
      </w:r>
      <w:r w:rsidR="004E08CA">
        <w:rPr>
          <w:color w:val="404040" w:themeColor="text1" w:themeTint="BF"/>
          <w:sz w:val="24"/>
          <w:szCs w:val="24"/>
          <w:lang w:val="pl-PL"/>
        </w:rPr>
        <w:t>MATURE wyraża</w:t>
      </w:r>
      <w:r w:rsidR="00CF2DA9">
        <w:rPr>
          <w:color w:val="404040" w:themeColor="text1" w:themeTint="BF"/>
          <w:sz w:val="24"/>
          <w:szCs w:val="24"/>
          <w:lang w:val="pl-PL"/>
        </w:rPr>
        <w:t>ją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 Twoje  zrozumienie </w:t>
      </w:r>
      <w:r w:rsidRPr="00714600">
        <w:rPr>
          <w:color w:val="404040" w:themeColor="text1" w:themeTint="BF"/>
          <w:sz w:val="24"/>
          <w:szCs w:val="24"/>
          <w:lang w:val="pl-PL"/>
        </w:rPr>
        <w:t xml:space="preserve"> słów i zwrotów? </w:t>
      </w:r>
      <w:r w:rsidR="004E08CA">
        <w:rPr>
          <w:color w:val="404040" w:themeColor="text1" w:themeTint="BF"/>
          <w:sz w:val="24"/>
          <w:szCs w:val="24"/>
          <w:lang w:val="pl-PL"/>
        </w:rPr>
        <w:t>Czy chciałbyś</w:t>
      </w:r>
      <w:r w:rsidRPr="004E08CA">
        <w:rPr>
          <w:color w:val="404040" w:themeColor="text1" w:themeTint="BF"/>
          <w:sz w:val="24"/>
          <w:szCs w:val="24"/>
          <w:lang w:val="pl-PL"/>
        </w:rPr>
        <w:t xml:space="preserve"> rozwinąć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 ten słownik</w:t>
      </w:r>
      <w:r w:rsidRPr="004E08CA">
        <w:rPr>
          <w:color w:val="404040" w:themeColor="text1" w:themeTint="BF"/>
          <w:sz w:val="24"/>
          <w:szCs w:val="24"/>
          <w:lang w:val="pl-PL"/>
        </w:rPr>
        <w:t xml:space="preserve"> lub zmienić znaczenie</w:t>
      </w:r>
      <w:r w:rsidR="004E08CA">
        <w:rPr>
          <w:color w:val="404040" w:themeColor="text1" w:themeTint="BF"/>
          <w:sz w:val="24"/>
          <w:szCs w:val="24"/>
          <w:lang w:val="pl-PL"/>
        </w:rPr>
        <w:t xml:space="preserve"> wybranych słów</w:t>
      </w:r>
      <w:r w:rsidRPr="004E08CA">
        <w:rPr>
          <w:color w:val="404040" w:themeColor="text1" w:themeTint="BF"/>
          <w:sz w:val="24"/>
          <w:szCs w:val="24"/>
          <w:lang w:val="pl-PL"/>
        </w:rPr>
        <w:t>?</w:t>
      </w:r>
      <w:r w:rsidR="005505F7" w:rsidRPr="004E08CA">
        <w:rPr>
          <w:color w:val="404040" w:themeColor="text1" w:themeTint="BF"/>
          <w:sz w:val="24"/>
          <w:szCs w:val="24"/>
          <w:lang w:val="pl-PL"/>
        </w:rPr>
        <w:t xml:space="preserve"> </w:t>
      </w:r>
    </w:p>
    <w:p w:rsidR="00BD3AFF" w:rsidRPr="00B34B65" w:rsidRDefault="00BD3AFF">
      <w:pPr>
        <w:rPr>
          <w:b/>
          <w:i/>
          <w:color w:val="FF0000"/>
          <w:sz w:val="24"/>
          <w:szCs w:val="24"/>
          <w:lang w:val="pl-PL"/>
          <w:rPrChange w:id="7" w:author="Ela" w:date="2014-09-01T17:20:00Z">
            <w:rPr>
              <w:b/>
              <w:i/>
              <w:color w:val="FF0000"/>
              <w:sz w:val="24"/>
              <w:szCs w:val="24"/>
            </w:rPr>
          </w:rPrChange>
        </w:rPr>
      </w:pPr>
      <w:r w:rsidRPr="00B34B65">
        <w:rPr>
          <w:b/>
          <w:i/>
          <w:color w:val="FF0000"/>
          <w:sz w:val="24"/>
          <w:szCs w:val="24"/>
          <w:lang w:val="pl-PL"/>
          <w:rPrChange w:id="8" w:author="Ela" w:date="2014-09-01T17:20:00Z">
            <w:rPr>
              <w:b/>
              <w:i/>
              <w:color w:val="FF0000"/>
              <w:sz w:val="24"/>
              <w:szCs w:val="24"/>
            </w:rPr>
          </w:rPrChange>
        </w:rPr>
        <w:br w:type="page"/>
      </w:r>
    </w:p>
    <w:p w:rsidR="00574451" w:rsidRPr="00BD3AFF" w:rsidRDefault="00DB5595" w:rsidP="00E13700">
      <w:p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BD3AFF">
        <w:rPr>
          <w:b/>
          <w:i/>
          <w:color w:val="FF0000"/>
          <w:sz w:val="24"/>
          <w:szCs w:val="24"/>
          <w:lang w:val="pl-PL"/>
        </w:rPr>
        <w:lastRenderedPageBreak/>
        <w:t xml:space="preserve">1.3 </w:t>
      </w:r>
      <w:r w:rsidR="00CF2DA9" w:rsidRPr="00BD3AFF">
        <w:rPr>
          <w:b/>
          <w:i/>
          <w:color w:val="FF0000"/>
          <w:sz w:val="24"/>
          <w:szCs w:val="24"/>
          <w:lang w:val="pl-PL"/>
        </w:rPr>
        <w:t>Uczenie się w późniejszym wieku</w:t>
      </w:r>
    </w:p>
    <w:p w:rsidR="00574451" w:rsidRDefault="00C933DE" w:rsidP="00E13700">
      <w:pPr>
        <w:spacing w:after="120" w:line="240" w:lineRule="auto"/>
        <w:jc w:val="center"/>
        <w:rPr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sz w:val="24"/>
          <w:szCs w:val="24"/>
          <w:lang w:eastAsia="en-GB"/>
        </w:rPr>
        <w:drawing>
          <wp:inline distT="0" distB="0" distL="0" distR="0" wp14:anchorId="12CF9A2F" wp14:editId="415AA683">
            <wp:extent cx="3076575" cy="14859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rlife lear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E5" w:rsidRPr="005C36E5" w:rsidRDefault="005C36E5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5C36E5">
        <w:rPr>
          <w:color w:val="404040" w:themeColor="text1" w:themeTint="BF"/>
          <w:sz w:val="24"/>
          <w:szCs w:val="24"/>
          <w:lang w:val="pl-PL"/>
        </w:rPr>
        <w:t>Zespół</w:t>
      </w:r>
      <w:r>
        <w:rPr>
          <w:color w:val="404040" w:themeColor="text1" w:themeTint="BF"/>
          <w:sz w:val="24"/>
          <w:szCs w:val="24"/>
          <w:lang w:val="pl-PL"/>
        </w:rPr>
        <w:t xml:space="preserve"> projektu MATURE promuje </w:t>
      </w:r>
      <w:r w:rsidRPr="005C36E5">
        <w:rPr>
          <w:color w:val="404040" w:themeColor="text1" w:themeTint="BF"/>
          <w:sz w:val="24"/>
          <w:szCs w:val="24"/>
          <w:lang w:val="pl-PL"/>
        </w:rPr>
        <w:t>optymistyczną wizję potencjału i korzyś</w:t>
      </w:r>
      <w:r>
        <w:rPr>
          <w:color w:val="404040" w:themeColor="text1" w:themeTint="BF"/>
          <w:sz w:val="24"/>
          <w:szCs w:val="24"/>
          <w:lang w:val="pl-PL"/>
        </w:rPr>
        <w:t xml:space="preserve">ci płynących </w:t>
      </w:r>
      <w:r w:rsidR="00C3608F">
        <w:rPr>
          <w:color w:val="404040" w:themeColor="text1" w:themeTint="BF"/>
          <w:sz w:val="24"/>
          <w:szCs w:val="24"/>
          <w:lang w:val="pl-PL"/>
        </w:rPr>
        <w:t xml:space="preserve">                    </w:t>
      </w:r>
      <w:r>
        <w:rPr>
          <w:color w:val="404040" w:themeColor="text1" w:themeTint="BF"/>
          <w:sz w:val="24"/>
          <w:szCs w:val="24"/>
          <w:lang w:val="pl-PL"/>
        </w:rPr>
        <w:t xml:space="preserve">z uczenia się </w:t>
      </w:r>
      <w:r w:rsidR="00C3608F">
        <w:rPr>
          <w:color w:val="404040" w:themeColor="text1" w:themeTint="BF"/>
          <w:sz w:val="24"/>
          <w:szCs w:val="24"/>
          <w:lang w:val="pl-PL"/>
        </w:rPr>
        <w:t>w późniejszym wieku</w:t>
      </w:r>
      <w:r w:rsidRPr="005C36E5">
        <w:rPr>
          <w:color w:val="404040" w:themeColor="text1" w:themeTint="BF"/>
          <w:sz w:val="24"/>
          <w:szCs w:val="24"/>
          <w:lang w:val="pl-PL"/>
        </w:rPr>
        <w:t>.</w:t>
      </w:r>
      <w:r>
        <w:rPr>
          <w:color w:val="404040" w:themeColor="text1" w:themeTint="BF"/>
          <w:sz w:val="24"/>
          <w:szCs w:val="24"/>
          <w:lang w:val="pl-PL"/>
        </w:rPr>
        <w:t xml:space="preserve"> </w:t>
      </w:r>
      <w:r w:rsidRPr="005C36E5">
        <w:rPr>
          <w:color w:val="404040" w:themeColor="text1" w:themeTint="BF"/>
          <w:sz w:val="24"/>
          <w:szCs w:val="24"/>
          <w:lang w:val="pl-PL"/>
        </w:rPr>
        <w:t xml:space="preserve">Podejście MATURE </w:t>
      </w:r>
      <w:r w:rsidR="00B62A5D">
        <w:rPr>
          <w:color w:val="404040" w:themeColor="text1" w:themeTint="BF"/>
          <w:sz w:val="24"/>
          <w:szCs w:val="24"/>
          <w:lang w:val="pl-PL"/>
        </w:rPr>
        <w:t xml:space="preserve">stawia „uczenie się” </w:t>
      </w:r>
      <w:r w:rsidRPr="005C36E5">
        <w:rPr>
          <w:color w:val="404040" w:themeColor="text1" w:themeTint="BF"/>
          <w:sz w:val="24"/>
          <w:szCs w:val="24"/>
          <w:lang w:val="pl-PL"/>
        </w:rPr>
        <w:t xml:space="preserve"> w centrum </w:t>
      </w:r>
      <w:r w:rsidR="00B62A5D">
        <w:rPr>
          <w:color w:val="404040" w:themeColor="text1" w:themeTint="BF"/>
          <w:sz w:val="24"/>
          <w:szCs w:val="24"/>
          <w:lang w:val="pl-PL"/>
        </w:rPr>
        <w:t>działań,</w:t>
      </w:r>
      <w:r w:rsidRPr="005C36E5">
        <w:rPr>
          <w:color w:val="404040" w:themeColor="text1" w:themeTint="BF"/>
          <w:sz w:val="24"/>
          <w:szCs w:val="24"/>
          <w:lang w:val="pl-PL"/>
        </w:rPr>
        <w:t xml:space="preserve"> które przyczyniają się do </w:t>
      </w:r>
      <w:r w:rsidR="00C3608F">
        <w:rPr>
          <w:color w:val="404040" w:themeColor="text1" w:themeTint="BF"/>
          <w:sz w:val="24"/>
          <w:szCs w:val="24"/>
          <w:lang w:val="pl-PL"/>
        </w:rPr>
        <w:t>polepszenia</w:t>
      </w:r>
      <w:r w:rsidRPr="005C36E5">
        <w:rPr>
          <w:color w:val="404040" w:themeColor="text1" w:themeTint="BF"/>
          <w:sz w:val="24"/>
          <w:szCs w:val="24"/>
          <w:lang w:val="pl-PL"/>
        </w:rPr>
        <w:t xml:space="preserve"> samopoczucia osób sta</w:t>
      </w:r>
      <w:r w:rsidR="00B62A5D">
        <w:rPr>
          <w:color w:val="404040" w:themeColor="text1" w:themeTint="BF"/>
          <w:sz w:val="24"/>
          <w:szCs w:val="24"/>
          <w:lang w:val="pl-PL"/>
        </w:rPr>
        <w:t>rszych. „Uczenie się” jest krytycznym warunkiem dobrego starzenia się.</w:t>
      </w:r>
    </w:p>
    <w:p w:rsidR="005C36E5" w:rsidRPr="005C36E5" w:rsidRDefault="005C36E5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5C36E5">
        <w:rPr>
          <w:color w:val="404040" w:themeColor="text1" w:themeTint="BF"/>
          <w:sz w:val="24"/>
          <w:szCs w:val="24"/>
          <w:lang w:val="pl-PL"/>
        </w:rPr>
        <w:t>"</w:t>
      </w:r>
      <w:r w:rsidR="00B62A5D">
        <w:rPr>
          <w:color w:val="404040" w:themeColor="text1" w:themeTint="BF"/>
          <w:sz w:val="24"/>
          <w:szCs w:val="24"/>
          <w:lang w:val="pl-PL"/>
        </w:rPr>
        <w:t xml:space="preserve">Uczenie się w </w:t>
      </w:r>
      <w:r w:rsidRPr="005C36E5">
        <w:rPr>
          <w:color w:val="404040" w:themeColor="text1" w:themeTint="BF"/>
          <w:sz w:val="24"/>
          <w:szCs w:val="24"/>
          <w:lang w:val="pl-PL"/>
        </w:rPr>
        <w:t xml:space="preserve"> później</w:t>
      </w:r>
      <w:r w:rsidR="00C3608F">
        <w:rPr>
          <w:color w:val="404040" w:themeColor="text1" w:themeTint="BF"/>
          <w:sz w:val="24"/>
          <w:szCs w:val="24"/>
          <w:lang w:val="pl-PL"/>
        </w:rPr>
        <w:t>szym wieku</w:t>
      </w:r>
      <w:r w:rsidRPr="005C36E5">
        <w:rPr>
          <w:color w:val="404040" w:themeColor="text1" w:themeTint="BF"/>
          <w:sz w:val="24"/>
          <w:szCs w:val="24"/>
          <w:lang w:val="pl-PL"/>
        </w:rPr>
        <w:t xml:space="preserve"> to proce</w:t>
      </w:r>
      <w:r w:rsidR="00B62A5D">
        <w:rPr>
          <w:color w:val="404040" w:themeColor="text1" w:themeTint="BF"/>
          <w:sz w:val="24"/>
          <w:szCs w:val="24"/>
          <w:lang w:val="pl-PL"/>
        </w:rPr>
        <w:t xml:space="preserve">s nie nagroda" (Jim </w:t>
      </w:r>
      <w:proofErr w:type="spellStart"/>
      <w:r w:rsidR="00B62A5D">
        <w:rPr>
          <w:color w:val="404040" w:themeColor="text1" w:themeTint="BF"/>
          <w:sz w:val="24"/>
          <w:szCs w:val="24"/>
          <w:lang w:val="pl-PL"/>
        </w:rPr>
        <w:t>Soulsby</w:t>
      </w:r>
      <w:proofErr w:type="spellEnd"/>
      <w:r w:rsidR="00B62A5D">
        <w:rPr>
          <w:color w:val="404040" w:themeColor="text1" w:themeTint="BF"/>
          <w:sz w:val="24"/>
          <w:szCs w:val="24"/>
          <w:lang w:val="pl-PL"/>
        </w:rPr>
        <w:t xml:space="preserve">, Wielka Brytania, </w:t>
      </w:r>
      <w:r w:rsidRPr="005C36E5">
        <w:rPr>
          <w:color w:val="404040" w:themeColor="text1" w:themeTint="BF"/>
          <w:sz w:val="24"/>
          <w:szCs w:val="24"/>
          <w:lang w:val="pl-PL"/>
        </w:rPr>
        <w:t>członek zespołu projektowego</w:t>
      </w:r>
      <w:r w:rsidR="00B62A5D">
        <w:rPr>
          <w:color w:val="404040" w:themeColor="text1" w:themeTint="BF"/>
          <w:sz w:val="24"/>
          <w:szCs w:val="24"/>
          <w:lang w:val="pl-PL"/>
        </w:rPr>
        <w:t xml:space="preserve"> MATURE</w:t>
      </w:r>
      <w:r w:rsidRPr="005C36E5">
        <w:rPr>
          <w:color w:val="404040" w:themeColor="text1" w:themeTint="BF"/>
          <w:sz w:val="24"/>
          <w:szCs w:val="24"/>
          <w:lang w:val="pl-PL"/>
        </w:rPr>
        <w:t>).</w:t>
      </w:r>
    </w:p>
    <w:p w:rsidR="001A501A" w:rsidRPr="001A501A" w:rsidRDefault="001A501A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Uczenie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się</w:t>
      </w:r>
      <w:r>
        <w:rPr>
          <w:color w:val="404040" w:themeColor="text1" w:themeTint="BF"/>
          <w:sz w:val="24"/>
          <w:szCs w:val="24"/>
          <w:lang w:val="pl-PL"/>
        </w:rPr>
        <w:t xml:space="preserve"> </w:t>
      </w:r>
      <w:r w:rsidR="00C3608F">
        <w:rPr>
          <w:color w:val="404040" w:themeColor="text1" w:themeTint="BF"/>
          <w:sz w:val="24"/>
          <w:szCs w:val="24"/>
          <w:lang w:val="pl-PL"/>
        </w:rPr>
        <w:t>w przypadku osób dorosłych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jest</w:t>
      </w:r>
      <w:r>
        <w:rPr>
          <w:color w:val="404040" w:themeColor="text1" w:themeTint="BF"/>
          <w:sz w:val="24"/>
          <w:szCs w:val="24"/>
          <w:lang w:val="pl-PL"/>
        </w:rPr>
        <w:t xml:space="preserve"> bardzo zróżnicowane.  Dorośli gromadzą fakty, informacje</w:t>
      </w:r>
      <w:r w:rsidRPr="001A501A">
        <w:rPr>
          <w:color w:val="404040" w:themeColor="text1" w:themeTint="BF"/>
          <w:sz w:val="24"/>
          <w:szCs w:val="24"/>
          <w:lang w:val="pl-PL"/>
        </w:rPr>
        <w:t>,</w:t>
      </w:r>
      <w:r>
        <w:rPr>
          <w:color w:val="404040" w:themeColor="text1" w:themeTint="BF"/>
          <w:sz w:val="24"/>
          <w:szCs w:val="24"/>
          <w:lang w:val="pl-PL"/>
        </w:rPr>
        <w:t xml:space="preserve"> zdobywają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wi</w:t>
      </w:r>
      <w:r>
        <w:rPr>
          <w:color w:val="404040" w:themeColor="text1" w:themeTint="BF"/>
          <w:sz w:val="24"/>
          <w:szCs w:val="24"/>
          <w:lang w:val="pl-PL"/>
        </w:rPr>
        <w:t>edzę i nowe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umiejętności z wielu źródeł za pomocą różnych metod. W</w:t>
      </w:r>
      <w:r>
        <w:rPr>
          <w:color w:val="404040" w:themeColor="text1" w:themeTint="BF"/>
          <w:sz w:val="24"/>
          <w:szCs w:val="24"/>
          <w:lang w:val="pl-PL"/>
        </w:rPr>
        <w:t>ielu dorosłych twierdzi, że nie uczy i nie chce się uczyć, chociaż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</w:t>
      </w:r>
      <w:r>
        <w:rPr>
          <w:color w:val="404040" w:themeColor="text1" w:themeTint="BF"/>
          <w:sz w:val="24"/>
          <w:szCs w:val="24"/>
          <w:lang w:val="pl-PL"/>
        </w:rPr>
        <w:t>większość z nich       z powodzeniem zdobywa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nowe kompetencje w wyniku c</w:t>
      </w:r>
      <w:r>
        <w:rPr>
          <w:color w:val="404040" w:themeColor="text1" w:themeTint="BF"/>
          <w:sz w:val="24"/>
          <w:szCs w:val="24"/>
          <w:lang w:val="pl-PL"/>
        </w:rPr>
        <w:t>zynników, takich jak potrzeba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(</w:t>
      </w:r>
      <w:r>
        <w:rPr>
          <w:color w:val="404040" w:themeColor="text1" w:themeTint="BF"/>
          <w:sz w:val="24"/>
          <w:szCs w:val="24"/>
          <w:lang w:val="pl-PL"/>
        </w:rPr>
        <w:t>korzystanie z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nowych techn</w:t>
      </w:r>
      <w:r>
        <w:rPr>
          <w:color w:val="404040" w:themeColor="text1" w:themeTint="BF"/>
          <w:sz w:val="24"/>
          <w:szCs w:val="24"/>
          <w:lang w:val="pl-PL"/>
        </w:rPr>
        <w:t>ologii), pragnienie (realizacja hobby) lub konieczność (radzenie sobie ze złym stanem</w:t>
      </w:r>
      <w:r w:rsidRPr="001A501A">
        <w:rPr>
          <w:color w:val="404040" w:themeColor="text1" w:themeTint="BF"/>
          <w:sz w:val="24"/>
          <w:szCs w:val="24"/>
          <w:lang w:val="pl-PL"/>
        </w:rPr>
        <w:t xml:space="preserve"> zdrowia) .</w:t>
      </w:r>
    </w:p>
    <w:p w:rsidR="00BD3AFF" w:rsidRDefault="00BD3AFF" w:rsidP="00E13700">
      <w:pPr>
        <w:spacing w:after="120" w:line="240" w:lineRule="auto"/>
        <w:jc w:val="both"/>
        <w:rPr>
          <w:b/>
          <w:i/>
          <w:color w:val="7030A0"/>
          <w:sz w:val="24"/>
          <w:szCs w:val="24"/>
          <w:lang w:val="pl-PL"/>
        </w:rPr>
      </w:pPr>
    </w:p>
    <w:p w:rsidR="00480E02" w:rsidRPr="00A21888" w:rsidRDefault="00A21888" w:rsidP="00E13700">
      <w:pPr>
        <w:spacing w:after="120" w:line="240" w:lineRule="auto"/>
        <w:jc w:val="both"/>
        <w:rPr>
          <w:b/>
          <w:i/>
          <w:color w:val="7030A0"/>
          <w:sz w:val="24"/>
          <w:szCs w:val="24"/>
          <w:lang w:val="pl-PL"/>
        </w:rPr>
      </w:pPr>
      <w:r w:rsidRPr="00A21888">
        <w:rPr>
          <w:b/>
          <w:i/>
          <w:color w:val="7030A0"/>
          <w:sz w:val="24"/>
          <w:szCs w:val="24"/>
          <w:lang w:val="pl-PL"/>
        </w:rPr>
        <w:t>Osobista refleksja</w:t>
      </w:r>
    </w:p>
    <w:p w:rsidR="00A21888" w:rsidRPr="00A21888" w:rsidRDefault="00A21888" w:rsidP="00E13700">
      <w:p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A21888">
        <w:rPr>
          <w:color w:val="404040" w:themeColor="text1" w:themeTint="BF"/>
          <w:sz w:val="24"/>
          <w:szCs w:val="24"/>
          <w:lang w:val="pl-PL"/>
        </w:rPr>
        <w:t>Pomyśl jakie umiejętności zdobyłeś ostatnio.</w:t>
      </w:r>
    </w:p>
    <w:p w:rsidR="00A21888" w:rsidRPr="008F18F6" w:rsidRDefault="00A21888" w:rsidP="00E13700">
      <w:pPr>
        <w:pStyle w:val="Akapitzlist"/>
        <w:numPr>
          <w:ilvl w:val="0"/>
          <w:numId w:val="53"/>
        </w:numPr>
        <w:spacing w:after="120" w:line="240" w:lineRule="auto"/>
        <w:rPr>
          <w:i/>
          <w:color w:val="404040" w:themeColor="text1" w:themeTint="BF"/>
          <w:sz w:val="24"/>
          <w:szCs w:val="24"/>
          <w:lang w:val="pl-PL"/>
        </w:rPr>
      </w:pPr>
      <w:r w:rsidRPr="008F18F6">
        <w:rPr>
          <w:i/>
          <w:color w:val="404040" w:themeColor="text1" w:themeTint="BF"/>
          <w:sz w:val="24"/>
          <w:szCs w:val="24"/>
          <w:lang w:val="pl-PL"/>
        </w:rPr>
        <w:t>Dlaczego tego potrzebowałeś?</w:t>
      </w:r>
    </w:p>
    <w:p w:rsidR="002F3580" w:rsidRPr="008F18F6" w:rsidRDefault="002F3580" w:rsidP="00E13700">
      <w:pPr>
        <w:pStyle w:val="Akapitzlist"/>
        <w:numPr>
          <w:ilvl w:val="0"/>
          <w:numId w:val="53"/>
        </w:numPr>
        <w:spacing w:after="120" w:line="240" w:lineRule="auto"/>
        <w:rPr>
          <w:i/>
          <w:color w:val="404040" w:themeColor="text1" w:themeTint="BF"/>
          <w:sz w:val="24"/>
          <w:szCs w:val="24"/>
          <w:lang w:val="pl-PL"/>
        </w:rPr>
      </w:pPr>
      <w:r w:rsidRPr="008F18F6">
        <w:rPr>
          <w:i/>
          <w:color w:val="404040" w:themeColor="text1" w:themeTint="BF"/>
          <w:sz w:val="24"/>
          <w:szCs w:val="24"/>
          <w:lang w:val="pl-PL"/>
        </w:rPr>
        <w:t>Jak poradziłeś sobie ze zdobyciem tych umiejętności?</w:t>
      </w:r>
    </w:p>
    <w:p w:rsidR="002F3580" w:rsidRPr="008F18F6" w:rsidRDefault="002F3580" w:rsidP="00E13700">
      <w:pPr>
        <w:pStyle w:val="Akapitzlist"/>
        <w:numPr>
          <w:ilvl w:val="0"/>
          <w:numId w:val="53"/>
        </w:numPr>
        <w:spacing w:after="120" w:line="240" w:lineRule="auto"/>
        <w:rPr>
          <w:i/>
          <w:color w:val="404040" w:themeColor="text1" w:themeTint="BF"/>
          <w:sz w:val="24"/>
          <w:szCs w:val="24"/>
          <w:lang w:val="pl-PL"/>
        </w:rPr>
      </w:pPr>
      <w:r w:rsidRPr="008F18F6">
        <w:rPr>
          <w:i/>
          <w:color w:val="404040" w:themeColor="text1" w:themeTint="BF"/>
          <w:sz w:val="24"/>
          <w:szCs w:val="24"/>
          <w:lang w:val="pl-PL"/>
        </w:rPr>
        <w:t>Z jakich źródeł korzystałeś?</w:t>
      </w:r>
    </w:p>
    <w:p w:rsidR="002F3580" w:rsidRPr="008F18F6" w:rsidRDefault="002F3580" w:rsidP="00E13700">
      <w:pPr>
        <w:pStyle w:val="Akapitzlist"/>
        <w:numPr>
          <w:ilvl w:val="0"/>
          <w:numId w:val="53"/>
        </w:numPr>
        <w:spacing w:after="120" w:line="240" w:lineRule="auto"/>
        <w:rPr>
          <w:i/>
          <w:color w:val="404040" w:themeColor="text1" w:themeTint="BF"/>
          <w:sz w:val="24"/>
          <w:szCs w:val="24"/>
          <w:lang w:val="pl-PL"/>
        </w:rPr>
      </w:pPr>
      <w:r w:rsidRPr="008F18F6">
        <w:rPr>
          <w:i/>
          <w:color w:val="404040" w:themeColor="text1" w:themeTint="BF"/>
          <w:sz w:val="24"/>
          <w:szCs w:val="24"/>
          <w:lang w:val="pl-PL"/>
        </w:rPr>
        <w:t>Kto Tobie pomagał?</w:t>
      </w:r>
    </w:p>
    <w:p w:rsidR="00480E02" w:rsidRPr="00FA4CDF" w:rsidRDefault="00480E02" w:rsidP="00E13700">
      <w:pPr>
        <w:spacing w:after="120" w:line="240" w:lineRule="auto"/>
        <w:jc w:val="center"/>
        <w:rPr>
          <w:b/>
          <w:i/>
          <w:color w:val="404040" w:themeColor="text1" w:themeTint="BF"/>
          <w:sz w:val="24"/>
          <w:szCs w:val="24"/>
          <w:lang w:val="pl-PL"/>
        </w:rPr>
      </w:pPr>
      <w:r w:rsidRPr="00FA4CDF">
        <w:rPr>
          <w:b/>
          <w:i/>
          <w:color w:val="FF0000"/>
          <w:sz w:val="24"/>
          <w:szCs w:val="24"/>
          <w:lang w:val="pl-PL"/>
        </w:rPr>
        <w:t>1</w:t>
      </w:r>
      <w:r w:rsidRPr="00FA4CDF">
        <w:rPr>
          <w:b/>
          <w:i/>
          <w:color w:val="404040" w:themeColor="text1" w:themeTint="BF"/>
          <w:sz w:val="24"/>
          <w:szCs w:val="24"/>
          <w:lang w:val="pl-PL"/>
        </w:rPr>
        <w:t>.</w:t>
      </w:r>
      <w:r w:rsidRPr="00FA4CDF">
        <w:rPr>
          <w:b/>
          <w:i/>
          <w:color w:val="FF0000"/>
          <w:sz w:val="24"/>
          <w:szCs w:val="24"/>
          <w:lang w:val="pl-PL"/>
        </w:rPr>
        <w:t xml:space="preserve">4 </w:t>
      </w:r>
      <w:r w:rsidR="00FA4CDF" w:rsidRPr="00FA4CDF">
        <w:rPr>
          <w:b/>
          <w:i/>
          <w:color w:val="FF0000"/>
          <w:sz w:val="24"/>
          <w:szCs w:val="24"/>
          <w:lang w:val="pl-PL"/>
        </w:rPr>
        <w:t>Bohaterowie uczenia się w późniejszym wieku</w:t>
      </w:r>
    </w:p>
    <w:p w:rsidR="000A6F47" w:rsidRPr="000876D7" w:rsidRDefault="00FA4CDF" w:rsidP="00E13700">
      <w:pPr>
        <w:spacing w:after="120" w:line="240" w:lineRule="auto"/>
        <w:rPr>
          <w:i/>
          <w:sz w:val="24"/>
          <w:szCs w:val="24"/>
          <w:lang w:val="pl-PL"/>
        </w:rPr>
      </w:pPr>
      <w:r w:rsidRPr="000876D7">
        <w:rPr>
          <w:i/>
          <w:sz w:val="24"/>
          <w:szCs w:val="24"/>
          <w:lang w:val="pl-PL"/>
        </w:rPr>
        <w:t>Starsi dorośli</w:t>
      </w:r>
    </w:p>
    <w:p w:rsidR="00FA4CDF" w:rsidRPr="00FA4CDF" w:rsidRDefault="00FA4CDF" w:rsidP="00E13700">
      <w:pP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Spójrz na statystyki w tabeli</w:t>
      </w:r>
      <w:r w:rsidRPr="00FA4CDF">
        <w:rPr>
          <w:sz w:val="24"/>
          <w:szCs w:val="24"/>
          <w:lang w:val="pl-PL"/>
        </w:rPr>
        <w:t xml:space="preserve"> poniżej. </w:t>
      </w:r>
      <w:r>
        <w:rPr>
          <w:sz w:val="24"/>
          <w:szCs w:val="24"/>
          <w:lang w:val="pl-PL"/>
        </w:rPr>
        <w:t xml:space="preserve">Pochodzą one z roku 2012 z wielu źródeł europejskich.  </w:t>
      </w:r>
    </w:p>
    <w:p w:rsidR="00FA4CDF" w:rsidRPr="000876D7" w:rsidRDefault="00FA4CDF" w:rsidP="00E13700">
      <w:pPr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  <w:rPr>
          <w:lang w:val="pl-PL"/>
        </w:rPr>
      </w:pPr>
      <w:r w:rsidRPr="000876D7">
        <w:rPr>
          <w:lang w:val="pl-PL"/>
        </w:rPr>
        <w:t>W roku 2010 liczba ludności 27 europejskich państw członkowskich wynosiła 331 000 000</w:t>
      </w:r>
    </w:p>
    <w:p w:rsidR="000A6F47" w:rsidRPr="000876D7" w:rsidRDefault="00FA4CDF" w:rsidP="00E13700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  <w:rPr>
          <w:lang w:val="pl-PL"/>
        </w:rPr>
      </w:pPr>
      <w:r w:rsidRPr="000876D7">
        <w:rPr>
          <w:lang w:val="pl-PL"/>
        </w:rPr>
        <w:t xml:space="preserve">W 2020 przewidywana liczba ludności to 340 100 </w:t>
      </w:r>
      <w:r w:rsidR="000A6F47" w:rsidRPr="000876D7">
        <w:rPr>
          <w:lang w:val="pl-PL"/>
        </w:rPr>
        <w:t>000</w:t>
      </w:r>
    </w:p>
    <w:p w:rsidR="00FA4CDF" w:rsidRPr="000876D7" w:rsidRDefault="00FA4CDF" w:rsidP="00E13700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  <w:rPr>
          <w:lang w:val="pl-PL"/>
        </w:rPr>
      </w:pPr>
      <w:r w:rsidRPr="000876D7">
        <w:rPr>
          <w:lang w:val="pl-PL"/>
        </w:rPr>
        <w:t>W 2050 przewidywana liczba ludności to 346 800 000</w:t>
      </w:r>
    </w:p>
    <w:p w:rsidR="00FA4CDF" w:rsidRPr="000876D7" w:rsidRDefault="00FA4CDF" w:rsidP="00E13700">
      <w:pPr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  <w:rPr>
          <w:lang w:val="pl-PL"/>
        </w:rPr>
      </w:pPr>
      <w:r w:rsidRPr="000876D7">
        <w:rPr>
          <w:lang w:val="pl-PL"/>
        </w:rPr>
        <w:t>W 2010 populacja 65+ w europejskich państw członkowskich stanowiła 18,3%</w:t>
      </w:r>
    </w:p>
    <w:p w:rsidR="000A6F47" w:rsidRPr="000876D7" w:rsidRDefault="00FA4CDF" w:rsidP="00E13700">
      <w:pPr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  <w:rPr>
          <w:lang w:val="pl-PL"/>
        </w:rPr>
      </w:pPr>
      <w:r w:rsidRPr="000876D7">
        <w:rPr>
          <w:lang w:val="pl-PL"/>
        </w:rPr>
        <w:lastRenderedPageBreak/>
        <w:t>W</w:t>
      </w:r>
      <w:r w:rsidR="000A6F47" w:rsidRPr="000876D7">
        <w:rPr>
          <w:lang w:val="pl-PL"/>
        </w:rPr>
        <w:t xml:space="preserve"> 2020 </w:t>
      </w:r>
      <w:r w:rsidRPr="000876D7">
        <w:rPr>
          <w:lang w:val="pl-PL"/>
        </w:rPr>
        <w:t>populacja 65+ będzie stanowiła  21.1%</w:t>
      </w:r>
    </w:p>
    <w:p w:rsidR="000A6F47" w:rsidRPr="000876D7" w:rsidRDefault="00FA4CDF" w:rsidP="00E13700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  <w:rPr>
          <w:lang w:val="pl-PL"/>
        </w:rPr>
      </w:pPr>
      <w:r w:rsidRPr="000876D7">
        <w:rPr>
          <w:lang w:val="pl-PL"/>
        </w:rPr>
        <w:t>Do 2050 ten współczynnik wzrośnie do</w:t>
      </w:r>
      <w:r w:rsidR="000876D7" w:rsidRPr="000876D7">
        <w:rPr>
          <w:lang w:val="pl-PL"/>
        </w:rPr>
        <w:t xml:space="preserve"> 29.6% </w:t>
      </w:r>
    </w:p>
    <w:p w:rsidR="000876D7" w:rsidRPr="000876D7" w:rsidRDefault="000876D7" w:rsidP="00E13700">
      <w:pPr>
        <w:numPr>
          <w:ilvl w:val="0"/>
          <w:numId w:val="7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  <w:rPr>
          <w:lang w:val="pl-PL"/>
        </w:rPr>
      </w:pPr>
      <w:r w:rsidRPr="000876D7">
        <w:rPr>
          <w:lang w:val="pl-PL"/>
        </w:rPr>
        <w:t>W 2010 liczba ludności 27 europejskich państw członkowskich 65+ wynosiła 60 570 000</w:t>
      </w:r>
    </w:p>
    <w:p w:rsidR="000A6F47" w:rsidRPr="000876D7" w:rsidRDefault="000876D7" w:rsidP="00E13700">
      <w:pPr>
        <w:numPr>
          <w:ilvl w:val="0"/>
          <w:numId w:val="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</w:pPr>
      <w:r w:rsidRPr="000876D7">
        <w:t>Do</w:t>
      </w:r>
      <w:r w:rsidR="000A6F47" w:rsidRPr="000876D7">
        <w:t xml:space="preserve"> 2020 </w:t>
      </w:r>
      <w:proofErr w:type="spellStart"/>
      <w:r w:rsidRPr="000876D7">
        <w:t>liczba</w:t>
      </w:r>
      <w:proofErr w:type="spellEnd"/>
      <w:r w:rsidRPr="000876D7">
        <w:t xml:space="preserve"> </w:t>
      </w:r>
      <w:proofErr w:type="spellStart"/>
      <w:r w:rsidRPr="000876D7">
        <w:t>osób</w:t>
      </w:r>
      <w:proofErr w:type="spellEnd"/>
      <w:r w:rsidRPr="000876D7">
        <w:t xml:space="preserve"> 65+ </w:t>
      </w:r>
      <w:proofErr w:type="spellStart"/>
      <w:r w:rsidRPr="000876D7">
        <w:t>wyniesie</w:t>
      </w:r>
      <w:proofErr w:type="spellEnd"/>
      <w:r w:rsidR="000A6F47" w:rsidRPr="000876D7">
        <w:t xml:space="preserve"> </w:t>
      </w:r>
      <w:r w:rsidRPr="000876D7">
        <w:rPr>
          <w:bCs/>
        </w:rPr>
        <w:t xml:space="preserve">71 760 </w:t>
      </w:r>
      <w:r w:rsidR="000A6F47" w:rsidRPr="000876D7">
        <w:rPr>
          <w:bCs/>
        </w:rPr>
        <w:t>000</w:t>
      </w:r>
    </w:p>
    <w:p w:rsidR="000A6F47" w:rsidRPr="000876D7" w:rsidRDefault="000876D7" w:rsidP="00E13700">
      <w:pPr>
        <w:numPr>
          <w:ilvl w:val="0"/>
          <w:numId w:val="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714" w:hanging="357"/>
      </w:pPr>
      <w:r w:rsidRPr="00EE7F96">
        <w:rPr>
          <w:lang w:val="pl-PL"/>
        </w:rPr>
        <w:t>A w roku</w:t>
      </w:r>
      <w:r w:rsidR="000A6F47" w:rsidRPr="00EE7F96">
        <w:rPr>
          <w:lang w:val="pl-PL"/>
        </w:rPr>
        <w:t xml:space="preserve"> 2050?    </w:t>
      </w:r>
      <w:r w:rsidR="000A6F47" w:rsidRPr="00EE7F96">
        <w:rPr>
          <w:b/>
          <w:bCs/>
          <w:lang w:val="pl-PL"/>
        </w:rPr>
        <w:t>102,650,000</w:t>
      </w:r>
    </w:p>
    <w:p w:rsidR="000A6F47" w:rsidRPr="008F18F6" w:rsidRDefault="00EE7F96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EE7F96">
        <w:rPr>
          <w:sz w:val="24"/>
          <w:szCs w:val="24"/>
          <w:lang w:val="pl-PL"/>
        </w:rPr>
        <w:t>Powyższe z</w:t>
      </w:r>
      <w:r w:rsidR="008F18F6">
        <w:rPr>
          <w:sz w:val="24"/>
          <w:szCs w:val="24"/>
          <w:lang w:val="pl-PL"/>
        </w:rPr>
        <w:t>miany demograficzne</w:t>
      </w:r>
      <w:r>
        <w:rPr>
          <w:sz w:val="24"/>
          <w:szCs w:val="24"/>
          <w:lang w:val="pl-PL"/>
        </w:rPr>
        <w:t xml:space="preserve"> ilustrują</w:t>
      </w:r>
      <w:r w:rsidR="008F18F6" w:rsidRPr="008F18F6">
        <w:rPr>
          <w:sz w:val="24"/>
          <w:szCs w:val="24"/>
          <w:lang w:val="pl-PL"/>
        </w:rPr>
        <w:t xml:space="preserve"> kl</w:t>
      </w:r>
      <w:r w:rsidR="008F18F6">
        <w:rPr>
          <w:sz w:val="24"/>
          <w:szCs w:val="24"/>
          <w:lang w:val="pl-PL"/>
        </w:rPr>
        <w:t>uczową kwesti</w:t>
      </w:r>
      <w:del w:id="9" w:author="Ela" w:date="2014-09-06T14:35:00Z">
        <w:r w:rsidR="008F18F6" w:rsidRPr="00B34B65" w:rsidDel="00411FFE">
          <w:rPr>
            <w:strike/>
            <w:sz w:val="24"/>
            <w:szCs w:val="24"/>
            <w:lang w:val="pl-PL"/>
            <w:rPrChange w:id="10" w:author="Ela" w:date="2014-09-01T17:30:00Z">
              <w:rPr>
                <w:sz w:val="24"/>
                <w:szCs w:val="24"/>
                <w:lang w:val="pl-PL"/>
              </w:rPr>
            </w:rPrChange>
          </w:rPr>
          <w:delText>ą</w:delText>
        </w:r>
      </w:del>
      <w:ins w:id="11" w:author="Ela" w:date="2014-09-01T17:30:00Z">
        <w:r w:rsidR="00B34B65">
          <w:rPr>
            <w:sz w:val="24"/>
            <w:szCs w:val="24"/>
            <w:lang w:val="pl-PL"/>
          </w:rPr>
          <w:t>ę</w:t>
        </w:r>
      </w:ins>
      <w:r w:rsidR="008F18F6">
        <w:rPr>
          <w:sz w:val="24"/>
          <w:szCs w:val="24"/>
          <w:lang w:val="pl-PL"/>
        </w:rPr>
        <w:t xml:space="preserve"> polityczną mającą</w:t>
      </w:r>
      <w:r w:rsidR="008F18F6" w:rsidRPr="008F18F6">
        <w:rPr>
          <w:sz w:val="24"/>
          <w:szCs w:val="24"/>
          <w:lang w:val="pl-PL"/>
        </w:rPr>
        <w:t xml:space="preserve"> wpływ na Unię Europejską </w:t>
      </w:r>
      <w:r w:rsidR="008F18F6">
        <w:rPr>
          <w:sz w:val="24"/>
          <w:szCs w:val="24"/>
          <w:lang w:val="pl-PL"/>
        </w:rPr>
        <w:t>oraz poszczególne państwa</w:t>
      </w:r>
      <w:r w:rsidR="008F18F6" w:rsidRPr="008F18F6">
        <w:rPr>
          <w:sz w:val="24"/>
          <w:szCs w:val="24"/>
          <w:lang w:val="pl-PL"/>
        </w:rPr>
        <w:t>.</w:t>
      </w:r>
    </w:p>
    <w:p w:rsidR="000A6F47" w:rsidRPr="008F18F6" w:rsidRDefault="0071740C" w:rsidP="00E13700">
      <w:pPr>
        <w:spacing w:after="120" w:line="240" w:lineRule="auto"/>
        <w:jc w:val="center"/>
        <w:rPr>
          <w:b/>
          <w:color w:val="F357BF"/>
          <w:sz w:val="24"/>
          <w:szCs w:val="24"/>
          <w:lang w:val="pl-PL"/>
        </w:rPr>
      </w:pPr>
      <w:r>
        <w:rPr>
          <w:b/>
          <w:color w:val="F357BF"/>
          <w:sz w:val="24"/>
          <w:szCs w:val="24"/>
          <w:lang w:val="pl-PL"/>
        </w:rPr>
        <w:t>Coś dla Ciebie</w:t>
      </w:r>
    </w:p>
    <w:p w:rsidR="000A6F47" w:rsidRPr="008F18F6" w:rsidRDefault="0071740C" w:rsidP="00E13700">
      <w:pPr>
        <w:spacing w:after="120" w:line="240" w:lineRule="auto"/>
        <w:rPr>
          <w:b/>
          <w:i/>
          <w:color w:val="7030A0"/>
          <w:sz w:val="24"/>
          <w:szCs w:val="24"/>
          <w:lang w:val="pl-PL"/>
        </w:rPr>
      </w:pPr>
      <w:r>
        <w:rPr>
          <w:b/>
          <w:i/>
          <w:color w:val="7030A0"/>
          <w:sz w:val="24"/>
          <w:szCs w:val="24"/>
          <w:lang w:val="pl-PL"/>
        </w:rPr>
        <w:t>Osobista refleksja</w:t>
      </w:r>
    </w:p>
    <w:p w:rsidR="00913E57" w:rsidRPr="00913E57" w:rsidRDefault="00913E57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913E57">
        <w:rPr>
          <w:sz w:val="24"/>
          <w:szCs w:val="24"/>
          <w:lang w:val="pl-PL"/>
        </w:rPr>
        <w:t>Zanotuj swoje odpowiedzi na następujące pytania:</w:t>
      </w:r>
    </w:p>
    <w:p w:rsidR="00913E57" w:rsidRPr="00913E57" w:rsidRDefault="00913E57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i/>
          <w:sz w:val="24"/>
          <w:szCs w:val="24"/>
          <w:lang w:val="pl-PL"/>
        </w:rPr>
      </w:pPr>
      <w:r w:rsidRPr="00104177">
        <w:rPr>
          <w:i/>
          <w:sz w:val="24"/>
          <w:szCs w:val="24"/>
          <w:lang w:val="pl-PL"/>
        </w:rPr>
        <w:t xml:space="preserve">Co rozumiesz przez wyrażenie "czas </w:t>
      </w:r>
      <w:r>
        <w:rPr>
          <w:i/>
          <w:sz w:val="24"/>
          <w:szCs w:val="24"/>
          <w:lang w:val="pl-PL"/>
        </w:rPr>
        <w:t>bomby demograficznej</w:t>
      </w:r>
      <w:r w:rsidRPr="00104177">
        <w:rPr>
          <w:i/>
          <w:sz w:val="24"/>
          <w:szCs w:val="24"/>
          <w:lang w:val="pl-PL"/>
        </w:rPr>
        <w:t>"?</w:t>
      </w:r>
    </w:p>
    <w:p w:rsidR="00913E57" w:rsidRPr="00913E57" w:rsidRDefault="00913E57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Jaki </w:t>
      </w:r>
      <w:r w:rsidRPr="00913E57">
        <w:rPr>
          <w:i/>
          <w:sz w:val="24"/>
          <w:szCs w:val="24"/>
          <w:lang w:val="pl-PL"/>
        </w:rPr>
        <w:t xml:space="preserve">jest profil wiekowy </w:t>
      </w:r>
      <w:r w:rsidR="00377C4A">
        <w:rPr>
          <w:i/>
          <w:sz w:val="24"/>
          <w:szCs w:val="24"/>
          <w:lang w:val="pl-PL"/>
        </w:rPr>
        <w:t>Twojego</w:t>
      </w:r>
      <w:r w:rsidRPr="00913E57">
        <w:rPr>
          <w:i/>
          <w:sz w:val="24"/>
          <w:szCs w:val="24"/>
          <w:lang w:val="pl-PL"/>
        </w:rPr>
        <w:t xml:space="preserve"> kraju / regionu / miejscowości?</w:t>
      </w:r>
    </w:p>
    <w:p w:rsidR="00913E57" w:rsidRPr="00913E57" w:rsidRDefault="00913E57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Jakie działania polityczne zostały podjęte  w Twoim otoczeniu </w:t>
      </w:r>
      <w:r w:rsidRPr="00913E57">
        <w:rPr>
          <w:i/>
          <w:sz w:val="24"/>
          <w:szCs w:val="24"/>
          <w:lang w:val="pl-PL"/>
        </w:rPr>
        <w:t>w cel</w:t>
      </w:r>
      <w:r>
        <w:rPr>
          <w:i/>
          <w:sz w:val="24"/>
          <w:szCs w:val="24"/>
          <w:lang w:val="pl-PL"/>
        </w:rPr>
        <w:t xml:space="preserve">u zaspokojenia potrzeb starzejącej </w:t>
      </w:r>
      <w:r w:rsidRPr="00913E57">
        <w:rPr>
          <w:i/>
          <w:sz w:val="24"/>
          <w:szCs w:val="24"/>
          <w:lang w:val="pl-PL"/>
        </w:rPr>
        <w:t>s</w:t>
      </w:r>
      <w:r>
        <w:rPr>
          <w:i/>
          <w:sz w:val="24"/>
          <w:szCs w:val="24"/>
          <w:lang w:val="pl-PL"/>
        </w:rPr>
        <w:t>ię populacji</w:t>
      </w:r>
      <w:r w:rsidRPr="00913E57">
        <w:rPr>
          <w:i/>
          <w:sz w:val="24"/>
          <w:szCs w:val="24"/>
          <w:lang w:val="pl-PL"/>
        </w:rPr>
        <w:t>?</w:t>
      </w:r>
    </w:p>
    <w:p w:rsidR="00913E57" w:rsidRPr="00913E57" w:rsidRDefault="00913E57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i/>
          <w:sz w:val="24"/>
          <w:szCs w:val="24"/>
          <w:lang w:val="pl-PL"/>
        </w:rPr>
      </w:pPr>
      <w:r w:rsidRPr="00913E57">
        <w:rPr>
          <w:i/>
          <w:sz w:val="24"/>
          <w:szCs w:val="24"/>
          <w:lang w:val="pl-PL"/>
        </w:rPr>
        <w:t>Jak widzisz pe</w:t>
      </w:r>
      <w:r>
        <w:rPr>
          <w:i/>
          <w:sz w:val="24"/>
          <w:szCs w:val="24"/>
          <w:lang w:val="pl-PL"/>
        </w:rPr>
        <w:t>rspektywy życia w starzejącym s</w:t>
      </w:r>
      <w:r w:rsidR="00377C4A">
        <w:rPr>
          <w:i/>
          <w:sz w:val="24"/>
          <w:szCs w:val="24"/>
          <w:lang w:val="pl-PL"/>
        </w:rPr>
        <w:t>i</w:t>
      </w:r>
      <w:r>
        <w:rPr>
          <w:i/>
          <w:sz w:val="24"/>
          <w:szCs w:val="24"/>
          <w:lang w:val="pl-PL"/>
        </w:rPr>
        <w:t>ę</w:t>
      </w:r>
      <w:r w:rsidRPr="00913E57">
        <w:rPr>
          <w:i/>
          <w:sz w:val="24"/>
          <w:szCs w:val="24"/>
          <w:lang w:val="pl-PL"/>
        </w:rPr>
        <w:t xml:space="preserve"> społeczeństwie?</w:t>
      </w:r>
    </w:p>
    <w:p w:rsidR="000A6F47" w:rsidRPr="00BB5E95" w:rsidRDefault="00913E57" w:rsidP="00E13700">
      <w:pPr>
        <w:spacing w:after="120" w:line="240" w:lineRule="auto"/>
        <w:jc w:val="both"/>
        <w:rPr>
          <w:b/>
          <w:i/>
          <w:color w:val="00B050"/>
          <w:sz w:val="24"/>
          <w:szCs w:val="24"/>
        </w:rPr>
      </w:pPr>
      <w:proofErr w:type="spellStart"/>
      <w:r>
        <w:rPr>
          <w:b/>
          <w:i/>
          <w:color w:val="00B050"/>
          <w:sz w:val="24"/>
          <w:szCs w:val="24"/>
        </w:rPr>
        <w:t>Badania</w:t>
      </w:r>
      <w:proofErr w:type="spellEnd"/>
    </w:p>
    <w:p w:rsidR="000A6F47" w:rsidRPr="00D44FFE" w:rsidRDefault="00D44FFE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Aby dowiedzieć</w:t>
      </w:r>
      <w:r w:rsidRPr="00D44FFE">
        <w:rPr>
          <w:sz w:val="24"/>
          <w:szCs w:val="24"/>
          <w:lang w:val="pl-PL"/>
        </w:rPr>
        <w:t xml:space="preserve"> się więcej o zmianach demograficznych w UE oraz o wpływie tych zmian na postrzeganie procesów starzenia się z</w:t>
      </w:r>
      <w:r w:rsidR="00FA6A3D" w:rsidRPr="00D44FFE">
        <w:rPr>
          <w:sz w:val="24"/>
          <w:szCs w:val="24"/>
          <w:lang w:val="pl-PL"/>
        </w:rPr>
        <w:t xml:space="preserve">ajrzyj do raportu badawczego MATURE </w:t>
      </w:r>
      <w:r w:rsidR="00D603ED">
        <w:fldChar w:fldCharType="begin"/>
      </w:r>
      <w:r w:rsidR="00D603ED" w:rsidRPr="00B34B65">
        <w:rPr>
          <w:lang w:val="pl-PL"/>
          <w:rPrChange w:id="12" w:author="Ela" w:date="2014-09-01T17:20:00Z">
            <w:rPr/>
          </w:rPrChange>
        </w:rPr>
        <w:instrText xml:space="preserve"> HYPERLINK "http://matureproject.eu/research-report" </w:instrText>
      </w:r>
      <w:r w:rsidR="00D603ED">
        <w:fldChar w:fldCharType="separate"/>
      </w:r>
      <w:r w:rsidR="000A6F47" w:rsidRPr="00D44FFE">
        <w:rPr>
          <w:rStyle w:val="Hipercze"/>
          <w:sz w:val="24"/>
          <w:szCs w:val="24"/>
          <w:lang w:val="pl-PL"/>
        </w:rPr>
        <w:t>http://matureproject.eu/research-report</w:t>
      </w:r>
      <w:r w:rsidR="00D603ED">
        <w:rPr>
          <w:rStyle w:val="Hipercze"/>
          <w:sz w:val="24"/>
          <w:szCs w:val="24"/>
          <w:lang w:val="pl-PL"/>
        </w:rPr>
        <w:fldChar w:fldCharType="end"/>
      </w:r>
      <w:r w:rsidR="00FA6A3D" w:rsidRPr="00D44FFE">
        <w:rPr>
          <w:sz w:val="24"/>
          <w:szCs w:val="24"/>
          <w:lang w:val="pl-PL"/>
        </w:rPr>
        <w:t xml:space="preserve">  (rozdziały 2.1, 2.2, </w:t>
      </w:r>
      <w:r w:rsidR="000A6F47" w:rsidRPr="00D44FFE">
        <w:rPr>
          <w:sz w:val="24"/>
          <w:szCs w:val="24"/>
          <w:lang w:val="pl-PL"/>
        </w:rPr>
        <w:t>3.1)</w:t>
      </w:r>
      <w:r w:rsidRPr="00D44FFE">
        <w:rPr>
          <w:sz w:val="24"/>
          <w:szCs w:val="24"/>
          <w:lang w:val="pl-PL"/>
        </w:rPr>
        <w:t>.</w:t>
      </w:r>
      <w:r w:rsidR="000A6F47" w:rsidRPr="00D44FFE">
        <w:rPr>
          <w:sz w:val="24"/>
          <w:szCs w:val="24"/>
          <w:lang w:val="pl-PL"/>
        </w:rPr>
        <w:t xml:space="preserve"> </w:t>
      </w:r>
    </w:p>
    <w:p w:rsidR="00604539" w:rsidRPr="00D44FFE" w:rsidRDefault="00D44FFE" w:rsidP="00E13700">
      <w:pPr>
        <w:spacing w:after="120" w:line="240" w:lineRule="auto"/>
        <w:rPr>
          <w:i/>
          <w:color w:val="404040" w:themeColor="text1" w:themeTint="BF"/>
          <w:sz w:val="24"/>
          <w:szCs w:val="24"/>
          <w:lang w:val="pl-PL"/>
        </w:rPr>
      </w:pPr>
      <w:r w:rsidRPr="00D44FFE">
        <w:rPr>
          <w:i/>
          <w:color w:val="404040" w:themeColor="text1" w:themeTint="BF"/>
          <w:sz w:val="24"/>
          <w:szCs w:val="24"/>
          <w:lang w:val="pl-PL"/>
        </w:rPr>
        <w:t>Pośrednicy</w:t>
      </w:r>
    </w:p>
    <w:p w:rsidR="00D44FFE" w:rsidRPr="00D44FFE" w:rsidRDefault="00D44FFE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0000FF" w:themeColor="hyperlink"/>
          <w:sz w:val="24"/>
          <w:szCs w:val="24"/>
          <w:u w:val="single"/>
          <w:lang w:val="pl-PL"/>
        </w:rPr>
      </w:pPr>
      <w:r>
        <w:rPr>
          <w:rStyle w:val="Pogrubienie"/>
          <w:color w:val="444444"/>
          <w:sz w:val="24"/>
          <w:szCs w:val="24"/>
          <w:lang w:val="pl-PL"/>
        </w:rPr>
        <w:t>Pośrednicy</w:t>
      </w:r>
      <w:r w:rsidR="001B2451" w:rsidRPr="00D44FFE">
        <w:rPr>
          <w:color w:val="444444"/>
          <w:sz w:val="24"/>
          <w:szCs w:val="24"/>
          <w:lang w:val="pl-PL"/>
        </w:rPr>
        <w:t xml:space="preserve"> – </w:t>
      </w:r>
      <w:r w:rsidRPr="00D44FFE">
        <w:rPr>
          <w:color w:val="444444"/>
          <w:sz w:val="24"/>
          <w:szCs w:val="24"/>
          <w:lang w:val="pl-PL"/>
        </w:rPr>
        <w:t xml:space="preserve">Osoby, </w:t>
      </w:r>
      <w:r w:rsidR="00C3608F">
        <w:rPr>
          <w:color w:val="444444"/>
          <w:sz w:val="24"/>
          <w:szCs w:val="24"/>
          <w:lang w:val="pl-PL"/>
        </w:rPr>
        <w:t xml:space="preserve">organizacje lub agencje, </w:t>
      </w:r>
      <w:r w:rsidRPr="00D44FFE">
        <w:rPr>
          <w:color w:val="444444"/>
          <w:sz w:val="24"/>
          <w:szCs w:val="24"/>
          <w:lang w:val="pl-PL"/>
        </w:rPr>
        <w:t>pracują</w:t>
      </w:r>
      <w:r w:rsidR="00C3608F">
        <w:rPr>
          <w:color w:val="444444"/>
          <w:sz w:val="24"/>
          <w:szCs w:val="24"/>
          <w:lang w:val="pl-PL"/>
        </w:rPr>
        <w:t>ce</w:t>
      </w:r>
      <w:r w:rsidRPr="00D44FFE">
        <w:rPr>
          <w:color w:val="444444"/>
          <w:sz w:val="24"/>
          <w:szCs w:val="24"/>
          <w:lang w:val="pl-PL"/>
        </w:rPr>
        <w:t xml:space="preserve"> na rzecz osób starszych z racji zatrudnienia lub wolontariatu. Przykładem są usługi w sektorze publicznym (opieka zdrowotna, usługi społeczne); usługi w sektorze prywatnym (domy opieki); osoby pracujące w ramach wolontariatu lub/i sektora wspólnotowego (organizacje charytatywne, grupy wyznaniowe). Kompetencje osób, organizacji, agencji  mogą, ale nie muszą  mieć związku </w:t>
      </w:r>
      <w:r>
        <w:rPr>
          <w:color w:val="444444"/>
          <w:sz w:val="24"/>
          <w:szCs w:val="24"/>
          <w:lang w:val="pl-PL"/>
        </w:rPr>
        <w:t xml:space="preserve">         </w:t>
      </w:r>
      <w:r w:rsidRPr="00D44FFE">
        <w:rPr>
          <w:color w:val="444444"/>
          <w:sz w:val="24"/>
          <w:szCs w:val="24"/>
          <w:lang w:val="pl-PL"/>
        </w:rPr>
        <w:t xml:space="preserve">z kształceniem w późniejszym wieku. </w:t>
      </w:r>
      <w:r w:rsidR="00D603ED">
        <w:fldChar w:fldCharType="begin"/>
      </w:r>
      <w:r w:rsidR="00D603ED" w:rsidRPr="00B34B65">
        <w:rPr>
          <w:lang w:val="pl-PL"/>
          <w:rPrChange w:id="13" w:author="Ela" w:date="2014-09-01T17:20:00Z">
            <w:rPr/>
          </w:rPrChange>
        </w:rPr>
        <w:instrText xml:space="preserve"> HYPERLINK "http://matureproject.eu/glossary" </w:instrText>
      </w:r>
      <w:r w:rsidR="00D603ED">
        <w:fldChar w:fldCharType="separate"/>
      </w:r>
      <w:r w:rsidR="001B2451" w:rsidRPr="00D44FFE">
        <w:rPr>
          <w:rStyle w:val="Hipercze"/>
          <w:sz w:val="24"/>
          <w:szCs w:val="24"/>
          <w:lang w:val="pl-PL"/>
        </w:rPr>
        <w:t>http://matureproject.eu/glossary</w:t>
      </w:r>
      <w:r w:rsidR="00D603ED">
        <w:rPr>
          <w:rStyle w:val="Hipercze"/>
          <w:sz w:val="24"/>
          <w:szCs w:val="24"/>
          <w:lang w:val="pl-PL"/>
        </w:rPr>
        <w:fldChar w:fldCharType="end"/>
      </w:r>
    </w:p>
    <w:p w:rsidR="00605DE9" w:rsidRPr="00605DE9" w:rsidRDefault="00605DE9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W ucz</w:t>
      </w:r>
      <w:ins w:id="14" w:author="Ela" w:date="2014-09-01T17:32:00Z">
        <w:r w:rsidR="00FB57FC">
          <w:rPr>
            <w:color w:val="404040" w:themeColor="text1" w:themeTint="BF"/>
            <w:sz w:val="24"/>
            <w:szCs w:val="24"/>
            <w:lang w:val="pl-PL"/>
          </w:rPr>
          <w:t>e</w:t>
        </w:r>
      </w:ins>
      <w:r>
        <w:rPr>
          <w:color w:val="404040" w:themeColor="text1" w:themeTint="BF"/>
          <w:sz w:val="24"/>
          <w:szCs w:val="24"/>
          <w:lang w:val="pl-PL"/>
        </w:rPr>
        <w:t>niu się ważne są też i</w:t>
      </w:r>
      <w:r w:rsidRPr="00605DE9">
        <w:rPr>
          <w:color w:val="404040" w:themeColor="text1" w:themeTint="BF"/>
          <w:sz w:val="24"/>
          <w:szCs w:val="24"/>
          <w:lang w:val="pl-PL"/>
        </w:rPr>
        <w:t>nne oso</w:t>
      </w:r>
      <w:r>
        <w:rPr>
          <w:color w:val="404040" w:themeColor="text1" w:themeTint="BF"/>
          <w:sz w:val="24"/>
          <w:szCs w:val="24"/>
          <w:lang w:val="pl-PL"/>
        </w:rPr>
        <w:t>by, te wokół nas,  przyjaciele, rodzina lub członkowie</w:t>
      </w:r>
      <w:r w:rsidRPr="00605DE9">
        <w:rPr>
          <w:color w:val="404040" w:themeColor="text1" w:themeTint="BF"/>
          <w:sz w:val="24"/>
          <w:szCs w:val="24"/>
          <w:lang w:val="pl-PL"/>
        </w:rPr>
        <w:t xml:space="preserve"> społeczności</w:t>
      </w:r>
      <w:r>
        <w:rPr>
          <w:color w:val="404040" w:themeColor="text1" w:themeTint="BF"/>
          <w:sz w:val="24"/>
          <w:szCs w:val="24"/>
          <w:lang w:val="pl-PL"/>
        </w:rPr>
        <w:t>, którzy stymulują zainteresowania, dostarczają motywacji, dzielą się wiedzą</w:t>
      </w:r>
      <w:r w:rsidR="00C3608F">
        <w:rPr>
          <w:color w:val="404040" w:themeColor="text1" w:themeTint="BF"/>
          <w:sz w:val="24"/>
          <w:szCs w:val="24"/>
          <w:lang w:val="pl-PL"/>
        </w:rPr>
        <w:t>,</w:t>
      </w:r>
      <w:r>
        <w:rPr>
          <w:color w:val="404040" w:themeColor="text1" w:themeTint="BF"/>
          <w:sz w:val="24"/>
          <w:szCs w:val="24"/>
          <w:lang w:val="pl-PL"/>
        </w:rPr>
        <w:t xml:space="preserve"> koordynują działania edukacyjne.</w:t>
      </w:r>
      <w:r w:rsidRPr="00605DE9">
        <w:rPr>
          <w:color w:val="404040" w:themeColor="text1" w:themeTint="BF"/>
          <w:sz w:val="24"/>
          <w:szCs w:val="24"/>
          <w:lang w:val="pl-PL"/>
        </w:rPr>
        <w:t xml:space="preserve"> </w:t>
      </w:r>
      <w:r w:rsidR="00FE0BA8">
        <w:rPr>
          <w:color w:val="404040" w:themeColor="text1" w:themeTint="BF"/>
          <w:sz w:val="24"/>
          <w:szCs w:val="24"/>
          <w:lang w:val="pl-PL"/>
        </w:rPr>
        <w:t>To właśnie s</w:t>
      </w:r>
      <w:r w:rsidRPr="00605DE9">
        <w:rPr>
          <w:color w:val="404040" w:themeColor="text1" w:themeTint="BF"/>
          <w:sz w:val="24"/>
          <w:szCs w:val="24"/>
          <w:lang w:val="pl-PL"/>
        </w:rPr>
        <w:t>ieci</w:t>
      </w:r>
      <w:r>
        <w:rPr>
          <w:color w:val="404040" w:themeColor="text1" w:themeTint="BF"/>
          <w:sz w:val="24"/>
          <w:szCs w:val="24"/>
          <w:lang w:val="pl-PL"/>
        </w:rPr>
        <w:t xml:space="preserve"> społeczne i rodzinne </w:t>
      </w:r>
      <w:r w:rsidR="00FE0BA8">
        <w:rPr>
          <w:color w:val="404040" w:themeColor="text1" w:themeTint="BF"/>
          <w:sz w:val="24"/>
          <w:szCs w:val="24"/>
          <w:lang w:val="pl-PL"/>
        </w:rPr>
        <w:t xml:space="preserve">wspierają </w:t>
      </w:r>
      <w:r w:rsidRPr="00605DE9">
        <w:rPr>
          <w:color w:val="404040" w:themeColor="text1" w:themeTint="BF"/>
          <w:sz w:val="24"/>
          <w:szCs w:val="24"/>
          <w:lang w:val="pl-PL"/>
        </w:rPr>
        <w:t xml:space="preserve"> zaang</w:t>
      </w:r>
      <w:r w:rsidR="00FE0BA8">
        <w:rPr>
          <w:color w:val="404040" w:themeColor="text1" w:themeTint="BF"/>
          <w:sz w:val="24"/>
          <w:szCs w:val="24"/>
          <w:lang w:val="pl-PL"/>
        </w:rPr>
        <w:t>ażowanie oraz uczestnictwo</w:t>
      </w:r>
      <w:r w:rsidR="00C3608F">
        <w:rPr>
          <w:color w:val="404040" w:themeColor="text1" w:themeTint="BF"/>
          <w:sz w:val="24"/>
          <w:szCs w:val="24"/>
          <w:lang w:val="pl-PL"/>
        </w:rPr>
        <w:t xml:space="preserve"> osób starszych</w:t>
      </w:r>
      <w:r w:rsidRPr="00605DE9">
        <w:rPr>
          <w:color w:val="404040" w:themeColor="text1" w:themeTint="BF"/>
          <w:sz w:val="24"/>
          <w:szCs w:val="24"/>
          <w:lang w:val="pl-PL"/>
        </w:rPr>
        <w:t>.</w:t>
      </w:r>
    </w:p>
    <w:p w:rsidR="00721D4A" w:rsidRPr="00721D4A" w:rsidRDefault="00721D4A" w:rsidP="00E13700">
      <w:pPr>
        <w:spacing w:after="120" w:line="240" w:lineRule="auto"/>
        <w:jc w:val="both"/>
        <w:rPr>
          <w:color w:val="444444"/>
          <w:sz w:val="24"/>
          <w:szCs w:val="24"/>
          <w:lang w:val="pl-PL"/>
        </w:rPr>
      </w:pPr>
      <w:r w:rsidRPr="00721D4A">
        <w:rPr>
          <w:color w:val="444444"/>
          <w:sz w:val="24"/>
          <w:szCs w:val="24"/>
          <w:lang w:val="pl-PL"/>
        </w:rPr>
        <w:t>Pośrednicy mają do odegrania kluczową rolę w</w:t>
      </w:r>
      <w:r>
        <w:rPr>
          <w:color w:val="444444"/>
          <w:sz w:val="24"/>
          <w:szCs w:val="24"/>
          <w:lang w:val="pl-PL"/>
        </w:rPr>
        <w:t xml:space="preserve"> budowaniu</w:t>
      </w:r>
      <w:r w:rsidRPr="00721D4A">
        <w:rPr>
          <w:color w:val="444444"/>
          <w:sz w:val="24"/>
          <w:szCs w:val="24"/>
          <w:lang w:val="pl-PL"/>
        </w:rPr>
        <w:t xml:space="preserve"> połączeń międz</w:t>
      </w:r>
      <w:r>
        <w:rPr>
          <w:color w:val="444444"/>
          <w:sz w:val="24"/>
          <w:szCs w:val="24"/>
          <w:lang w:val="pl-PL"/>
        </w:rPr>
        <w:t>y osobami starszymi i podmiotami, które</w:t>
      </w:r>
      <w:r w:rsidRPr="00721D4A">
        <w:rPr>
          <w:color w:val="444444"/>
          <w:sz w:val="24"/>
          <w:szCs w:val="24"/>
          <w:lang w:val="pl-PL"/>
        </w:rPr>
        <w:t xml:space="preserve"> mogą przyczyni</w:t>
      </w:r>
      <w:r>
        <w:rPr>
          <w:color w:val="444444"/>
          <w:sz w:val="24"/>
          <w:szCs w:val="24"/>
          <w:lang w:val="pl-PL"/>
        </w:rPr>
        <w:t>a</w:t>
      </w:r>
      <w:r w:rsidRPr="00721D4A">
        <w:rPr>
          <w:color w:val="444444"/>
          <w:sz w:val="24"/>
          <w:szCs w:val="24"/>
          <w:lang w:val="pl-PL"/>
        </w:rPr>
        <w:t>ć się do ich dobrego samopoczucia.</w:t>
      </w:r>
    </w:p>
    <w:p w:rsidR="00721D4A" w:rsidRPr="00721D4A" w:rsidRDefault="0051189E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Nawiązywanie kontaktów</w:t>
      </w:r>
      <w:r w:rsidR="00C3608F">
        <w:rPr>
          <w:color w:val="404040" w:themeColor="text1" w:themeTint="BF"/>
          <w:sz w:val="24"/>
          <w:szCs w:val="24"/>
          <w:lang w:val="pl-PL"/>
        </w:rPr>
        <w:t xml:space="preserve"> w późniejszym wieku</w:t>
      </w:r>
      <w:r w:rsidR="00721D4A">
        <w:rPr>
          <w:color w:val="404040" w:themeColor="text1" w:themeTint="BF"/>
          <w:sz w:val="24"/>
          <w:szCs w:val="24"/>
          <w:lang w:val="pl-PL"/>
        </w:rPr>
        <w:t xml:space="preserve"> posiada swoje ograniczenia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 xml:space="preserve">. </w:t>
      </w:r>
      <w:r>
        <w:rPr>
          <w:color w:val="404040" w:themeColor="text1" w:themeTint="BF"/>
          <w:sz w:val="24"/>
          <w:szCs w:val="24"/>
          <w:lang w:val="pl-PL"/>
        </w:rPr>
        <w:t xml:space="preserve">Zwykle istnieją </w:t>
      </w:r>
      <w:r w:rsidR="00C3608F">
        <w:rPr>
          <w:color w:val="404040" w:themeColor="text1" w:themeTint="BF"/>
          <w:sz w:val="24"/>
          <w:szCs w:val="24"/>
          <w:lang w:val="pl-PL"/>
        </w:rPr>
        <w:t xml:space="preserve">tylko </w:t>
      </w:r>
      <w:r>
        <w:rPr>
          <w:color w:val="404040" w:themeColor="text1" w:themeTint="BF"/>
          <w:sz w:val="24"/>
          <w:szCs w:val="24"/>
          <w:lang w:val="pl-PL"/>
        </w:rPr>
        <w:t>te kontakty</w:t>
      </w:r>
      <w:r w:rsidR="00721D4A">
        <w:rPr>
          <w:color w:val="404040" w:themeColor="text1" w:themeTint="BF"/>
          <w:sz w:val="24"/>
          <w:szCs w:val="24"/>
          <w:lang w:val="pl-PL"/>
        </w:rPr>
        <w:t xml:space="preserve">, które powstały w czasie aktywności zawodowej, przed emeryturą. Dzieci </w:t>
      </w:r>
      <w:r w:rsidR="00721D4A">
        <w:rPr>
          <w:color w:val="404040" w:themeColor="text1" w:themeTint="BF"/>
          <w:sz w:val="24"/>
          <w:szCs w:val="24"/>
          <w:lang w:val="pl-PL"/>
        </w:rPr>
        <w:lastRenderedPageBreak/>
        <w:t>dorastają i wyprowadzają się</w:t>
      </w:r>
      <w:r>
        <w:rPr>
          <w:color w:val="404040" w:themeColor="text1" w:themeTint="BF"/>
          <w:sz w:val="24"/>
          <w:szCs w:val="24"/>
          <w:lang w:val="pl-PL"/>
        </w:rPr>
        <w:t>. Starzejący się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 xml:space="preserve"> przyjaciele </w:t>
      </w:r>
      <w:r>
        <w:rPr>
          <w:color w:val="404040" w:themeColor="text1" w:themeTint="BF"/>
          <w:sz w:val="24"/>
          <w:szCs w:val="24"/>
          <w:lang w:val="pl-PL"/>
        </w:rPr>
        <w:t xml:space="preserve">odchodzą 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 xml:space="preserve"> z powodu złego st</w:t>
      </w:r>
      <w:r w:rsidR="00863E0A">
        <w:rPr>
          <w:color w:val="404040" w:themeColor="text1" w:themeTint="BF"/>
          <w:sz w:val="24"/>
          <w:szCs w:val="24"/>
          <w:lang w:val="pl-PL"/>
        </w:rPr>
        <w:t>anu zdrowia, śmierci</w:t>
      </w:r>
      <w:r>
        <w:rPr>
          <w:color w:val="404040" w:themeColor="text1" w:themeTint="BF"/>
          <w:sz w:val="24"/>
          <w:szCs w:val="24"/>
          <w:lang w:val="pl-PL"/>
        </w:rPr>
        <w:t>, przeprowadzki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>. Two</w:t>
      </w:r>
      <w:r>
        <w:rPr>
          <w:color w:val="404040" w:themeColor="text1" w:themeTint="BF"/>
          <w:sz w:val="24"/>
          <w:szCs w:val="24"/>
          <w:lang w:val="pl-PL"/>
        </w:rPr>
        <w:t xml:space="preserve">rzenie i utrzymanie nowych kontaktów utrudniają: </w:t>
      </w:r>
      <w:r w:rsidR="00863E0A">
        <w:rPr>
          <w:color w:val="404040" w:themeColor="text1" w:themeTint="BF"/>
          <w:sz w:val="24"/>
          <w:szCs w:val="24"/>
          <w:lang w:val="pl-PL"/>
        </w:rPr>
        <w:t xml:space="preserve">m.in. </w:t>
      </w:r>
      <w:r>
        <w:rPr>
          <w:color w:val="404040" w:themeColor="text1" w:themeTint="BF"/>
          <w:sz w:val="24"/>
          <w:szCs w:val="24"/>
          <w:lang w:val="pl-PL"/>
        </w:rPr>
        <w:t>izolacja, słabość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>, niepełnosp</w:t>
      </w:r>
      <w:r w:rsidR="00863E0A">
        <w:rPr>
          <w:color w:val="404040" w:themeColor="text1" w:themeTint="BF"/>
          <w:sz w:val="24"/>
          <w:szCs w:val="24"/>
          <w:lang w:val="pl-PL"/>
        </w:rPr>
        <w:t>rawność</w:t>
      </w:r>
      <w:r>
        <w:rPr>
          <w:color w:val="404040" w:themeColor="text1" w:themeTint="BF"/>
          <w:sz w:val="24"/>
          <w:szCs w:val="24"/>
          <w:lang w:val="pl-PL"/>
        </w:rPr>
        <w:t xml:space="preserve">. Charakterystyczne cechy 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>starzenia</w:t>
      </w:r>
      <w:r>
        <w:rPr>
          <w:color w:val="404040" w:themeColor="text1" w:themeTint="BF"/>
          <w:sz w:val="24"/>
          <w:szCs w:val="24"/>
          <w:lang w:val="pl-PL"/>
        </w:rPr>
        <w:t xml:space="preserve"> się</w:t>
      </w:r>
      <w:r w:rsidR="00863E0A">
        <w:rPr>
          <w:color w:val="404040" w:themeColor="text1" w:themeTint="BF"/>
          <w:sz w:val="24"/>
          <w:szCs w:val="24"/>
          <w:lang w:val="pl-PL"/>
        </w:rPr>
        <w:t>,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 xml:space="preserve"> takie jak utrata zaufania i poczucia własnej wartośc</w:t>
      </w:r>
      <w:r>
        <w:rPr>
          <w:color w:val="404040" w:themeColor="text1" w:themeTint="BF"/>
          <w:sz w:val="24"/>
          <w:szCs w:val="24"/>
          <w:lang w:val="pl-PL"/>
        </w:rPr>
        <w:t>i wpływa na naszą zdolność do poznawania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 xml:space="preserve"> nowych przyjaciół i </w:t>
      </w:r>
      <w:r>
        <w:rPr>
          <w:color w:val="404040" w:themeColor="text1" w:themeTint="BF"/>
          <w:sz w:val="24"/>
          <w:szCs w:val="24"/>
          <w:lang w:val="pl-PL"/>
        </w:rPr>
        <w:t>nawiązywania kontaktów</w:t>
      </w:r>
      <w:r w:rsidR="00721D4A" w:rsidRPr="00721D4A">
        <w:rPr>
          <w:color w:val="404040" w:themeColor="text1" w:themeTint="BF"/>
          <w:sz w:val="24"/>
          <w:szCs w:val="24"/>
          <w:lang w:val="pl-PL"/>
        </w:rPr>
        <w:t>.</w:t>
      </w:r>
    </w:p>
    <w:p w:rsidR="00312F31" w:rsidRPr="00AB4D08" w:rsidRDefault="00312F31" w:rsidP="00E13700">
      <w:pP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312F31">
        <w:rPr>
          <w:color w:val="404040" w:themeColor="text1" w:themeTint="BF"/>
          <w:sz w:val="24"/>
          <w:szCs w:val="24"/>
          <w:lang w:val="pl-PL"/>
        </w:rPr>
        <w:t>Niektóre organ</w:t>
      </w:r>
      <w:r>
        <w:rPr>
          <w:color w:val="404040" w:themeColor="text1" w:themeTint="BF"/>
          <w:sz w:val="24"/>
          <w:szCs w:val="24"/>
          <w:lang w:val="pl-PL"/>
        </w:rPr>
        <w:t>izacje pośredniczące dają szansę osobom starszym</w:t>
      </w:r>
      <w:r w:rsidR="00863E0A">
        <w:rPr>
          <w:color w:val="404040" w:themeColor="text1" w:themeTint="BF"/>
          <w:sz w:val="24"/>
          <w:szCs w:val="24"/>
          <w:lang w:val="pl-PL"/>
        </w:rPr>
        <w:t>, aby stały</w:t>
      </w:r>
      <w:r w:rsidRPr="00312F31">
        <w:rPr>
          <w:color w:val="404040" w:themeColor="text1" w:themeTint="BF"/>
          <w:sz w:val="24"/>
          <w:szCs w:val="24"/>
          <w:lang w:val="pl-PL"/>
        </w:rPr>
        <w:t xml:space="preserve"> się częścią nowej społeczności (grup wy</w:t>
      </w:r>
      <w:r w:rsidR="00863E0A">
        <w:rPr>
          <w:color w:val="404040" w:themeColor="text1" w:themeTint="BF"/>
          <w:sz w:val="24"/>
          <w:szCs w:val="24"/>
          <w:lang w:val="pl-PL"/>
        </w:rPr>
        <w:t xml:space="preserve">znaniowych, </w:t>
      </w:r>
      <w:r>
        <w:rPr>
          <w:color w:val="404040" w:themeColor="text1" w:themeTint="BF"/>
          <w:sz w:val="24"/>
          <w:szCs w:val="24"/>
          <w:lang w:val="pl-PL"/>
        </w:rPr>
        <w:t>klubów, etc.). Dzi</w:t>
      </w:r>
      <w:r w:rsidR="002A23DE">
        <w:rPr>
          <w:color w:val="404040" w:themeColor="text1" w:themeTint="BF"/>
          <w:sz w:val="24"/>
          <w:szCs w:val="24"/>
          <w:lang w:val="pl-PL"/>
        </w:rPr>
        <w:t>ę</w:t>
      </w:r>
      <w:r>
        <w:rPr>
          <w:color w:val="404040" w:themeColor="text1" w:themeTint="BF"/>
          <w:sz w:val="24"/>
          <w:szCs w:val="24"/>
          <w:lang w:val="pl-PL"/>
        </w:rPr>
        <w:t xml:space="preserve">ki sieci wsparcia, </w:t>
      </w:r>
      <w:r w:rsidRPr="00312F31">
        <w:rPr>
          <w:color w:val="404040" w:themeColor="text1" w:themeTint="BF"/>
          <w:sz w:val="24"/>
          <w:szCs w:val="24"/>
          <w:lang w:val="pl-PL"/>
        </w:rPr>
        <w:t>os</w:t>
      </w:r>
      <w:r>
        <w:rPr>
          <w:color w:val="404040" w:themeColor="text1" w:themeTint="BF"/>
          <w:sz w:val="24"/>
          <w:szCs w:val="24"/>
          <w:lang w:val="pl-PL"/>
        </w:rPr>
        <w:t xml:space="preserve">oby starsze mogą </w:t>
      </w:r>
      <w:r w:rsidR="002A23DE">
        <w:rPr>
          <w:color w:val="404040" w:themeColor="text1" w:themeTint="BF"/>
          <w:sz w:val="24"/>
          <w:szCs w:val="24"/>
          <w:lang w:val="pl-PL"/>
        </w:rPr>
        <w:t>godnie e</w:t>
      </w:r>
      <w:r>
        <w:rPr>
          <w:color w:val="404040" w:themeColor="text1" w:themeTint="BF"/>
          <w:sz w:val="24"/>
          <w:szCs w:val="24"/>
          <w:lang w:val="pl-PL"/>
        </w:rPr>
        <w:t xml:space="preserve">gzystować, rozwijać </w:t>
      </w:r>
      <w:r w:rsidR="00863E0A">
        <w:rPr>
          <w:color w:val="404040" w:themeColor="text1" w:themeTint="BF"/>
          <w:sz w:val="24"/>
          <w:szCs w:val="24"/>
          <w:lang w:val="pl-PL"/>
        </w:rPr>
        <w:t>się i uczyć</w:t>
      </w:r>
      <w:r w:rsidRPr="00312F31">
        <w:rPr>
          <w:color w:val="404040" w:themeColor="text1" w:themeTint="BF"/>
          <w:sz w:val="24"/>
          <w:szCs w:val="24"/>
          <w:lang w:val="pl-PL"/>
        </w:rPr>
        <w:t>. Inni pośrednic</w:t>
      </w:r>
      <w:r w:rsidR="002A23DE">
        <w:rPr>
          <w:color w:val="404040" w:themeColor="text1" w:themeTint="BF"/>
          <w:sz w:val="24"/>
          <w:szCs w:val="24"/>
          <w:lang w:val="pl-PL"/>
        </w:rPr>
        <w:t xml:space="preserve">y </w:t>
      </w:r>
      <w:r w:rsidR="00AB4D08">
        <w:rPr>
          <w:color w:val="404040" w:themeColor="text1" w:themeTint="BF"/>
          <w:sz w:val="24"/>
          <w:szCs w:val="24"/>
          <w:lang w:val="pl-PL"/>
        </w:rPr>
        <w:t xml:space="preserve">informują o potencjalnych </w:t>
      </w:r>
      <w:r w:rsidR="002A23DE">
        <w:rPr>
          <w:color w:val="404040" w:themeColor="text1" w:themeTint="BF"/>
          <w:sz w:val="24"/>
          <w:szCs w:val="24"/>
          <w:lang w:val="pl-PL"/>
        </w:rPr>
        <w:t>dosta</w:t>
      </w:r>
      <w:r w:rsidR="00AB4D08">
        <w:rPr>
          <w:color w:val="404040" w:themeColor="text1" w:themeTint="BF"/>
          <w:sz w:val="24"/>
          <w:szCs w:val="24"/>
          <w:lang w:val="pl-PL"/>
        </w:rPr>
        <w:t>rczycielach</w:t>
      </w:r>
      <w:r w:rsidR="002A23DE">
        <w:rPr>
          <w:color w:val="404040" w:themeColor="text1" w:themeTint="BF"/>
          <w:sz w:val="24"/>
          <w:szCs w:val="24"/>
          <w:lang w:val="pl-PL"/>
        </w:rPr>
        <w:t xml:space="preserve"> usług </w:t>
      </w:r>
      <w:r w:rsidRPr="00312F31">
        <w:rPr>
          <w:color w:val="404040" w:themeColor="text1" w:themeTint="BF"/>
          <w:sz w:val="24"/>
          <w:szCs w:val="24"/>
          <w:lang w:val="pl-PL"/>
        </w:rPr>
        <w:t>(</w:t>
      </w:r>
      <w:r w:rsidR="00AB4D08">
        <w:rPr>
          <w:color w:val="404040" w:themeColor="text1" w:themeTint="BF"/>
          <w:sz w:val="24"/>
          <w:szCs w:val="24"/>
          <w:lang w:val="pl-PL"/>
        </w:rPr>
        <w:t xml:space="preserve">na przykład zdrowie, </w:t>
      </w:r>
      <w:r w:rsidRPr="00312F31">
        <w:rPr>
          <w:color w:val="404040" w:themeColor="text1" w:themeTint="BF"/>
          <w:sz w:val="24"/>
          <w:szCs w:val="24"/>
          <w:lang w:val="pl-PL"/>
        </w:rPr>
        <w:t xml:space="preserve">opieka społeczna), dzięki czemu odpowiadają </w:t>
      </w:r>
      <w:r w:rsidR="002A23DE">
        <w:rPr>
          <w:color w:val="404040" w:themeColor="text1" w:themeTint="BF"/>
          <w:sz w:val="24"/>
          <w:szCs w:val="24"/>
          <w:lang w:val="pl-PL"/>
        </w:rPr>
        <w:t xml:space="preserve">bezpośrednio na </w:t>
      </w:r>
      <w:r w:rsidR="00AB4D08">
        <w:rPr>
          <w:color w:val="404040" w:themeColor="text1" w:themeTint="BF"/>
          <w:sz w:val="24"/>
          <w:szCs w:val="24"/>
          <w:lang w:val="pl-PL"/>
        </w:rPr>
        <w:t>konkretne</w:t>
      </w:r>
      <w:r w:rsidRPr="00312F31">
        <w:rPr>
          <w:color w:val="404040" w:themeColor="text1" w:themeTint="BF"/>
          <w:sz w:val="24"/>
          <w:szCs w:val="24"/>
          <w:lang w:val="pl-PL"/>
        </w:rPr>
        <w:t xml:space="preserve"> potrzeby</w:t>
      </w:r>
      <w:r w:rsidR="002A23DE">
        <w:rPr>
          <w:color w:val="404040" w:themeColor="text1" w:themeTint="BF"/>
          <w:sz w:val="24"/>
          <w:szCs w:val="24"/>
          <w:lang w:val="pl-PL"/>
        </w:rPr>
        <w:t xml:space="preserve"> osób starszych</w:t>
      </w:r>
      <w:r w:rsidRPr="00312F31">
        <w:rPr>
          <w:color w:val="404040" w:themeColor="text1" w:themeTint="BF"/>
          <w:sz w:val="24"/>
          <w:szCs w:val="24"/>
          <w:lang w:val="pl-PL"/>
        </w:rPr>
        <w:t xml:space="preserve">. </w:t>
      </w:r>
      <w:r w:rsidR="002A23DE" w:rsidRPr="00AB4D08">
        <w:rPr>
          <w:color w:val="404040" w:themeColor="text1" w:themeTint="BF"/>
          <w:sz w:val="24"/>
          <w:szCs w:val="24"/>
          <w:lang w:val="pl-PL"/>
        </w:rPr>
        <w:t>Uczenie się jest jedną z takich</w:t>
      </w:r>
      <w:r w:rsidRPr="00AB4D08">
        <w:rPr>
          <w:color w:val="404040" w:themeColor="text1" w:themeTint="BF"/>
          <w:sz w:val="24"/>
          <w:szCs w:val="24"/>
          <w:lang w:val="pl-PL"/>
        </w:rPr>
        <w:t xml:space="preserve"> usług.</w:t>
      </w:r>
    </w:p>
    <w:p w:rsidR="00136884" w:rsidRPr="00136884" w:rsidRDefault="00136884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136884">
        <w:rPr>
          <w:b/>
          <w:i/>
          <w:color w:val="404040" w:themeColor="text1" w:themeTint="BF"/>
          <w:sz w:val="24"/>
          <w:szCs w:val="24"/>
          <w:lang w:val="pl-PL"/>
        </w:rPr>
        <w:t>Pośrednik -</w:t>
      </w:r>
      <w:r>
        <w:rPr>
          <w:b/>
          <w:i/>
          <w:color w:val="404040" w:themeColor="text1" w:themeTint="BF"/>
          <w:sz w:val="24"/>
          <w:szCs w:val="24"/>
          <w:lang w:val="pl-PL"/>
        </w:rPr>
        <w:t xml:space="preserve"> </w:t>
      </w:r>
      <w:r w:rsidRPr="00136884">
        <w:rPr>
          <w:b/>
          <w:i/>
          <w:color w:val="404040" w:themeColor="text1" w:themeTint="BF"/>
          <w:sz w:val="24"/>
          <w:szCs w:val="24"/>
          <w:lang w:val="pl-PL"/>
        </w:rPr>
        <w:t>doradca</w:t>
      </w:r>
      <w:r w:rsidR="00767306" w:rsidRPr="00136884">
        <w:rPr>
          <w:color w:val="404040" w:themeColor="text1" w:themeTint="BF"/>
          <w:sz w:val="24"/>
          <w:szCs w:val="24"/>
          <w:lang w:val="pl-PL"/>
        </w:rPr>
        <w:t xml:space="preserve">: </w:t>
      </w:r>
      <w:r w:rsidRPr="00136884">
        <w:rPr>
          <w:color w:val="404040" w:themeColor="text1" w:themeTint="BF"/>
          <w:sz w:val="24"/>
          <w:szCs w:val="24"/>
          <w:lang w:val="pl-PL"/>
        </w:rPr>
        <w:t>ktoś, kto jest w stanie udzielać porad i informac</w:t>
      </w:r>
      <w:r>
        <w:rPr>
          <w:color w:val="404040" w:themeColor="text1" w:themeTint="BF"/>
          <w:sz w:val="24"/>
          <w:szCs w:val="24"/>
          <w:lang w:val="pl-PL"/>
        </w:rPr>
        <w:t xml:space="preserve">ji osobom trzecim </w:t>
      </w:r>
      <w:r w:rsidR="00863E0A">
        <w:rPr>
          <w:color w:val="404040" w:themeColor="text1" w:themeTint="BF"/>
          <w:sz w:val="24"/>
          <w:szCs w:val="24"/>
          <w:lang w:val="pl-PL"/>
        </w:rPr>
        <w:t xml:space="preserve">              </w:t>
      </w:r>
      <w:r>
        <w:rPr>
          <w:color w:val="404040" w:themeColor="text1" w:themeTint="BF"/>
          <w:sz w:val="24"/>
          <w:szCs w:val="24"/>
          <w:lang w:val="pl-PL"/>
        </w:rPr>
        <w:t>o</w:t>
      </w:r>
      <w:r w:rsidRPr="00136884">
        <w:rPr>
          <w:color w:val="404040" w:themeColor="text1" w:themeTint="BF"/>
          <w:sz w:val="24"/>
          <w:szCs w:val="24"/>
          <w:lang w:val="pl-PL"/>
        </w:rPr>
        <w:t xml:space="preserve"> możliwościach, które mogą być dla nich otwarte.</w:t>
      </w:r>
      <w:r>
        <w:rPr>
          <w:color w:val="404040" w:themeColor="text1" w:themeTint="BF"/>
          <w:sz w:val="24"/>
          <w:szCs w:val="24"/>
          <w:lang w:val="pl-PL"/>
        </w:rPr>
        <w:t xml:space="preserve"> Pośrednik – doradca </w:t>
      </w:r>
      <w:r w:rsidRPr="00136884">
        <w:rPr>
          <w:color w:val="404040" w:themeColor="text1" w:themeTint="BF"/>
          <w:sz w:val="24"/>
          <w:szCs w:val="24"/>
          <w:lang w:val="pl-PL"/>
        </w:rPr>
        <w:t xml:space="preserve">może </w:t>
      </w:r>
      <w:r>
        <w:rPr>
          <w:color w:val="404040" w:themeColor="text1" w:themeTint="BF"/>
          <w:sz w:val="24"/>
          <w:szCs w:val="24"/>
          <w:lang w:val="pl-PL"/>
        </w:rPr>
        <w:t>pomóc określić, co jest potrzebne/</w:t>
      </w:r>
      <w:r w:rsidRPr="00136884">
        <w:rPr>
          <w:color w:val="404040" w:themeColor="text1" w:themeTint="BF"/>
          <w:sz w:val="24"/>
          <w:szCs w:val="24"/>
          <w:lang w:val="pl-PL"/>
        </w:rPr>
        <w:t xml:space="preserve">interesujące </w:t>
      </w:r>
      <w:r>
        <w:rPr>
          <w:color w:val="404040" w:themeColor="text1" w:themeTint="BF"/>
          <w:sz w:val="24"/>
          <w:szCs w:val="24"/>
          <w:lang w:val="pl-PL"/>
        </w:rPr>
        <w:t xml:space="preserve">dla danej osoby </w:t>
      </w:r>
      <w:r w:rsidRPr="00136884">
        <w:rPr>
          <w:color w:val="404040" w:themeColor="text1" w:themeTint="BF"/>
          <w:sz w:val="24"/>
          <w:szCs w:val="24"/>
          <w:lang w:val="pl-PL"/>
        </w:rPr>
        <w:t>i dopasować tę wiedzę do tego, co jest dostępne i osiągalne.</w:t>
      </w:r>
    </w:p>
    <w:p w:rsidR="00EE54A7" w:rsidRPr="00136884" w:rsidRDefault="00136884" w:rsidP="00E13700">
      <w:pPr>
        <w:spacing w:after="120" w:line="240" w:lineRule="auto"/>
        <w:rPr>
          <w:b/>
          <w:i/>
          <w:color w:val="7030A0"/>
          <w:sz w:val="24"/>
          <w:szCs w:val="24"/>
          <w:lang w:val="pl-PL"/>
        </w:rPr>
      </w:pPr>
      <w:r w:rsidRPr="00136884">
        <w:rPr>
          <w:b/>
          <w:i/>
          <w:color w:val="7030A0"/>
          <w:sz w:val="24"/>
          <w:szCs w:val="24"/>
          <w:lang w:val="pl-PL"/>
        </w:rPr>
        <w:t>Osobista refleksja</w:t>
      </w:r>
    </w:p>
    <w:p w:rsidR="00EE54A7" w:rsidRPr="00136884" w:rsidRDefault="00136884" w:rsidP="00E13700">
      <w:pP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 w:rsidRPr="00136884">
        <w:rPr>
          <w:color w:val="404040" w:themeColor="text1" w:themeTint="BF"/>
          <w:sz w:val="24"/>
          <w:szCs w:val="24"/>
          <w:lang w:val="pl-PL"/>
        </w:rPr>
        <w:t>Pomyśl o swoim sąsiedztwie.</w:t>
      </w:r>
    </w:p>
    <w:p w:rsidR="00136884" w:rsidRPr="00136884" w:rsidRDefault="00863E0A" w:rsidP="00E13700">
      <w:pPr>
        <w:spacing w:after="120" w:line="240" w:lineRule="auto"/>
        <w:jc w:val="both"/>
        <w:rPr>
          <w:i/>
          <w:color w:val="404040" w:themeColor="text1" w:themeTint="BF"/>
          <w:sz w:val="24"/>
          <w:szCs w:val="24"/>
          <w:lang w:val="pl-PL"/>
        </w:rPr>
      </w:pPr>
      <w:r>
        <w:rPr>
          <w:i/>
          <w:color w:val="404040" w:themeColor="text1" w:themeTint="BF"/>
          <w:sz w:val="24"/>
          <w:szCs w:val="24"/>
          <w:lang w:val="pl-PL"/>
        </w:rPr>
        <w:t>Czy w Twoim otoczeniu są</w:t>
      </w:r>
      <w:r w:rsidR="00060D92" w:rsidRPr="00060D92">
        <w:rPr>
          <w:i/>
          <w:color w:val="404040" w:themeColor="text1" w:themeTint="BF"/>
          <w:sz w:val="24"/>
          <w:szCs w:val="24"/>
          <w:lang w:val="pl-PL"/>
        </w:rPr>
        <w:t xml:space="preserve"> możliwośc</w:t>
      </w:r>
      <w:r w:rsidR="00060D92">
        <w:rPr>
          <w:i/>
          <w:color w:val="404040" w:themeColor="text1" w:themeTint="BF"/>
          <w:sz w:val="24"/>
          <w:szCs w:val="24"/>
          <w:lang w:val="pl-PL"/>
        </w:rPr>
        <w:t xml:space="preserve">i, </w:t>
      </w:r>
      <w:r w:rsidR="00060D92" w:rsidRPr="00060D92">
        <w:rPr>
          <w:i/>
          <w:color w:val="404040" w:themeColor="text1" w:themeTint="BF"/>
          <w:sz w:val="24"/>
          <w:szCs w:val="24"/>
          <w:lang w:val="pl-PL"/>
        </w:rPr>
        <w:t xml:space="preserve">aby </w:t>
      </w:r>
      <w:r w:rsidR="00060D92">
        <w:rPr>
          <w:i/>
          <w:color w:val="404040" w:themeColor="text1" w:themeTint="BF"/>
          <w:sz w:val="24"/>
          <w:szCs w:val="24"/>
          <w:lang w:val="pl-PL"/>
        </w:rPr>
        <w:t>os</w:t>
      </w:r>
      <w:ins w:id="15" w:author="Ela" w:date="2014-09-06T14:36:00Z">
        <w:r w:rsidR="00467049">
          <w:rPr>
            <w:i/>
            <w:color w:val="404040" w:themeColor="text1" w:themeTint="BF"/>
            <w:sz w:val="24"/>
            <w:szCs w:val="24"/>
            <w:lang w:val="pl-PL"/>
          </w:rPr>
          <w:t>o</w:t>
        </w:r>
      </w:ins>
      <w:del w:id="16" w:author="Ela" w:date="2014-09-06T14:36:00Z">
        <w:r w:rsidR="00060D92" w:rsidRPr="00BA2971" w:rsidDel="00467049">
          <w:rPr>
            <w:i/>
            <w:strike/>
            <w:color w:val="404040" w:themeColor="text1" w:themeTint="BF"/>
            <w:sz w:val="24"/>
            <w:szCs w:val="24"/>
            <w:lang w:val="pl-PL"/>
            <w:rPrChange w:id="17" w:author="Ela" w:date="2014-09-06T13:23:00Z">
              <w:rPr>
                <w:i/>
                <w:color w:val="404040" w:themeColor="text1" w:themeTint="BF"/>
                <w:sz w:val="24"/>
                <w:szCs w:val="24"/>
                <w:lang w:val="pl-PL"/>
              </w:rPr>
            </w:rPrChange>
          </w:rPr>
          <w:delText>ób</w:delText>
        </w:r>
      </w:del>
      <w:ins w:id="18" w:author="Ela" w:date="2014-09-06T13:23:00Z">
        <w:r w:rsidR="00BA2971">
          <w:rPr>
            <w:i/>
            <w:color w:val="404040" w:themeColor="text1" w:themeTint="BF"/>
            <w:sz w:val="24"/>
            <w:szCs w:val="24"/>
            <w:lang w:val="pl-PL"/>
          </w:rPr>
          <w:t>by</w:t>
        </w:r>
      </w:ins>
      <w:r w:rsidR="00060D92">
        <w:rPr>
          <w:i/>
          <w:color w:val="404040" w:themeColor="text1" w:themeTint="BF"/>
          <w:sz w:val="24"/>
          <w:szCs w:val="24"/>
          <w:lang w:val="pl-PL"/>
        </w:rPr>
        <w:t xml:space="preserve"> starsze</w:t>
      </w:r>
      <w:r w:rsidR="00136884" w:rsidRPr="00136884">
        <w:rPr>
          <w:i/>
          <w:color w:val="404040" w:themeColor="text1" w:themeTint="BF"/>
          <w:sz w:val="24"/>
          <w:szCs w:val="24"/>
          <w:lang w:val="pl-PL"/>
        </w:rPr>
        <w:t xml:space="preserve">, </w:t>
      </w:r>
      <w:r w:rsidR="00060D92">
        <w:rPr>
          <w:i/>
          <w:color w:val="404040" w:themeColor="text1" w:themeTint="BF"/>
          <w:sz w:val="24"/>
          <w:szCs w:val="24"/>
          <w:lang w:val="pl-PL"/>
        </w:rPr>
        <w:t>mogły się</w:t>
      </w:r>
      <w:r w:rsidR="00136884" w:rsidRPr="00136884">
        <w:rPr>
          <w:i/>
          <w:color w:val="404040" w:themeColor="text1" w:themeTint="BF"/>
          <w:sz w:val="24"/>
          <w:szCs w:val="24"/>
          <w:lang w:val="pl-PL"/>
        </w:rPr>
        <w:t xml:space="preserve"> spot</w:t>
      </w:r>
      <w:r w:rsidR="00060D92">
        <w:rPr>
          <w:i/>
          <w:color w:val="404040" w:themeColor="text1" w:themeTint="BF"/>
          <w:sz w:val="24"/>
          <w:szCs w:val="24"/>
          <w:lang w:val="pl-PL"/>
        </w:rPr>
        <w:t>kać razem i / lub mogły spotkać</w:t>
      </w:r>
      <w:r w:rsidR="00136884" w:rsidRPr="00136884">
        <w:rPr>
          <w:i/>
          <w:color w:val="404040" w:themeColor="text1" w:themeTint="BF"/>
          <w:sz w:val="24"/>
          <w:szCs w:val="24"/>
          <w:lang w:val="pl-PL"/>
        </w:rPr>
        <w:t xml:space="preserve"> innych członków swojej społeczności lokalnej?</w:t>
      </w:r>
    </w:p>
    <w:p w:rsidR="00EE54A7" w:rsidRPr="00060D92" w:rsidRDefault="00060D92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060D92">
        <w:rPr>
          <w:b/>
          <w:i/>
          <w:color w:val="404040" w:themeColor="text1" w:themeTint="BF"/>
          <w:sz w:val="24"/>
          <w:szCs w:val="24"/>
          <w:lang w:val="pl-PL"/>
        </w:rPr>
        <w:t>Studium przypadku</w:t>
      </w:r>
      <w:r w:rsidR="00EE54A7" w:rsidRPr="00060D92">
        <w:rPr>
          <w:color w:val="404040" w:themeColor="text1" w:themeTint="BF"/>
          <w:sz w:val="24"/>
          <w:szCs w:val="24"/>
          <w:lang w:val="pl-PL"/>
        </w:rPr>
        <w:t xml:space="preserve"> – C.O.O.L</w:t>
      </w:r>
      <w:r>
        <w:rPr>
          <w:color w:val="404040" w:themeColor="text1" w:themeTint="BF"/>
          <w:sz w:val="24"/>
          <w:szCs w:val="24"/>
          <w:lang w:val="pl-PL"/>
        </w:rPr>
        <w:t xml:space="preserve"> (Wspólnotowe</w:t>
      </w:r>
      <w:r w:rsidRPr="00060D92">
        <w:rPr>
          <w:color w:val="404040" w:themeColor="text1" w:themeTint="BF"/>
          <w:sz w:val="24"/>
          <w:szCs w:val="24"/>
          <w:lang w:val="pl-PL"/>
        </w:rPr>
        <w:t xml:space="preserve"> m</w:t>
      </w:r>
      <w:r>
        <w:rPr>
          <w:color w:val="404040" w:themeColor="text1" w:themeTint="BF"/>
          <w:sz w:val="24"/>
          <w:szCs w:val="24"/>
          <w:lang w:val="pl-PL"/>
        </w:rPr>
        <w:t>ożliwości dla starszych uczniów</w:t>
      </w:r>
      <w:r w:rsidRPr="00060D92">
        <w:rPr>
          <w:color w:val="404040" w:themeColor="text1" w:themeTint="BF"/>
          <w:sz w:val="24"/>
          <w:szCs w:val="24"/>
          <w:lang w:val="pl-PL"/>
        </w:rPr>
        <w:t xml:space="preserve">) projekt </w:t>
      </w:r>
      <w:r>
        <w:rPr>
          <w:color w:val="404040" w:themeColor="text1" w:themeTint="BF"/>
          <w:sz w:val="24"/>
          <w:szCs w:val="24"/>
          <w:lang w:val="pl-PL"/>
        </w:rPr>
        <w:t xml:space="preserve">- Leicester i </w:t>
      </w:r>
      <w:proofErr w:type="spellStart"/>
      <w:r>
        <w:rPr>
          <w:color w:val="404040" w:themeColor="text1" w:themeTint="BF"/>
          <w:sz w:val="24"/>
          <w:szCs w:val="24"/>
          <w:lang w:val="pl-PL"/>
        </w:rPr>
        <w:t>Leicestershire</w:t>
      </w:r>
      <w:proofErr w:type="spellEnd"/>
      <w:r>
        <w:rPr>
          <w:color w:val="404040" w:themeColor="text1" w:themeTint="BF"/>
          <w:sz w:val="24"/>
          <w:szCs w:val="24"/>
          <w:lang w:val="pl-PL"/>
        </w:rPr>
        <w:t>, Wielka Brytania</w:t>
      </w:r>
      <w:r w:rsidRPr="00060D92">
        <w:rPr>
          <w:color w:val="404040" w:themeColor="text1" w:themeTint="BF"/>
          <w:sz w:val="24"/>
          <w:szCs w:val="24"/>
          <w:lang w:val="pl-PL"/>
        </w:rPr>
        <w:t>.</w:t>
      </w:r>
    </w:p>
    <w:p w:rsidR="00811C0C" w:rsidRDefault="00863E0A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 xml:space="preserve">Rok </w:t>
      </w:r>
      <w:r w:rsidR="00060D92">
        <w:rPr>
          <w:color w:val="404040" w:themeColor="text1" w:themeTint="BF"/>
          <w:sz w:val="24"/>
          <w:szCs w:val="24"/>
          <w:lang w:val="pl-PL"/>
        </w:rPr>
        <w:t xml:space="preserve">1999 był nominowany przez ONZ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</w:t>
      </w:r>
      <w:r w:rsidR="00060D92">
        <w:rPr>
          <w:color w:val="404040" w:themeColor="text1" w:themeTint="BF"/>
          <w:sz w:val="24"/>
          <w:szCs w:val="24"/>
          <w:lang w:val="pl-PL"/>
        </w:rPr>
        <w:t xml:space="preserve">jako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>Międzynarodowy Rok</w:t>
      </w:r>
      <w:r w:rsidR="00060D92">
        <w:rPr>
          <w:color w:val="404040" w:themeColor="text1" w:themeTint="BF"/>
          <w:sz w:val="24"/>
          <w:szCs w:val="24"/>
          <w:lang w:val="pl-PL"/>
        </w:rPr>
        <w:t xml:space="preserve"> O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sób Starszych. Jednym 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                     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z </w:t>
      </w:r>
      <w:r w:rsidR="00060D92">
        <w:rPr>
          <w:color w:val="404040" w:themeColor="text1" w:themeTint="BF"/>
          <w:sz w:val="24"/>
          <w:szCs w:val="24"/>
          <w:lang w:val="pl-PL"/>
        </w:rPr>
        <w:t>osiągnięć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w Wielkiej Brytanii był</w:t>
      </w:r>
      <w:ins w:id="19" w:author="Ela" w:date="2014-09-06T13:24:00Z">
        <w:r w:rsidR="00BA2971">
          <w:rPr>
            <w:color w:val="404040" w:themeColor="text1" w:themeTint="BF"/>
            <w:sz w:val="24"/>
            <w:szCs w:val="24"/>
            <w:lang w:val="pl-PL"/>
          </w:rPr>
          <w:t>o</w:t>
        </w:r>
      </w:ins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</w:t>
      </w:r>
      <w:r>
        <w:rPr>
          <w:color w:val="404040" w:themeColor="text1" w:themeTint="BF"/>
          <w:sz w:val="24"/>
          <w:szCs w:val="24"/>
          <w:lang w:val="pl-PL"/>
        </w:rPr>
        <w:t xml:space="preserve">opracowanie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>zestaw</w:t>
      </w:r>
      <w:r>
        <w:rPr>
          <w:color w:val="404040" w:themeColor="text1" w:themeTint="BF"/>
          <w:sz w:val="24"/>
          <w:szCs w:val="24"/>
          <w:lang w:val="pl-PL"/>
        </w:rPr>
        <w:t>u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narzędzi do </w:t>
      </w:r>
      <w:r w:rsidR="00060D92">
        <w:rPr>
          <w:color w:val="404040" w:themeColor="text1" w:themeTint="BF"/>
          <w:sz w:val="24"/>
          <w:szCs w:val="24"/>
          <w:lang w:val="pl-PL"/>
        </w:rPr>
        <w:t xml:space="preserve">określania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możliwości </w:t>
      </w:r>
      <w:r w:rsidR="00060D92">
        <w:rPr>
          <w:color w:val="404040" w:themeColor="text1" w:themeTint="BF"/>
          <w:sz w:val="24"/>
          <w:szCs w:val="24"/>
          <w:lang w:val="pl-PL"/>
        </w:rPr>
        <w:t xml:space="preserve">uczenia się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osó</w:t>
      </w:r>
      <w:r w:rsidR="00060D92">
        <w:rPr>
          <w:color w:val="404040" w:themeColor="text1" w:themeTint="BF"/>
          <w:sz w:val="24"/>
          <w:szCs w:val="24"/>
          <w:lang w:val="pl-PL"/>
        </w:rPr>
        <w:t xml:space="preserve">b starszych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w </w:t>
      </w:r>
      <w:r>
        <w:rPr>
          <w:color w:val="404040" w:themeColor="text1" w:themeTint="BF"/>
          <w:sz w:val="24"/>
          <w:szCs w:val="24"/>
          <w:lang w:val="pl-PL"/>
        </w:rPr>
        <w:t xml:space="preserve">swoich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>społeczności</w:t>
      </w:r>
      <w:r w:rsidR="00060D92">
        <w:rPr>
          <w:color w:val="404040" w:themeColor="text1" w:themeTint="BF"/>
          <w:sz w:val="24"/>
          <w:szCs w:val="24"/>
          <w:lang w:val="pl-PL"/>
        </w:rPr>
        <w:t>ach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. W roku 2000 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zostało powołane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partnerstwo 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3 instytucji: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>NIACE (</w:t>
      </w:r>
      <w:r w:rsidR="00060D92">
        <w:rPr>
          <w:color w:val="404040" w:themeColor="text1" w:themeTint="BF"/>
          <w:sz w:val="24"/>
          <w:szCs w:val="24"/>
          <w:lang w:val="pl-PL"/>
        </w:rPr>
        <w:t xml:space="preserve">Narodowy Instytut 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Dorosłych i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Kształcenia Ustawiczneg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o), Szkoła Edukacji Dorosłych w Leicester oraz Uniwersytet De </w:t>
      </w:r>
      <w:proofErr w:type="spellStart"/>
      <w:r w:rsidR="00811C0C">
        <w:rPr>
          <w:color w:val="404040" w:themeColor="text1" w:themeTint="BF"/>
          <w:sz w:val="24"/>
          <w:szCs w:val="24"/>
          <w:lang w:val="pl-PL"/>
        </w:rPr>
        <w:t>Montfort</w:t>
      </w:r>
      <w:proofErr w:type="spellEnd"/>
      <w:r w:rsidR="00811C0C">
        <w:rPr>
          <w:color w:val="404040" w:themeColor="text1" w:themeTint="BF"/>
          <w:sz w:val="24"/>
          <w:szCs w:val="24"/>
          <w:lang w:val="pl-PL"/>
        </w:rPr>
        <w:t xml:space="preserve"> w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Leicester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, które analizowało możliwości 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obszarów </w:t>
      </w:r>
      <w:r w:rsidR="00811C0C">
        <w:rPr>
          <w:color w:val="404040" w:themeColor="text1" w:themeTint="BF"/>
          <w:sz w:val="24"/>
          <w:szCs w:val="24"/>
          <w:lang w:val="pl-PL"/>
        </w:rPr>
        <w:t>miejskich w mieście Leicester oraz obszarów</w:t>
      </w:r>
      <w:r w:rsidR="00060D92" w:rsidRPr="00060D92">
        <w:rPr>
          <w:color w:val="404040" w:themeColor="text1" w:themeTint="BF"/>
          <w:sz w:val="24"/>
          <w:szCs w:val="24"/>
          <w:lang w:val="pl-PL"/>
        </w:rPr>
        <w:t xml:space="preserve"> wiejsk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ich w hrabstwie </w:t>
      </w:r>
      <w:proofErr w:type="spellStart"/>
      <w:r w:rsidR="00811C0C">
        <w:rPr>
          <w:color w:val="404040" w:themeColor="text1" w:themeTint="BF"/>
          <w:sz w:val="24"/>
          <w:szCs w:val="24"/>
          <w:lang w:val="pl-PL"/>
        </w:rPr>
        <w:t>Leicestershire</w:t>
      </w:r>
      <w:proofErr w:type="spellEnd"/>
      <w:r>
        <w:rPr>
          <w:color w:val="404040" w:themeColor="text1" w:themeTint="BF"/>
          <w:sz w:val="24"/>
          <w:szCs w:val="24"/>
          <w:lang w:val="pl-PL"/>
        </w:rPr>
        <w:t>.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 </w:t>
      </w:r>
    </w:p>
    <w:p w:rsidR="00811C0C" w:rsidRPr="00811C0C" w:rsidRDefault="00863E0A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W procesie badawczym</w:t>
      </w:r>
      <w:r w:rsidR="00811C0C" w:rsidRPr="00811C0C">
        <w:rPr>
          <w:color w:val="404040" w:themeColor="text1" w:themeTint="BF"/>
          <w:sz w:val="24"/>
          <w:szCs w:val="24"/>
          <w:lang w:val="pl-PL"/>
        </w:rPr>
        <w:t xml:space="preserve"> </w:t>
      </w:r>
      <w:r>
        <w:rPr>
          <w:color w:val="404040" w:themeColor="text1" w:themeTint="BF"/>
          <w:sz w:val="24"/>
          <w:szCs w:val="24"/>
          <w:lang w:val="pl-PL"/>
        </w:rPr>
        <w:t xml:space="preserve">wzięły udział </w:t>
      </w:r>
      <w:r w:rsidR="00A83AF2">
        <w:rPr>
          <w:color w:val="404040" w:themeColor="text1" w:themeTint="BF"/>
          <w:sz w:val="24"/>
          <w:szCs w:val="24"/>
          <w:lang w:val="pl-PL"/>
        </w:rPr>
        <w:t>osoby starsze</w:t>
      </w:r>
      <w:r>
        <w:rPr>
          <w:color w:val="404040" w:themeColor="text1" w:themeTint="BF"/>
          <w:sz w:val="24"/>
          <w:szCs w:val="24"/>
          <w:lang w:val="pl-PL"/>
        </w:rPr>
        <w:t>, wolontariusze pracujący</w:t>
      </w:r>
      <w:r w:rsidR="00811C0C" w:rsidRPr="00811C0C">
        <w:rPr>
          <w:color w:val="404040" w:themeColor="text1" w:themeTint="BF"/>
          <w:sz w:val="24"/>
          <w:szCs w:val="24"/>
          <w:lang w:val="pl-PL"/>
        </w:rPr>
        <w:t xml:space="preserve"> pod kierunkiem profesjonalnego asy</w:t>
      </w:r>
      <w:r w:rsidR="00811C0C">
        <w:rPr>
          <w:color w:val="404040" w:themeColor="text1" w:themeTint="BF"/>
          <w:sz w:val="24"/>
          <w:szCs w:val="24"/>
          <w:lang w:val="pl-PL"/>
        </w:rPr>
        <w:t>stenta. Wolontariusze opracowali</w:t>
      </w:r>
      <w:r w:rsidR="00811C0C" w:rsidRPr="00811C0C">
        <w:rPr>
          <w:color w:val="404040" w:themeColor="text1" w:themeTint="BF"/>
          <w:sz w:val="24"/>
          <w:szCs w:val="24"/>
          <w:lang w:val="pl-PL"/>
        </w:rPr>
        <w:t xml:space="preserve"> własną metodologię bad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ań, zaplanowali i wykonali </w:t>
      </w:r>
      <w:r w:rsidR="00811C0C" w:rsidRPr="00811C0C">
        <w:rPr>
          <w:color w:val="404040" w:themeColor="text1" w:themeTint="BF"/>
          <w:sz w:val="24"/>
          <w:szCs w:val="24"/>
          <w:lang w:val="pl-PL"/>
        </w:rPr>
        <w:t>prace</w:t>
      </w:r>
      <w:r w:rsidR="00811C0C">
        <w:rPr>
          <w:color w:val="404040" w:themeColor="text1" w:themeTint="BF"/>
          <w:sz w:val="24"/>
          <w:szCs w:val="24"/>
          <w:lang w:val="pl-PL"/>
        </w:rPr>
        <w:t xml:space="preserve"> badawcze</w:t>
      </w:r>
      <w:r w:rsidR="00811C0C" w:rsidRPr="00811C0C">
        <w:rPr>
          <w:color w:val="404040" w:themeColor="text1" w:themeTint="BF"/>
          <w:sz w:val="24"/>
          <w:szCs w:val="24"/>
          <w:lang w:val="pl-PL"/>
        </w:rPr>
        <w:t xml:space="preserve">, </w:t>
      </w:r>
      <w:r w:rsidR="00A83AF2">
        <w:rPr>
          <w:color w:val="404040" w:themeColor="text1" w:themeTint="BF"/>
          <w:sz w:val="24"/>
          <w:szCs w:val="24"/>
          <w:lang w:val="pl-PL"/>
        </w:rPr>
        <w:t xml:space="preserve">opracowali raporty końcowe oraz przedstawiali wyniki na forach publicznych. </w:t>
      </w:r>
      <w:r w:rsidR="00811C0C" w:rsidRPr="00811C0C">
        <w:rPr>
          <w:color w:val="404040" w:themeColor="text1" w:themeTint="BF"/>
          <w:sz w:val="24"/>
          <w:szCs w:val="24"/>
          <w:lang w:val="pl-PL"/>
        </w:rPr>
        <w:t>Proces stał się bogaty</w:t>
      </w:r>
      <w:r w:rsidR="00A83AF2">
        <w:rPr>
          <w:color w:val="404040" w:themeColor="text1" w:themeTint="BF"/>
          <w:sz w:val="24"/>
          <w:szCs w:val="24"/>
          <w:lang w:val="pl-PL"/>
        </w:rPr>
        <w:t xml:space="preserve">m </w:t>
      </w:r>
      <w:r w:rsidR="001E26EC">
        <w:rPr>
          <w:color w:val="404040" w:themeColor="text1" w:themeTint="BF"/>
          <w:sz w:val="24"/>
          <w:szCs w:val="24"/>
          <w:lang w:val="pl-PL"/>
        </w:rPr>
        <w:t xml:space="preserve">praktycznym </w:t>
      </w:r>
      <w:r w:rsidR="00A83AF2">
        <w:rPr>
          <w:color w:val="404040" w:themeColor="text1" w:themeTint="BF"/>
          <w:sz w:val="24"/>
          <w:szCs w:val="24"/>
          <w:lang w:val="pl-PL"/>
        </w:rPr>
        <w:t>doświadczeniem edukacyjnym dla wszystkich zaangażowanych osób</w:t>
      </w:r>
      <w:r w:rsidR="00811C0C" w:rsidRPr="00811C0C">
        <w:rPr>
          <w:color w:val="404040" w:themeColor="text1" w:themeTint="BF"/>
          <w:sz w:val="24"/>
          <w:szCs w:val="24"/>
          <w:lang w:val="pl-PL"/>
        </w:rPr>
        <w:t>.</w:t>
      </w:r>
    </w:p>
    <w:p w:rsidR="00BD4497" w:rsidRDefault="00647CF0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Zaskakującym rezultatem</w:t>
      </w:r>
      <w:r w:rsidR="001E26EC" w:rsidRPr="001E26EC">
        <w:rPr>
          <w:color w:val="404040" w:themeColor="text1" w:themeTint="BF"/>
          <w:sz w:val="24"/>
          <w:szCs w:val="24"/>
          <w:lang w:val="pl-PL"/>
        </w:rPr>
        <w:t xml:space="preserve"> był</w:t>
      </w:r>
      <w:ins w:id="20" w:author="Ela" w:date="2014-09-01T17:36:00Z">
        <w:r w:rsidR="00FB57FC">
          <w:rPr>
            <w:color w:val="404040" w:themeColor="text1" w:themeTint="BF"/>
            <w:sz w:val="24"/>
            <w:szCs w:val="24"/>
            <w:lang w:val="pl-PL"/>
          </w:rPr>
          <w:t>o</w:t>
        </w:r>
      </w:ins>
      <w:r w:rsidR="001E26EC" w:rsidRPr="001E26EC">
        <w:rPr>
          <w:color w:val="404040" w:themeColor="text1" w:themeTint="BF"/>
          <w:sz w:val="24"/>
          <w:szCs w:val="24"/>
          <w:lang w:val="pl-PL"/>
        </w:rPr>
        <w:t xml:space="preserve"> odkrycie szerokiej gamy możliwości </w:t>
      </w:r>
      <w:r w:rsidR="00BD4497" w:rsidRPr="001E26EC">
        <w:rPr>
          <w:color w:val="404040" w:themeColor="text1" w:themeTint="BF"/>
          <w:sz w:val="24"/>
          <w:szCs w:val="24"/>
          <w:lang w:val="pl-PL"/>
        </w:rPr>
        <w:t xml:space="preserve">aktywności grupowej </w:t>
      </w:r>
      <w:r w:rsidR="00BD4497">
        <w:rPr>
          <w:color w:val="404040" w:themeColor="text1" w:themeTint="BF"/>
          <w:sz w:val="24"/>
          <w:szCs w:val="24"/>
          <w:lang w:val="pl-PL"/>
        </w:rPr>
        <w:t xml:space="preserve">dla osób starszych </w:t>
      </w:r>
      <w:r w:rsidR="001E26EC" w:rsidRPr="001E26EC">
        <w:rPr>
          <w:color w:val="404040" w:themeColor="text1" w:themeTint="BF"/>
          <w:sz w:val="24"/>
          <w:szCs w:val="24"/>
          <w:lang w:val="pl-PL"/>
        </w:rPr>
        <w:t xml:space="preserve">bardzo blisko ich </w:t>
      </w:r>
      <w:r w:rsidR="00BD4497">
        <w:rPr>
          <w:color w:val="404040" w:themeColor="text1" w:themeTint="BF"/>
          <w:sz w:val="24"/>
          <w:szCs w:val="24"/>
          <w:lang w:val="pl-PL"/>
        </w:rPr>
        <w:t xml:space="preserve">domów. </w:t>
      </w:r>
      <w:r>
        <w:rPr>
          <w:color w:val="404040" w:themeColor="text1" w:themeTint="BF"/>
          <w:sz w:val="24"/>
          <w:szCs w:val="24"/>
          <w:lang w:val="pl-PL"/>
        </w:rPr>
        <w:t>Tylko w jednej</w:t>
      </w:r>
      <w:r w:rsidRPr="001E26EC">
        <w:rPr>
          <w:color w:val="404040" w:themeColor="text1" w:themeTint="BF"/>
          <w:sz w:val="24"/>
          <w:szCs w:val="24"/>
          <w:lang w:val="pl-PL"/>
        </w:rPr>
        <w:t xml:space="preserve"> dzielnicy miasta</w:t>
      </w:r>
      <w:r>
        <w:rPr>
          <w:color w:val="404040" w:themeColor="text1" w:themeTint="BF"/>
          <w:sz w:val="24"/>
          <w:szCs w:val="24"/>
          <w:lang w:val="pl-PL"/>
        </w:rPr>
        <w:t xml:space="preserve"> Leicester działały  </w:t>
      </w:r>
      <w:r w:rsidR="00BD4497">
        <w:rPr>
          <w:color w:val="404040" w:themeColor="text1" w:themeTint="BF"/>
          <w:sz w:val="24"/>
          <w:szCs w:val="24"/>
          <w:lang w:val="pl-PL"/>
        </w:rPr>
        <w:t>124 grupy</w:t>
      </w:r>
      <w:r>
        <w:rPr>
          <w:color w:val="404040" w:themeColor="text1" w:themeTint="BF"/>
          <w:sz w:val="24"/>
          <w:szCs w:val="24"/>
          <w:lang w:val="pl-PL"/>
        </w:rPr>
        <w:t xml:space="preserve">, a 78 grup było aktywnych </w:t>
      </w:r>
      <w:r w:rsidR="00BD4497">
        <w:rPr>
          <w:color w:val="404040" w:themeColor="text1" w:themeTint="BF"/>
          <w:sz w:val="24"/>
          <w:szCs w:val="24"/>
          <w:lang w:val="pl-PL"/>
        </w:rPr>
        <w:t>w małej miejscowości wiejskiej</w:t>
      </w:r>
      <w:r w:rsidR="001E26EC" w:rsidRPr="001E26EC">
        <w:rPr>
          <w:color w:val="404040" w:themeColor="text1" w:themeTint="BF"/>
          <w:sz w:val="24"/>
          <w:szCs w:val="24"/>
          <w:lang w:val="pl-PL"/>
        </w:rPr>
        <w:t xml:space="preserve"> w pół</w:t>
      </w:r>
      <w:r w:rsidR="00BD4497">
        <w:rPr>
          <w:color w:val="404040" w:themeColor="text1" w:themeTint="BF"/>
          <w:sz w:val="24"/>
          <w:szCs w:val="24"/>
          <w:lang w:val="pl-PL"/>
        </w:rPr>
        <w:t xml:space="preserve">nocno-wschodniej </w:t>
      </w:r>
      <w:proofErr w:type="spellStart"/>
      <w:r w:rsidR="00BD4497">
        <w:rPr>
          <w:color w:val="404040" w:themeColor="text1" w:themeTint="BF"/>
          <w:sz w:val="24"/>
          <w:szCs w:val="24"/>
          <w:lang w:val="pl-PL"/>
        </w:rPr>
        <w:t>Leicestershire</w:t>
      </w:r>
      <w:proofErr w:type="spellEnd"/>
      <w:r w:rsidR="00BD4497">
        <w:rPr>
          <w:color w:val="404040" w:themeColor="text1" w:themeTint="BF"/>
          <w:sz w:val="24"/>
          <w:szCs w:val="24"/>
          <w:lang w:val="pl-PL"/>
        </w:rPr>
        <w:t>.</w:t>
      </w:r>
      <w:r w:rsidR="001E26EC" w:rsidRPr="001E26EC">
        <w:rPr>
          <w:color w:val="404040" w:themeColor="text1" w:themeTint="BF"/>
          <w:sz w:val="24"/>
          <w:szCs w:val="24"/>
          <w:lang w:val="pl-PL"/>
        </w:rPr>
        <w:t xml:space="preserve"> </w:t>
      </w:r>
    </w:p>
    <w:p w:rsidR="00BD4497" w:rsidRPr="00BD4497" w:rsidRDefault="00BD449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BD4497">
        <w:rPr>
          <w:color w:val="404040" w:themeColor="text1" w:themeTint="BF"/>
          <w:sz w:val="24"/>
          <w:szCs w:val="24"/>
          <w:lang w:val="pl-PL"/>
        </w:rPr>
        <w:lastRenderedPageBreak/>
        <w:t>W</w:t>
      </w:r>
      <w:r>
        <w:rPr>
          <w:color w:val="404040" w:themeColor="text1" w:themeTint="BF"/>
          <w:sz w:val="24"/>
          <w:szCs w:val="24"/>
          <w:lang w:val="pl-PL"/>
        </w:rPr>
        <w:t xml:space="preserve">szystkie te grupy oferowały możliwości włączania do sieci, </w:t>
      </w:r>
      <w:r w:rsidRPr="00BD4497">
        <w:rPr>
          <w:color w:val="404040" w:themeColor="text1" w:themeTint="BF"/>
          <w:sz w:val="24"/>
          <w:szCs w:val="24"/>
          <w:lang w:val="pl-PL"/>
        </w:rPr>
        <w:t>nieformalnego uczenia się</w:t>
      </w:r>
      <w:r>
        <w:rPr>
          <w:color w:val="404040" w:themeColor="text1" w:themeTint="BF"/>
          <w:sz w:val="24"/>
          <w:szCs w:val="24"/>
          <w:lang w:val="pl-PL"/>
        </w:rPr>
        <w:t xml:space="preserve">, </w:t>
      </w:r>
      <w:r w:rsidR="00980B1E">
        <w:rPr>
          <w:color w:val="404040" w:themeColor="text1" w:themeTint="BF"/>
          <w:sz w:val="24"/>
          <w:szCs w:val="24"/>
          <w:lang w:val="pl-PL"/>
        </w:rPr>
        <w:t xml:space="preserve">          </w:t>
      </w:r>
      <w:r w:rsidR="002F580F">
        <w:rPr>
          <w:color w:val="404040" w:themeColor="text1" w:themeTint="BF"/>
          <w:sz w:val="24"/>
          <w:szCs w:val="24"/>
          <w:lang w:val="pl-PL"/>
        </w:rPr>
        <w:t xml:space="preserve">dodatkowo </w:t>
      </w:r>
      <w:r w:rsidR="00980B1E">
        <w:rPr>
          <w:color w:val="404040" w:themeColor="text1" w:themeTint="BF"/>
          <w:sz w:val="24"/>
          <w:szCs w:val="24"/>
          <w:lang w:val="pl-PL"/>
        </w:rPr>
        <w:t xml:space="preserve">w </w:t>
      </w:r>
      <w:r>
        <w:rPr>
          <w:color w:val="404040" w:themeColor="text1" w:themeTint="BF"/>
          <w:sz w:val="24"/>
          <w:szCs w:val="24"/>
          <w:lang w:val="pl-PL"/>
        </w:rPr>
        <w:t>mieście</w:t>
      </w:r>
      <w:r w:rsidR="00980B1E">
        <w:rPr>
          <w:color w:val="404040" w:themeColor="text1" w:themeTint="BF"/>
          <w:sz w:val="24"/>
          <w:szCs w:val="24"/>
          <w:lang w:val="pl-PL"/>
        </w:rPr>
        <w:t xml:space="preserve"> Leicester, </w:t>
      </w:r>
      <w:r w:rsidRPr="00BD4497">
        <w:rPr>
          <w:color w:val="404040" w:themeColor="text1" w:themeTint="BF"/>
          <w:sz w:val="24"/>
          <w:szCs w:val="24"/>
          <w:lang w:val="pl-PL"/>
        </w:rPr>
        <w:t>działania</w:t>
      </w:r>
      <w:r w:rsidR="00980B1E">
        <w:rPr>
          <w:color w:val="404040" w:themeColor="text1" w:themeTint="BF"/>
          <w:sz w:val="24"/>
          <w:szCs w:val="24"/>
          <w:lang w:val="pl-PL"/>
        </w:rPr>
        <w:t xml:space="preserve"> kulturalne</w:t>
      </w:r>
      <w:r w:rsidRPr="00BD4497">
        <w:rPr>
          <w:color w:val="404040" w:themeColor="text1" w:themeTint="BF"/>
          <w:sz w:val="24"/>
          <w:szCs w:val="24"/>
          <w:lang w:val="pl-PL"/>
        </w:rPr>
        <w:t xml:space="preserve"> dla starszych członków różnych</w:t>
      </w:r>
      <w:r w:rsidR="00980B1E">
        <w:rPr>
          <w:color w:val="404040" w:themeColor="text1" w:themeTint="BF"/>
          <w:sz w:val="24"/>
          <w:szCs w:val="24"/>
          <w:lang w:val="pl-PL"/>
        </w:rPr>
        <w:t xml:space="preserve"> wspólnot etnicznych</w:t>
      </w:r>
      <w:r w:rsidRPr="00BD4497">
        <w:rPr>
          <w:color w:val="404040" w:themeColor="text1" w:themeTint="BF"/>
          <w:sz w:val="24"/>
          <w:szCs w:val="24"/>
          <w:lang w:val="pl-PL"/>
        </w:rPr>
        <w:t>.</w:t>
      </w:r>
    </w:p>
    <w:p w:rsidR="009A12AF" w:rsidRPr="009A12AF" w:rsidRDefault="009A12AF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9A12AF">
        <w:rPr>
          <w:color w:val="404040" w:themeColor="text1" w:themeTint="BF"/>
          <w:sz w:val="24"/>
          <w:szCs w:val="24"/>
          <w:lang w:val="pl-PL"/>
        </w:rPr>
        <w:t xml:space="preserve">Projekt C.O.O.L. </w:t>
      </w:r>
      <w:r w:rsidR="002F580F">
        <w:rPr>
          <w:color w:val="404040" w:themeColor="text1" w:themeTint="BF"/>
          <w:sz w:val="24"/>
          <w:szCs w:val="24"/>
          <w:lang w:val="pl-PL"/>
        </w:rPr>
        <w:t>potwierdził, że "uczenie się</w:t>
      </w:r>
      <w:r>
        <w:rPr>
          <w:color w:val="404040" w:themeColor="text1" w:themeTint="BF"/>
          <w:sz w:val="24"/>
          <w:szCs w:val="24"/>
          <w:lang w:val="pl-PL"/>
        </w:rPr>
        <w:t>" ma miejsce w grupach o dużych</w:t>
      </w:r>
      <w:r w:rsidRPr="009A12AF">
        <w:rPr>
          <w:color w:val="404040" w:themeColor="text1" w:themeTint="BF"/>
          <w:sz w:val="24"/>
          <w:szCs w:val="24"/>
          <w:lang w:val="pl-PL"/>
        </w:rPr>
        <w:t xml:space="preserve"> kompetencjach. </w:t>
      </w:r>
      <w:r w:rsidR="00F3054B">
        <w:rPr>
          <w:color w:val="404040" w:themeColor="text1" w:themeTint="BF"/>
          <w:sz w:val="24"/>
          <w:szCs w:val="24"/>
          <w:lang w:val="pl-PL"/>
        </w:rPr>
        <w:t xml:space="preserve">Prowadzący </w:t>
      </w:r>
      <w:r w:rsidRPr="009A12AF">
        <w:rPr>
          <w:color w:val="404040" w:themeColor="text1" w:themeTint="BF"/>
          <w:sz w:val="24"/>
          <w:szCs w:val="24"/>
          <w:lang w:val="pl-PL"/>
        </w:rPr>
        <w:t xml:space="preserve">nie </w:t>
      </w:r>
      <w:r w:rsidR="00F3054B">
        <w:rPr>
          <w:color w:val="404040" w:themeColor="text1" w:themeTint="BF"/>
          <w:sz w:val="24"/>
          <w:szCs w:val="24"/>
          <w:lang w:val="pl-PL"/>
        </w:rPr>
        <w:t>postrzegali siebie</w:t>
      </w:r>
      <w:r w:rsidRPr="009A12AF">
        <w:rPr>
          <w:color w:val="404040" w:themeColor="text1" w:themeTint="BF"/>
          <w:sz w:val="24"/>
          <w:szCs w:val="24"/>
          <w:lang w:val="pl-PL"/>
        </w:rPr>
        <w:t xml:space="preserve"> jako "nauczycieli"</w:t>
      </w:r>
      <w:del w:id="21" w:author="Ela" w:date="2014-09-06T14:37:00Z">
        <w:r w:rsidRPr="00FB57FC" w:rsidDel="00E64035">
          <w:rPr>
            <w:strike/>
            <w:color w:val="404040" w:themeColor="text1" w:themeTint="BF"/>
            <w:sz w:val="24"/>
            <w:szCs w:val="24"/>
            <w:lang w:val="pl-PL"/>
            <w:rPrChange w:id="22" w:author="Ela" w:date="2014-09-01T17:39:00Z">
              <w:rPr>
                <w:color w:val="404040" w:themeColor="text1" w:themeTint="BF"/>
                <w:sz w:val="24"/>
                <w:szCs w:val="24"/>
                <w:lang w:val="pl-PL"/>
              </w:rPr>
            </w:rPrChange>
          </w:rPr>
          <w:delText>,</w:delText>
        </w:r>
      </w:del>
      <w:r w:rsidRPr="009A12AF">
        <w:rPr>
          <w:color w:val="404040" w:themeColor="text1" w:themeTint="BF"/>
          <w:sz w:val="24"/>
          <w:szCs w:val="24"/>
          <w:lang w:val="pl-PL"/>
        </w:rPr>
        <w:t xml:space="preserve"> ani </w:t>
      </w:r>
      <w:r w:rsidR="00F3054B">
        <w:rPr>
          <w:color w:val="404040" w:themeColor="text1" w:themeTint="BF"/>
          <w:sz w:val="24"/>
          <w:szCs w:val="24"/>
          <w:lang w:val="pl-PL"/>
        </w:rPr>
        <w:t>swoich</w:t>
      </w:r>
      <w:r w:rsidRPr="009A12AF">
        <w:rPr>
          <w:color w:val="404040" w:themeColor="text1" w:themeTint="BF"/>
          <w:sz w:val="24"/>
          <w:szCs w:val="24"/>
          <w:lang w:val="pl-PL"/>
        </w:rPr>
        <w:t xml:space="preserve"> działań jak</w:t>
      </w:r>
      <w:r w:rsidR="00F3054B">
        <w:rPr>
          <w:color w:val="404040" w:themeColor="text1" w:themeTint="BF"/>
          <w:sz w:val="24"/>
          <w:szCs w:val="24"/>
          <w:lang w:val="pl-PL"/>
        </w:rPr>
        <w:t>o</w:t>
      </w:r>
      <w:r w:rsidRPr="009A12AF">
        <w:rPr>
          <w:color w:val="404040" w:themeColor="text1" w:themeTint="BF"/>
          <w:sz w:val="24"/>
          <w:szCs w:val="24"/>
          <w:lang w:val="pl-PL"/>
        </w:rPr>
        <w:t xml:space="preserve"> "możliwości uczenia się".</w:t>
      </w:r>
    </w:p>
    <w:p w:rsidR="009A12AF" w:rsidRPr="009A12AF" w:rsidRDefault="009A12AF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color w:val="404040" w:themeColor="text1" w:themeTint="BF"/>
          <w:sz w:val="24"/>
          <w:szCs w:val="24"/>
          <w:lang w:val="pl-PL"/>
        </w:rPr>
      </w:pPr>
      <w:r w:rsidRPr="009A12AF">
        <w:rPr>
          <w:color w:val="404040" w:themeColor="text1" w:themeTint="BF"/>
          <w:sz w:val="24"/>
          <w:szCs w:val="24"/>
          <w:lang w:val="pl-PL"/>
        </w:rPr>
        <w:t xml:space="preserve">Brakowało promocji; </w:t>
      </w:r>
      <w:del w:id="23" w:author="Ela" w:date="2014-09-06T14:37:00Z">
        <w:r w:rsidRPr="00FB57FC" w:rsidDel="0024007D">
          <w:rPr>
            <w:strike/>
            <w:color w:val="404040" w:themeColor="text1" w:themeTint="BF"/>
            <w:sz w:val="24"/>
            <w:szCs w:val="24"/>
            <w:lang w:val="pl-PL"/>
            <w:rPrChange w:id="24" w:author="Ela" w:date="2014-09-01T17:39:00Z">
              <w:rPr>
                <w:color w:val="404040" w:themeColor="text1" w:themeTint="BF"/>
                <w:sz w:val="24"/>
                <w:szCs w:val="24"/>
                <w:lang w:val="pl-PL"/>
              </w:rPr>
            </w:rPrChange>
          </w:rPr>
          <w:delText>M</w:delText>
        </w:r>
      </w:del>
      <w:ins w:id="25" w:author="Ela" w:date="2014-09-01T17:39:00Z">
        <w:r w:rsidR="00FB57FC">
          <w:rPr>
            <w:color w:val="404040" w:themeColor="text1" w:themeTint="BF"/>
            <w:sz w:val="24"/>
            <w:szCs w:val="24"/>
            <w:lang w:val="pl-PL"/>
          </w:rPr>
          <w:t>m</w:t>
        </w:r>
      </w:ins>
      <w:r w:rsidRPr="009A12AF">
        <w:rPr>
          <w:color w:val="404040" w:themeColor="text1" w:themeTint="BF"/>
          <w:sz w:val="24"/>
          <w:szCs w:val="24"/>
          <w:lang w:val="pl-PL"/>
        </w:rPr>
        <w:t>ieszkańcy nie wiedzieli, co było w ofercie, nawet w obrębie własnej ulicy.</w:t>
      </w:r>
    </w:p>
    <w:p w:rsidR="00415229" w:rsidRPr="006816A3" w:rsidRDefault="006816A3" w:rsidP="00E13700">
      <w:p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 w:rsidRPr="006816A3">
        <w:rPr>
          <w:rFonts w:cs="FrutigerBold"/>
          <w:bCs/>
          <w:i/>
          <w:sz w:val="24"/>
          <w:szCs w:val="24"/>
          <w:lang w:val="pl-PL"/>
        </w:rPr>
        <w:t>Nauczyciele</w:t>
      </w:r>
    </w:p>
    <w:p w:rsidR="006816A3" w:rsidRPr="006816A3" w:rsidRDefault="006816A3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6816A3">
        <w:rPr>
          <w:rFonts w:cs="FrutigerBold"/>
          <w:bCs/>
          <w:sz w:val="24"/>
          <w:szCs w:val="24"/>
          <w:lang w:val="pl-PL"/>
        </w:rPr>
        <w:t>W punkcie</w:t>
      </w:r>
      <w:r>
        <w:rPr>
          <w:rFonts w:cs="FrutigerBold"/>
          <w:bCs/>
          <w:sz w:val="24"/>
          <w:szCs w:val="24"/>
          <w:lang w:val="pl-PL"/>
        </w:rPr>
        <w:t xml:space="preserve"> 1.1 raportu badawczego MATURE</w:t>
      </w:r>
      <w:r w:rsidRPr="006816A3">
        <w:rPr>
          <w:rFonts w:cs="FrutigerBold"/>
          <w:bCs/>
          <w:sz w:val="24"/>
          <w:szCs w:val="24"/>
          <w:lang w:val="pl-PL"/>
        </w:rPr>
        <w:t xml:space="preserve"> (</w:t>
      </w:r>
      <w:r w:rsidR="00D603ED">
        <w:fldChar w:fldCharType="begin"/>
      </w:r>
      <w:r w:rsidR="00D603ED" w:rsidRPr="00B34B65">
        <w:rPr>
          <w:lang w:val="pl-PL"/>
          <w:rPrChange w:id="26" w:author="Ela" w:date="2014-09-01T17:20:00Z">
            <w:rPr/>
          </w:rPrChange>
        </w:rPr>
        <w:instrText xml:space="preserve"> HYPERLINK "http://matureproject.eu/research-raport" </w:instrText>
      </w:r>
      <w:r w:rsidR="00D603ED">
        <w:fldChar w:fldCharType="separate"/>
      </w:r>
      <w:r w:rsidRPr="0075344C">
        <w:rPr>
          <w:rStyle w:val="Hipercze"/>
          <w:rFonts w:cs="FrutigerBold"/>
          <w:bCs/>
          <w:sz w:val="24"/>
          <w:szCs w:val="24"/>
          <w:lang w:val="pl-PL"/>
        </w:rPr>
        <w:t>http://matureproject.eu/research-raport</w:t>
      </w:r>
      <w:r w:rsidR="00D603ED">
        <w:rPr>
          <w:rStyle w:val="Hipercze"/>
          <w:rFonts w:cs="FrutigerBold"/>
          <w:bCs/>
          <w:sz w:val="24"/>
          <w:szCs w:val="24"/>
          <w:lang w:val="pl-PL"/>
        </w:rPr>
        <w:fldChar w:fldCharType="end"/>
      </w:r>
      <w:r w:rsidRPr="006816A3">
        <w:rPr>
          <w:rFonts w:cs="FrutigerBold"/>
          <w:bCs/>
          <w:sz w:val="24"/>
          <w:szCs w:val="24"/>
          <w:lang w:val="pl-PL"/>
        </w:rPr>
        <w:t>)</w:t>
      </w:r>
      <w:r>
        <w:rPr>
          <w:rFonts w:cs="FrutigerBold"/>
          <w:bCs/>
          <w:sz w:val="24"/>
          <w:szCs w:val="24"/>
          <w:lang w:val="pl-PL"/>
        </w:rPr>
        <w:t xml:space="preserve"> określono kim są "nauczyciele". Pr</w:t>
      </w:r>
      <w:r w:rsidR="00641E5D">
        <w:rPr>
          <w:rFonts w:cs="FrutigerBold"/>
          <w:bCs/>
          <w:sz w:val="24"/>
          <w:szCs w:val="24"/>
          <w:lang w:val="pl-PL"/>
        </w:rPr>
        <w:t>eferowany termin to "nauczyciel usprawniający</w:t>
      </w:r>
      <w:r>
        <w:rPr>
          <w:rFonts w:cs="FrutigerBold"/>
          <w:bCs/>
          <w:sz w:val="24"/>
          <w:szCs w:val="24"/>
          <w:lang w:val="pl-PL"/>
        </w:rPr>
        <w:t xml:space="preserve"> </w:t>
      </w:r>
      <w:r w:rsidR="00150260">
        <w:rPr>
          <w:rFonts w:cs="FrutigerBold"/>
          <w:bCs/>
          <w:sz w:val="24"/>
          <w:szCs w:val="24"/>
          <w:lang w:val="pl-PL"/>
        </w:rPr>
        <w:t xml:space="preserve">proces </w:t>
      </w:r>
      <w:r>
        <w:rPr>
          <w:rFonts w:cs="FrutigerBold"/>
          <w:bCs/>
          <w:sz w:val="24"/>
          <w:szCs w:val="24"/>
          <w:lang w:val="pl-PL"/>
        </w:rPr>
        <w:t>uczeni</w:t>
      </w:r>
      <w:r w:rsidR="00150260">
        <w:rPr>
          <w:rFonts w:cs="FrutigerBold"/>
          <w:bCs/>
          <w:sz w:val="24"/>
          <w:szCs w:val="24"/>
          <w:lang w:val="pl-PL"/>
        </w:rPr>
        <w:t>a</w:t>
      </w:r>
      <w:r>
        <w:rPr>
          <w:rFonts w:cs="FrutigerBold"/>
          <w:bCs/>
          <w:sz w:val="24"/>
          <w:szCs w:val="24"/>
          <w:lang w:val="pl-PL"/>
        </w:rPr>
        <w:t xml:space="preserve"> się</w:t>
      </w:r>
      <w:r w:rsidRPr="006816A3">
        <w:rPr>
          <w:rFonts w:cs="FrutigerBold"/>
          <w:bCs/>
          <w:sz w:val="24"/>
          <w:szCs w:val="24"/>
          <w:lang w:val="pl-PL"/>
        </w:rPr>
        <w:t>"</w:t>
      </w:r>
      <w:r w:rsidR="00150260">
        <w:rPr>
          <w:rFonts w:cs="FrutigerBold"/>
          <w:bCs/>
          <w:sz w:val="24"/>
          <w:szCs w:val="24"/>
          <w:lang w:val="pl-PL"/>
        </w:rPr>
        <w:t>, obejmujący</w:t>
      </w:r>
      <w:r w:rsidRPr="006816A3">
        <w:rPr>
          <w:rFonts w:cs="FrutigerBold"/>
          <w:bCs/>
          <w:sz w:val="24"/>
          <w:szCs w:val="24"/>
          <w:lang w:val="pl-PL"/>
        </w:rPr>
        <w:t xml:space="preserve"> szeroki wachlarz ludzi</w:t>
      </w:r>
      <w:r>
        <w:rPr>
          <w:rFonts w:cs="FrutigerBold"/>
          <w:bCs/>
          <w:sz w:val="24"/>
          <w:szCs w:val="24"/>
          <w:lang w:val="pl-PL"/>
        </w:rPr>
        <w:t>, z których wielu nie uważa</w:t>
      </w:r>
      <w:r w:rsidRPr="006816A3">
        <w:rPr>
          <w:rFonts w:cs="FrutigerBold"/>
          <w:bCs/>
          <w:sz w:val="24"/>
          <w:szCs w:val="24"/>
          <w:lang w:val="pl-PL"/>
        </w:rPr>
        <w:t xml:space="preserve"> się za nauczycieli.</w:t>
      </w:r>
    </w:p>
    <w:p w:rsidR="002E1652" w:rsidRPr="002E1652" w:rsidRDefault="00641E5D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grupie nauczycieli usprawniających </w:t>
      </w:r>
      <w:r w:rsidR="00150260">
        <w:rPr>
          <w:rFonts w:asciiTheme="minorHAnsi" w:hAnsiTheme="minorHAnsi"/>
          <w:lang w:val="pl-PL"/>
        </w:rPr>
        <w:t>proces uczenia</w:t>
      </w:r>
      <w:r w:rsidR="002E1652" w:rsidRPr="002E1652">
        <w:rPr>
          <w:rFonts w:asciiTheme="minorHAnsi" w:hAnsiTheme="minorHAnsi"/>
          <w:lang w:val="pl-PL"/>
        </w:rPr>
        <w:t xml:space="preserve"> się są: </w:t>
      </w:r>
    </w:p>
    <w:p w:rsidR="0012254F" w:rsidRPr="002E1652" w:rsidRDefault="0012254F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lang w:val="pl-PL"/>
        </w:rPr>
      </w:pPr>
    </w:p>
    <w:p w:rsidR="002E1652" w:rsidRPr="0005210E" w:rsidRDefault="002E1652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  <w:r w:rsidRPr="0005210E">
        <w:rPr>
          <w:rFonts w:asciiTheme="minorHAnsi" w:hAnsiTheme="minorHAnsi"/>
          <w:i/>
          <w:lang w:val="pl-PL"/>
        </w:rPr>
        <w:t>profesjonalni nauczyciele dorosłych</w:t>
      </w:r>
      <w:r w:rsidR="0005210E" w:rsidRPr="0005210E">
        <w:rPr>
          <w:rFonts w:asciiTheme="minorHAnsi" w:hAnsiTheme="minorHAnsi"/>
          <w:i/>
          <w:lang w:val="pl-PL"/>
        </w:rPr>
        <w:t>;</w:t>
      </w:r>
    </w:p>
    <w:p w:rsidR="0005210E" w:rsidRPr="0005210E" w:rsidRDefault="0005210E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  <w:r w:rsidRPr="0005210E">
        <w:rPr>
          <w:rFonts w:asciiTheme="minorHAnsi" w:hAnsiTheme="minorHAnsi"/>
          <w:i/>
          <w:lang w:val="pl-PL"/>
        </w:rPr>
        <w:t>profesjonalni nauczyciele z innych sektorów edukacyjnych;</w:t>
      </w:r>
    </w:p>
    <w:p w:rsidR="0012254F" w:rsidRPr="0005210E" w:rsidRDefault="0005210E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  <w:r w:rsidRPr="0005210E">
        <w:rPr>
          <w:rFonts w:asciiTheme="minorHAnsi" w:hAnsiTheme="minorHAnsi"/>
          <w:i/>
          <w:lang w:val="pl-PL"/>
        </w:rPr>
        <w:t>nauczyciele wolontariusze</w:t>
      </w:r>
      <w:r w:rsidR="0012254F" w:rsidRPr="0005210E">
        <w:rPr>
          <w:rFonts w:asciiTheme="minorHAnsi" w:hAnsiTheme="minorHAnsi"/>
          <w:i/>
          <w:lang w:val="pl-PL"/>
        </w:rPr>
        <w:t xml:space="preserve">; </w:t>
      </w:r>
    </w:p>
    <w:p w:rsidR="0005210E" w:rsidRPr="0005210E" w:rsidRDefault="0005210E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  <w:r w:rsidRPr="0005210E">
        <w:rPr>
          <w:rFonts w:asciiTheme="minorHAnsi" w:hAnsiTheme="minorHAnsi"/>
          <w:i/>
          <w:lang w:val="pl-PL"/>
        </w:rPr>
        <w:t>jednostki ze szczególnymi umiejętnościami, którymi chc</w:t>
      </w:r>
      <w:r>
        <w:rPr>
          <w:rFonts w:asciiTheme="minorHAnsi" w:hAnsiTheme="minorHAnsi"/>
          <w:i/>
          <w:lang w:val="pl-PL"/>
        </w:rPr>
        <w:t>ą</w:t>
      </w:r>
      <w:r w:rsidRPr="0005210E">
        <w:rPr>
          <w:rFonts w:asciiTheme="minorHAnsi" w:hAnsiTheme="minorHAnsi"/>
          <w:i/>
          <w:lang w:val="pl-PL"/>
        </w:rPr>
        <w:t xml:space="preserve"> si</w:t>
      </w:r>
      <w:r>
        <w:rPr>
          <w:rFonts w:asciiTheme="minorHAnsi" w:hAnsiTheme="minorHAnsi"/>
          <w:i/>
          <w:lang w:val="pl-PL"/>
        </w:rPr>
        <w:t>ę</w:t>
      </w:r>
      <w:r w:rsidRPr="0005210E">
        <w:rPr>
          <w:rFonts w:asciiTheme="minorHAnsi" w:hAnsiTheme="minorHAnsi"/>
          <w:i/>
          <w:lang w:val="pl-PL"/>
        </w:rPr>
        <w:t xml:space="preserve"> dzielić z innymi;</w:t>
      </w:r>
    </w:p>
    <w:p w:rsidR="0005210E" w:rsidRPr="0005210E" w:rsidRDefault="0005210E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>specjaliści</w:t>
      </w:r>
      <w:r w:rsidRPr="0005210E">
        <w:rPr>
          <w:rFonts w:asciiTheme="minorHAnsi" w:hAnsiTheme="minorHAnsi"/>
          <w:i/>
          <w:lang w:val="pl-PL"/>
        </w:rPr>
        <w:t xml:space="preserve"> i wolontariusz</w:t>
      </w:r>
      <w:r>
        <w:rPr>
          <w:rFonts w:asciiTheme="minorHAnsi" w:hAnsiTheme="minorHAnsi"/>
          <w:i/>
          <w:lang w:val="pl-PL"/>
        </w:rPr>
        <w:t>e</w:t>
      </w:r>
      <w:r w:rsidRPr="0005210E">
        <w:rPr>
          <w:rFonts w:asciiTheme="minorHAnsi" w:hAnsiTheme="minorHAnsi"/>
          <w:i/>
          <w:lang w:val="pl-PL"/>
        </w:rPr>
        <w:t xml:space="preserve"> w zakresie usł</w:t>
      </w:r>
      <w:r>
        <w:rPr>
          <w:rFonts w:asciiTheme="minorHAnsi" w:hAnsiTheme="minorHAnsi"/>
          <w:i/>
          <w:lang w:val="pl-PL"/>
        </w:rPr>
        <w:t xml:space="preserve">ug, które nie mają bezpośredniego związku </w:t>
      </w:r>
      <w:r w:rsidR="00150260">
        <w:rPr>
          <w:rFonts w:asciiTheme="minorHAnsi" w:hAnsiTheme="minorHAnsi"/>
          <w:i/>
          <w:lang w:val="pl-PL"/>
        </w:rPr>
        <w:t xml:space="preserve">                       </w:t>
      </w:r>
      <w:r>
        <w:rPr>
          <w:rFonts w:asciiTheme="minorHAnsi" w:hAnsiTheme="minorHAnsi"/>
          <w:i/>
          <w:lang w:val="pl-PL"/>
        </w:rPr>
        <w:t xml:space="preserve">z edukacją </w:t>
      </w:r>
      <w:r w:rsidR="00150260">
        <w:rPr>
          <w:rFonts w:asciiTheme="minorHAnsi" w:hAnsiTheme="minorHAnsi"/>
          <w:i/>
          <w:lang w:val="pl-PL"/>
        </w:rPr>
        <w:t xml:space="preserve">(m.in. </w:t>
      </w:r>
      <w:r w:rsidRPr="0005210E">
        <w:rPr>
          <w:rFonts w:asciiTheme="minorHAnsi" w:hAnsiTheme="minorHAnsi"/>
          <w:i/>
          <w:lang w:val="pl-PL"/>
        </w:rPr>
        <w:t xml:space="preserve"> organi</w:t>
      </w:r>
      <w:r>
        <w:rPr>
          <w:rFonts w:asciiTheme="minorHAnsi" w:hAnsiTheme="minorHAnsi"/>
          <w:i/>
          <w:lang w:val="pl-PL"/>
        </w:rPr>
        <w:t xml:space="preserve">zacje zdrowotne; organizacje świadczące </w:t>
      </w:r>
      <w:r w:rsidRPr="0005210E">
        <w:rPr>
          <w:rFonts w:asciiTheme="minorHAnsi" w:hAnsiTheme="minorHAnsi"/>
          <w:i/>
          <w:lang w:val="pl-PL"/>
        </w:rPr>
        <w:t>usług</w:t>
      </w:r>
      <w:r>
        <w:rPr>
          <w:rFonts w:asciiTheme="minorHAnsi" w:hAnsiTheme="minorHAnsi"/>
          <w:i/>
          <w:lang w:val="pl-PL"/>
        </w:rPr>
        <w:t>i mieszkaniowe</w:t>
      </w:r>
      <w:r w:rsidRPr="0005210E">
        <w:rPr>
          <w:rFonts w:asciiTheme="minorHAnsi" w:hAnsiTheme="minorHAnsi"/>
          <w:i/>
          <w:lang w:val="pl-PL"/>
        </w:rPr>
        <w:t>);</w:t>
      </w:r>
    </w:p>
    <w:p w:rsidR="0005210E" w:rsidRDefault="0005210E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>moderatorzy klubowi</w:t>
      </w:r>
      <w:r w:rsidRPr="0005210E">
        <w:rPr>
          <w:rFonts w:asciiTheme="minorHAnsi" w:hAnsiTheme="minorHAnsi"/>
          <w:i/>
          <w:lang w:val="pl-PL"/>
        </w:rPr>
        <w:t xml:space="preserve"> i </w:t>
      </w:r>
      <w:r>
        <w:rPr>
          <w:rFonts w:asciiTheme="minorHAnsi" w:hAnsiTheme="minorHAnsi"/>
          <w:i/>
          <w:lang w:val="pl-PL"/>
        </w:rPr>
        <w:t>moderatorzy</w:t>
      </w:r>
      <w:r w:rsidRPr="0005210E">
        <w:rPr>
          <w:rFonts w:asciiTheme="minorHAnsi" w:hAnsiTheme="minorHAnsi"/>
          <w:i/>
          <w:lang w:val="pl-PL"/>
        </w:rPr>
        <w:t xml:space="preserve"> </w:t>
      </w:r>
      <w:r>
        <w:rPr>
          <w:rFonts w:asciiTheme="minorHAnsi" w:hAnsiTheme="minorHAnsi"/>
          <w:i/>
          <w:lang w:val="pl-PL"/>
        </w:rPr>
        <w:t xml:space="preserve">grup </w:t>
      </w:r>
      <w:r w:rsidRPr="0005210E">
        <w:rPr>
          <w:rFonts w:asciiTheme="minorHAnsi" w:hAnsiTheme="minorHAnsi"/>
          <w:i/>
          <w:lang w:val="pl-PL"/>
        </w:rPr>
        <w:t>ni</w:t>
      </w:r>
      <w:r>
        <w:rPr>
          <w:rFonts w:asciiTheme="minorHAnsi" w:hAnsiTheme="minorHAnsi"/>
          <w:i/>
          <w:lang w:val="pl-PL"/>
        </w:rPr>
        <w:t>eformalnych</w:t>
      </w:r>
      <w:r w:rsidRPr="0005210E">
        <w:rPr>
          <w:rFonts w:asciiTheme="minorHAnsi" w:hAnsiTheme="minorHAnsi"/>
          <w:i/>
          <w:lang w:val="pl-PL"/>
        </w:rPr>
        <w:t>.</w:t>
      </w:r>
    </w:p>
    <w:p w:rsidR="007F7E8A" w:rsidRPr="0005210E" w:rsidRDefault="007F7E8A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</w:p>
    <w:p w:rsidR="00225CBD" w:rsidRPr="00225CBD" w:rsidRDefault="00225CBD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i/>
          <w:lang w:val="pl-PL"/>
        </w:rPr>
        <w:t xml:space="preserve">Usprawnianie </w:t>
      </w:r>
      <w:r w:rsidR="00150260">
        <w:rPr>
          <w:rFonts w:asciiTheme="minorHAnsi" w:hAnsiTheme="minorHAnsi"/>
          <w:i/>
          <w:lang w:val="pl-PL"/>
        </w:rPr>
        <w:t xml:space="preserve">procesu </w:t>
      </w:r>
      <w:r>
        <w:rPr>
          <w:rFonts w:asciiTheme="minorHAnsi" w:hAnsiTheme="minorHAnsi"/>
          <w:i/>
          <w:lang w:val="pl-PL"/>
        </w:rPr>
        <w:t>uczenia się: "...wymaga od nauczyciela otwartego podejścia</w:t>
      </w:r>
      <w:r w:rsidR="00641E5D">
        <w:rPr>
          <w:rFonts w:asciiTheme="minorHAnsi" w:hAnsiTheme="minorHAnsi"/>
          <w:i/>
          <w:lang w:val="pl-PL"/>
        </w:rPr>
        <w:t xml:space="preserve">   „pozwól iść”, </w:t>
      </w:r>
      <w:r w:rsidRPr="00225CBD">
        <w:rPr>
          <w:rFonts w:asciiTheme="minorHAnsi" w:hAnsiTheme="minorHAnsi"/>
          <w:i/>
          <w:lang w:val="pl-PL"/>
        </w:rPr>
        <w:t xml:space="preserve">uznania prawa ucznia </w:t>
      </w:r>
      <w:r w:rsidR="00EE5B4E">
        <w:rPr>
          <w:rFonts w:asciiTheme="minorHAnsi" w:hAnsiTheme="minorHAnsi"/>
          <w:i/>
          <w:lang w:val="pl-PL"/>
        </w:rPr>
        <w:t xml:space="preserve">do </w:t>
      </w:r>
      <w:r w:rsidR="00641E5D">
        <w:rPr>
          <w:rFonts w:asciiTheme="minorHAnsi" w:hAnsiTheme="minorHAnsi"/>
          <w:i/>
          <w:lang w:val="pl-PL"/>
        </w:rPr>
        <w:t xml:space="preserve">wyrażania swojej opinii na temat </w:t>
      </w:r>
      <w:r w:rsidRPr="00225CBD">
        <w:rPr>
          <w:rFonts w:asciiTheme="minorHAnsi" w:hAnsiTheme="minorHAnsi"/>
          <w:i/>
          <w:lang w:val="pl-PL"/>
        </w:rPr>
        <w:t xml:space="preserve"> charakteru i treści kształcenia.</w:t>
      </w:r>
      <w:r w:rsidR="00641E5D">
        <w:rPr>
          <w:rFonts w:asciiTheme="minorHAnsi" w:hAnsiTheme="minorHAnsi"/>
          <w:i/>
          <w:lang w:val="pl-PL"/>
        </w:rPr>
        <w:t xml:space="preserve"> Potrzebne są następujące umiejętności</w:t>
      </w:r>
      <w:r w:rsidRPr="00225CBD">
        <w:rPr>
          <w:rFonts w:asciiTheme="minorHAnsi" w:hAnsiTheme="minorHAnsi"/>
          <w:i/>
          <w:lang w:val="pl-PL"/>
        </w:rPr>
        <w:t>: zdolność do kierowania, ale nie kontrol</w:t>
      </w:r>
      <w:r w:rsidR="00641E5D">
        <w:rPr>
          <w:rFonts w:asciiTheme="minorHAnsi" w:hAnsiTheme="minorHAnsi"/>
          <w:i/>
          <w:lang w:val="pl-PL"/>
        </w:rPr>
        <w:t>i</w:t>
      </w:r>
      <w:r w:rsidRPr="00225CBD">
        <w:rPr>
          <w:rFonts w:asciiTheme="minorHAnsi" w:hAnsiTheme="minorHAnsi"/>
          <w:i/>
          <w:lang w:val="pl-PL"/>
        </w:rPr>
        <w:t>,</w:t>
      </w:r>
      <w:r w:rsidR="00641E5D">
        <w:rPr>
          <w:rFonts w:asciiTheme="minorHAnsi" w:hAnsiTheme="minorHAnsi"/>
          <w:i/>
          <w:lang w:val="pl-PL"/>
        </w:rPr>
        <w:t xml:space="preserve"> zarządzanie grupą, zdolność słuchania i</w:t>
      </w:r>
      <w:r w:rsidRPr="00225CBD">
        <w:rPr>
          <w:rFonts w:asciiTheme="minorHAnsi" w:hAnsiTheme="minorHAnsi"/>
          <w:i/>
          <w:lang w:val="pl-PL"/>
        </w:rPr>
        <w:t xml:space="preserve"> rozwiązywani</w:t>
      </w:r>
      <w:r w:rsidR="00641E5D">
        <w:rPr>
          <w:rFonts w:asciiTheme="minorHAnsi" w:hAnsiTheme="minorHAnsi"/>
          <w:i/>
          <w:lang w:val="pl-PL"/>
        </w:rPr>
        <w:t>a konfliktów, zdolność podsumowania</w:t>
      </w:r>
      <w:r w:rsidRPr="00225CBD">
        <w:rPr>
          <w:rFonts w:asciiTheme="minorHAnsi" w:hAnsiTheme="minorHAnsi"/>
          <w:i/>
          <w:lang w:val="pl-PL"/>
        </w:rPr>
        <w:t xml:space="preserve"> kluczowych punktów, wiedza </w:t>
      </w:r>
      <w:r w:rsidR="00641E5D">
        <w:rPr>
          <w:rFonts w:asciiTheme="minorHAnsi" w:hAnsiTheme="minorHAnsi"/>
          <w:i/>
          <w:lang w:val="pl-PL"/>
        </w:rPr>
        <w:t xml:space="preserve">o tym, co jest możliwe, </w:t>
      </w:r>
      <w:r w:rsidR="00EE5B4E">
        <w:rPr>
          <w:rFonts w:asciiTheme="minorHAnsi" w:hAnsiTheme="minorHAnsi"/>
          <w:i/>
          <w:lang w:val="pl-PL"/>
        </w:rPr>
        <w:t>kontrolowanie i ocenianie</w:t>
      </w:r>
      <w:r w:rsidR="007F7E8A">
        <w:rPr>
          <w:rFonts w:asciiTheme="minorHAnsi" w:hAnsiTheme="minorHAnsi"/>
          <w:i/>
          <w:lang w:val="pl-PL"/>
        </w:rPr>
        <w:t xml:space="preserve"> prowadzone </w:t>
      </w:r>
      <w:r w:rsidRPr="00225CBD">
        <w:rPr>
          <w:rFonts w:asciiTheme="minorHAnsi" w:hAnsiTheme="minorHAnsi"/>
          <w:i/>
          <w:lang w:val="pl-PL"/>
        </w:rPr>
        <w:t>bez uprzedzeń ".</w:t>
      </w:r>
    </w:p>
    <w:p w:rsidR="00225CBD" w:rsidRDefault="00225CBD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Theme="minorHAnsi" w:hAnsiTheme="minorHAnsi"/>
          <w:i/>
          <w:lang w:val="pl-PL"/>
        </w:rPr>
      </w:pPr>
      <w:r w:rsidRPr="00225CBD">
        <w:rPr>
          <w:rFonts w:asciiTheme="minorHAnsi" w:hAnsiTheme="minorHAnsi"/>
          <w:i/>
          <w:lang w:val="pl-PL"/>
        </w:rPr>
        <w:t xml:space="preserve">(LENA podręcznik </w:t>
      </w:r>
      <w:r w:rsidR="00D603ED">
        <w:fldChar w:fldCharType="begin"/>
      </w:r>
      <w:r w:rsidR="00D603ED" w:rsidRPr="00B34B65">
        <w:rPr>
          <w:lang w:val="pl-PL"/>
          <w:rPrChange w:id="27" w:author="Ela" w:date="2014-09-01T17:20:00Z">
            <w:rPr/>
          </w:rPrChange>
        </w:rPr>
        <w:instrText xml:space="preserve"> HYPERLINK "http://www.bia-net.org/en/lena.html" </w:instrText>
      </w:r>
      <w:r w:rsidR="00D603ED">
        <w:fldChar w:fldCharType="separate"/>
      </w:r>
      <w:r w:rsidR="007F7E8A" w:rsidRPr="0075344C">
        <w:rPr>
          <w:rStyle w:val="Hipercze"/>
          <w:rFonts w:asciiTheme="minorHAnsi" w:hAnsiTheme="minorHAnsi"/>
          <w:i/>
          <w:lang w:val="pl-PL"/>
        </w:rPr>
        <w:t>http://www.bia-net.org/en/lena.html</w:t>
      </w:r>
      <w:r w:rsidR="00D603ED">
        <w:rPr>
          <w:rStyle w:val="Hipercze"/>
          <w:rFonts w:asciiTheme="minorHAnsi" w:hAnsiTheme="minorHAnsi"/>
          <w:i/>
          <w:lang w:val="pl-PL"/>
        </w:rPr>
        <w:fldChar w:fldCharType="end"/>
      </w:r>
      <w:r w:rsidRPr="00225CBD">
        <w:rPr>
          <w:rFonts w:asciiTheme="minorHAnsi" w:hAnsiTheme="minorHAnsi"/>
          <w:i/>
          <w:lang w:val="pl-PL"/>
        </w:rPr>
        <w:t>)</w:t>
      </w:r>
    </w:p>
    <w:p w:rsidR="007F7E8A" w:rsidRPr="00225CBD" w:rsidRDefault="007F7E8A" w:rsidP="00E1370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/>
          <w:i/>
          <w:lang w:val="pl-PL"/>
        </w:rPr>
      </w:pPr>
    </w:p>
    <w:p w:rsidR="00BA1218" w:rsidRPr="00225CBD" w:rsidRDefault="00BA1218" w:rsidP="00E13700">
      <w:pPr>
        <w:spacing w:after="120" w:line="240" w:lineRule="auto"/>
        <w:rPr>
          <w:rFonts w:cs="FrutigerBold"/>
          <w:bCs/>
          <w:sz w:val="24"/>
          <w:szCs w:val="24"/>
          <w:lang w:val="pl-PL"/>
        </w:rPr>
      </w:pPr>
    </w:p>
    <w:p w:rsidR="007F7E8A" w:rsidRPr="007F7E8A" w:rsidRDefault="007F7E8A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lastRenderedPageBreak/>
        <w:t>Uczenie się jest</w:t>
      </w:r>
      <w:r w:rsidRPr="007F7E8A">
        <w:rPr>
          <w:rFonts w:cs="FrutigerBold"/>
          <w:bCs/>
          <w:sz w:val="24"/>
          <w:szCs w:val="24"/>
          <w:lang w:val="pl-PL"/>
        </w:rPr>
        <w:t xml:space="preserve"> wartości</w:t>
      </w:r>
      <w:r>
        <w:rPr>
          <w:rFonts w:cs="FrutigerBold"/>
          <w:bCs/>
          <w:sz w:val="24"/>
          <w:szCs w:val="24"/>
          <w:lang w:val="pl-PL"/>
        </w:rPr>
        <w:t>ą samą w sobie. Szkolenie MATURE tworzy</w:t>
      </w:r>
      <w:r w:rsidRPr="007F7E8A">
        <w:rPr>
          <w:rFonts w:cs="FrutigerBold"/>
          <w:bCs/>
          <w:sz w:val="24"/>
          <w:szCs w:val="24"/>
          <w:lang w:val="pl-PL"/>
        </w:rPr>
        <w:t xml:space="preserve"> wa</w:t>
      </w:r>
      <w:r>
        <w:rPr>
          <w:rFonts w:cs="FrutigerBold"/>
          <w:bCs/>
          <w:sz w:val="24"/>
          <w:szCs w:val="24"/>
          <w:lang w:val="pl-PL"/>
        </w:rPr>
        <w:t>rtość dodaną poprzez zebranie informacji i pomysłów z różnych źródeł, pozwalających</w:t>
      </w:r>
      <w:r w:rsidRPr="007F7E8A">
        <w:rPr>
          <w:rFonts w:cs="FrutigerBold"/>
          <w:bCs/>
          <w:sz w:val="24"/>
          <w:szCs w:val="24"/>
          <w:lang w:val="pl-PL"/>
        </w:rPr>
        <w:t xml:space="preserve"> </w:t>
      </w:r>
      <w:r>
        <w:rPr>
          <w:rFonts w:cs="FrutigerBold"/>
          <w:bCs/>
          <w:sz w:val="24"/>
          <w:szCs w:val="24"/>
          <w:lang w:val="pl-PL"/>
        </w:rPr>
        <w:t>pogłębić zrozumienie potrzeb danej grupy</w:t>
      </w:r>
      <w:r w:rsidR="00071AFF">
        <w:rPr>
          <w:rFonts w:cs="FrutigerBold"/>
          <w:bCs/>
          <w:sz w:val="24"/>
          <w:szCs w:val="24"/>
          <w:lang w:val="pl-PL"/>
        </w:rPr>
        <w:t xml:space="preserve"> potencjalnych uczniów</w:t>
      </w:r>
      <w:r w:rsidRPr="007F7E8A">
        <w:rPr>
          <w:rFonts w:cs="FrutigerBold"/>
          <w:bCs/>
          <w:sz w:val="24"/>
          <w:szCs w:val="24"/>
          <w:lang w:val="pl-PL"/>
        </w:rPr>
        <w:t>.</w:t>
      </w:r>
    </w:p>
    <w:p w:rsidR="00604539" w:rsidRPr="00E2556E" w:rsidRDefault="00C758CD" w:rsidP="00E13700">
      <w:pPr>
        <w:spacing w:after="120" w:line="240" w:lineRule="auto"/>
        <w:jc w:val="center"/>
        <w:rPr>
          <w:b/>
          <w:i/>
          <w:color w:val="FF0000"/>
          <w:sz w:val="28"/>
          <w:szCs w:val="28"/>
          <w:lang w:val="pl-PL"/>
        </w:rPr>
      </w:pPr>
      <w:r w:rsidRPr="00E2556E">
        <w:rPr>
          <w:b/>
          <w:i/>
          <w:color w:val="FF0000"/>
          <w:sz w:val="24"/>
          <w:szCs w:val="24"/>
          <w:lang w:val="pl-PL"/>
        </w:rPr>
        <w:t xml:space="preserve">1.5 </w:t>
      </w:r>
      <w:r w:rsidR="00E2556E">
        <w:rPr>
          <w:b/>
          <w:i/>
          <w:color w:val="FF0000"/>
          <w:sz w:val="24"/>
          <w:szCs w:val="24"/>
          <w:lang w:val="pl-PL"/>
        </w:rPr>
        <w:t>Współpraca w u</w:t>
      </w:r>
      <w:r w:rsidR="00E2556E" w:rsidRPr="00E2556E">
        <w:rPr>
          <w:b/>
          <w:i/>
          <w:color w:val="FF0000"/>
          <w:sz w:val="24"/>
          <w:szCs w:val="24"/>
          <w:lang w:val="pl-PL"/>
        </w:rPr>
        <w:t>czeni</w:t>
      </w:r>
      <w:r w:rsidR="002F091E">
        <w:rPr>
          <w:b/>
          <w:i/>
          <w:color w:val="FF0000"/>
          <w:sz w:val="24"/>
          <w:szCs w:val="24"/>
          <w:lang w:val="pl-PL"/>
        </w:rPr>
        <w:t>u się w późniejszym wieku</w:t>
      </w:r>
      <w:r w:rsidR="00E2556E">
        <w:rPr>
          <w:b/>
          <w:i/>
          <w:color w:val="FF0000"/>
          <w:sz w:val="24"/>
          <w:szCs w:val="24"/>
          <w:lang w:val="pl-PL"/>
        </w:rPr>
        <w:t xml:space="preserve">  </w:t>
      </w:r>
    </w:p>
    <w:p w:rsidR="00E2556E" w:rsidRPr="00E2556E" w:rsidRDefault="00E2556E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E2556E">
        <w:rPr>
          <w:sz w:val="24"/>
          <w:szCs w:val="24"/>
          <w:lang w:val="pl-PL"/>
        </w:rPr>
        <w:t>Dotychczasowe doświadczen</w:t>
      </w:r>
      <w:r w:rsidR="00C0404A">
        <w:rPr>
          <w:sz w:val="24"/>
          <w:szCs w:val="24"/>
          <w:lang w:val="pl-PL"/>
        </w:rPr>
        <w:t>ia zespołu projektowego MATURE</w:t>
      </w:r>
      <w:r w:rsidRPr="00E2556E">
        <w:rPr>
          <w:sz w:val="24"/>
          <w:szCs w:val="24"/>
          <w:lang w:val="pl-PL"/>
        </w:rPr>
        <w:t xml:space="preserve"> doprowadziły d</w:t>
      </w:r>
      <w:r w:rsidR="00C0404A">
        <w:rPr>
          <w:sz w:val="24"/>
          <w:szCs w:val="24"/>
          <w:lang w:val="pl-PL"/>
        </w:rPr>
        <w:t xml:space="preserve">o przekonania, że </w:t>
      </w:r>
      <w:r w:rsidRPr="00E2556E">
        <w:rPr>
          <w:sz w:val="24"/>
          <w:szCs w:val="24"/>
          <w:lang w:val="pl-PL"/>
        </w:rPr>
        <w:t xml:space="preserve">podejście </w:t>
      </w:r>
      <w:r w:rsidR="00C0404A">
        <w:rPr>
          <w:sz w:val="24"/>
          <w:szCs w:val="24"/>
          <w:lang w:val="pl-PL"/>
        </w:rPr>
        <w:t xml:space="preserve">bazujące na współpracy w obszarze angażowania nowych uczniów, rozwoju i organizowaniu procesu uczenia się </w:t>
      </w:r>
      <w:r w:rsidRPr="00E2556E">
        <w:rPr>
          <w:sz w:val="24"/>
          <w:szCs w:val="24"/>
          <w:lang w:val="pl-PL"/>
        </w:rPr>
        <w:t xml:space="preserve"> jest korzystne.</w:t>
      </w:r>
    </w:p>
    <w:p w:rsidR="00C0404A" w:rsidRPr="00C0404A" w:rsidRDefault="00C0404A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Uczenie i nauczanie nie są przywilejami</w:t>
      </w:r>
      <w:r w:rsidRPr="00C0404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jedynie </w:t>
      </w:r>
      <w:r w:rsidRPr="00C0404A">
        <w:rPr>
          <w:sz w:val="24"/>
          <w:szCs w:val="24"/>
          <w:lang w:val="pl-PL"/>
        </w:rPr>
        <w:t xml:space="preserve">dostawców usług edukacyjnych. </w:t>
      </w:r>
      <w:r>
        <w:rPr>
          <w:sz w:val="24"/>
          <w:szCs w:val="24"/>
          <w:lang w:val="pl-PL"/>
        </w:rPr>
        <w:t xml:space="preserve">                    </w:t>
      </w:r>
      <w:r w:rsidRPr="00C0404A">
        <w:rPr>
          <w:sz w:val="24"/>
          <w:szCs w:val="24"/>
          <w:lang w:val="pl-PL"/>
        </w:rPr>
        <w:t>W k</w:t>
      </w:r>
      <w:r>
        <w:rPr>
          <w:sz w:val="24"/>
          <w:szCs w:val="24"/>
          <w:lang w:val="pl-PL"/>
        </w:rPr>
        <w:t>onsekwencji, podejście wykorzystujące współpracę w</w:t>
      </w:r>
      <w:r w:rsidR="002F091E">
        <w:rPr>
          <w:sz w:val="24"/>
          <w:szCs w:val="24"/>
          <w:lang w:val="pl-PL"/>
        </w:rPr>
        <w:t xml:space="preserve"> uczeniu się w późniejszym wieku</w:t>
      </w:r>
      <w:r w:rsidRPr="00C0404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nie musi być prowadzone </w:t>
      </w:r>
      <w:r w:rsidR="002F091E">
        <w:rPr>
          <w:sz w:val="24"/>
          <w:szCs w:val="24"/>
          <w:lang w:val="pl-PL"/>
        </w:rPr>
        <w:t xml:space="preserve">przez profesjonalnych </w:t>
      </w:r>
      <w:r>
        <w:rPr>
          <w:sz w:val="24"/>
          <w:szCs w:val="24"/>
          <w:lang w:val="pl-PL"/>
        </w:rPr>
        <w:t>edukatorów</w:t>
      </w:r>
      <w:r w:rsidRPr="00C0404A">
        <w:rPr>
          <w:sz w:val="24"/>
          <w:szCs w:val="24"/>
          <w:lang w:val="pl-PL"/>
        </w:rPr>
        <w:t>.</w:t>
      </w:r>
    </w:p>
    <w:p w:rsidR="00886C5C" w:rsidRPr="00886C5C" w:rsidRDefault="00886C5C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Rola dostawców edukacji</w:t>
      </w:r>
      <w:r w:rsidRPr="00886C5C">
        <w:rPr>
          <w:sz w:val="24"/>
          <w:szCs w:val="24"/>
          <w:lang w:val="pl-PL"/>
        </w:rPr>
        <w:t xml:space="preserve"> może </w:t>
      </w:r>
      <w:r>
        <w:rPr>
          <w:sz w:val="24"/>
          <w:szCs w:val="24"/>
          <w:lang w:val="pl-PL"/>
        </w:rPr>
        <w:t>polegać na wsparciu</w:t>
      </w:r>
      <w:r w:rsidRPr="00886C5C">
        <w:rPr>
          <w:sz w:val="24"/>
          <w:szCs w:val="24"/>
          <w:lang w:val="pl-PL"/>
        </w:rPr>
        <w:t xml:space="preserve"> dla tworzenia </w:t>
      </w:r>
      <w:r>
        <w:rPr>
          <w:sz w:val="24"/>
          <w:szCs w:val="24"/>
          <w:lang w:val="pl-PL"/>
        </w:rPr>
        <w:t>innowacyjnego procesu uczenia się, który będzie realizowany</w:t>
      </w:r>
      <w:r w:rsidRPr="00886C5C">
        <w:rPr>
          <w:sz w:val="24"/>
          <w:szCs w:val="24"/>
          <w:lang w:val="pl-PL"/>
        </w:rPr>
        <w:t xml:space="preserve"> przez innych. Wyposażenie innych</w:t>
      </w:r>
      <w:r>
        <w:rPr>
          <w:sz w:val="24"/>
          <w:szCs w:val="24"/>
          <w:lang w:val="pl-PL"/>
        </w:rPr>
        <w:t xml:space="preserve"> osób </w:t>
      </w:r>
      <w:r w:rsidR="000033BE">
        <w:rPr>
          <w:sz w:val="24"/>
          <w:szCs w:val="24"/>
          <w:lang w:val="pl-PL"/>
        </w:rPr>
        <w:t xml:space="preserve">                                  </w:t>
      </w:r>
      <w:r>
        <w:rPr>
          <w:sz w:val="24"/>
          <w:szCs w:val="24"/>
          <w:lang w:val="pl-PL"/>
        </w:rPr>
        <w:t xml:space="preserve">w umiejętności </w:t>
      </w:r>
      <w:r w:rsidRPr="00886C5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posiadane przez  instytucje edukacyjne</w:t>
      </w:r>
      <w:r w:rsidRPr="00886C5C">
        <w:rPr>
          <w:sz w:val="24"/>
          <w:szCs w:val="24"/>
          <w:lang w:val="pl-PL"/>
        </w:rPr>
        <w:t xml:space="preserve"> ma</w:t>
      </w:r>
      <w:r>
        <w:rPr>
          <w:sz w:val="24"/>
          <w:szCs w:val="24"/>
          <w:lang w:val="pl-PL"/>
        </w:rPr>
        <w:t xml:space="preserve"> duży</w:t>
      </w:r>
      <w:r w:rsidRPr="00886C5C">
        <w:rPr>
          <w:sz w:val="24"/>
          <w:szCs w:val="24"/>
          <w:lang w:val="pl-PL"/>
        </w:rPr>
        <w:t xml:space="preserve"> potencjał </w:t>
      </w:r>
      <w:r>
        <w:rPr>
          <w:sz w:val="24"/>
          <w:szCs w:val="24"/>
          <w:lang w:val="pl-PL"/>
        </w:rPr>
        <w:t xml:space="preserve">i sprzyja </w:t>
      </w:r>
      <w:r w:rsidR="000033BE">
        <w:rPr>
          <w:sz w:val="24"/>
          <w:szCs w:val="24"/>
          <w:lang w:val="pl-PL"/>
        </w:rPr>
        <w:t>wzbogaceniu środowiska, w którym uczenie się</w:t>
      </w:r>
      <w:r w:rsidRPr="00886C5C">
        <w:rPr>
          <w:sz w:val="24"/>
          <w:szCs w:val="24"/>
          <w:lang w:val="pl-PL"/>
        </w:rPr>
        <w:t xml:space="preserve"> może mieć miejsce. Poszerzenie możliwości otwiera dostęp dla potencjalnych </w:t>
      </w:r>
      <w:r w:rsidR="000033BE">
        <w:rPr>
          <w:sz w:val="24"/>
          <w:szCs w:val="24"/>
          <w:lang w:val="pl-PL"/>
        </w:rPr>
        <w:t>uczniów do środowisk, w których naprawdę będą chcieli się uczyć</w:t>
      </w:r>
      <w:r w:rsidRPr="00886C5C">
        <w:rPr>
          <w:sz w:val="24"/>
          <w:szCs w:val="24"/>
          <w:lang w:val="pl-PL"/>
        </w:rPr>
        <w:t>. Dla dostawców, wsp</w:t>
      </w:r>
      <w:r w:rsidR="000033BE">
        <w:rPr>
          <w:sz w:val="24"/>
          <w:szCs w:val="24"/>
          <w:lang w:val="pl-PL"/>
        </w:rPr>
        <w:t>ółpraca z innymi może rozwiązać</w:t>
      </w:r>
      <w:r w:rsidRPr="00886C5C">
        <w:rPr>
          <w:sz w:val="24"/>
          <w:szCs w:val="24"/>
          <w:lang w:val="pl-PL"/>
        </w:rPr>
        <w:t xml:space="preserve"> </w:t>
      </w:r>
      <w:r w:rsidR="000033BE">
        <w:rPr>
          <w:sz w:val="24"/>
          <w:szCs w:val="24"/>
          <w:lang w:val="pl-PL"/>
        </w:rPr>
        <w:t xml:space="preserve">problem braku </w:t>
      </w:r>
      <w:r w:rsidRPr="00886C5C">
        <w:rPr>
          <w:sz w:val="24"/>
          <w:szCs w:val="24"/>
          <w:lang w:val="pl-PL"/>
        </w:rPr>
        <w:t>uczestniczenia</w:t>
      </w:r>
      <w:r w:rsidR="000033BE">
        <w:rPr>
          <w:sz w:val="24"/>
          <w:szCs w:val="24"/>
          <w:lang w:val="pl-PL"/>
        </w:rPr>
        <w:t xml:space="preserve"> w uczeniu się</w:t>
      </w:r>
      <w:r w:rsidRPr="00886C5C">
        <w:rPr>
          <w:sz w:val="24"/>
          <w:szCs w:val="24"/>
          <w:lang w:val="pl-PL"/>
        </w:rPr>
        <w:t>.</w:t>
      </w:r>
    </w:p>
    <w:p w:rsidR="00193314" w:rsidRPr="0025771B" w:rsidRDefault="0025771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pl-PL"/>
        </w:rPr>
      </w:pPr>
      <w:r w:rsidRPr="0025771B">
        <w:rPr>
          <w:b/>
          <w:i/>
          <w:sz w:val="24"/>
          <w:szCs w:val="24"/>
          <w:lang w:val="pl-PL"/>
        </w:rPr>
        <w:t xml:space="preserve">Studium przypadku: </w:t>
      </w:r>
      <w:r w:rsidRPr="0025771B">
        <w:rPr>
          <w:sz w:val="24"/>
          <w:szCs w:val="24"/>
          <w:lang w:val="pl-PL"/>
        </w:rPr>
        <w:t>Hamburg, Niemcy</w:t>
      </w:r>
      <w:r w:rsidR="00193314" w:rsidRPr="0025771B">
        <w:rPr>
          <w:sz w:val="24"/>
          <w:szCs w:val="24"/>
          <w:lang w:val="pl-PL"/>
        </w:rPr>
        <w:t xml:space="preserve"> </w:t>
      </w:r>
      <w:r w:rsidRPr="0025771B">
        <w:rPr>
          <w:sz w:val="24"/>
          <w:szCs w:val="24"/>
          <w:lang w:val="pl-PL"/>
        </w:rPr>
        <w:t xml:space="preserve">– partnerstwo w </w:t>
      </w:r>
      <w:r w:rsidR="002F091E">
        <w:rPr>
          <w:sz w:val="24"/>
          <w:szCs w:val="24"/>
          <w:lang w:val="pl-PL"/>
        </w:rPr>
        <w:t>uczeniu się w późniejszym wieku</w:t>
      </w:r>
      <w:r>
        <w:rPr>
          <w:sz w:val="24"/>
          <w:szCs w:val="24"/>
          <w:lang w:val="pl-PL"/>
        </w:rPr>
        <w:t>.</w:t>
      </w:r>
    </w:p>
    <w:p w:rsidR="0025771B" w:rsidRPr="00725581" w:rsidRDefault="0025771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sz w:val="24"/>
          <w:szCs w:val="24"/>
          <w:lang w:val="pl-PL"/>
        </w:rPr>
      </w:pPr>
      <w:r w:rsidRPr="0025771B">
        <w:rPr>
          <w:sz w:val="24"/>
          <w:szCs w:val="24"/>
          <w:lang w:val="pl-PL"/>
        </w:rPr>
        <w:t xml:space="preserve">1: </w:t>
      </w:r>
      <w:proofErr w:type="spellStart"/>
      <w:r w:rsidRPr="0025771B">
        <w:rPr>
          <w:sz w:val="24"/>
          <w:szCs w:val="24"/>
          <w:lang w:val="pl-PL"/>
        </w:rPr>
        <w:t>Kaltenbergen</w:t>
      </w:r>
      <w:proofErr w:type="spellEnd"/>
      <w:r w:rsidRPr="0025771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leży</w:t>
      </w:r>
      <w:r w:rsidRPr="0025771B">
        <w:rPr>
          <w:sz w:val="24"/>
          <w:szCs w:val="24"/>
          <w:lang w:val="pl-PL"/>
        </w:rPr>
        <w:t xml:space="preserve"> na obrzeżach Hamburga.</w:t>
      </w:r>
      <w:r w:rsidR="001725F1">
        <w:rPr>
          <w:sz w:val="24"/>
          <w:szCs w:val="24"/>
          <w:lang w:val="pl-PL"/>
        </w:rPr>
        <w:t xml:space="preserve">  </w:t>
      </w:r>
      <w:r w:rsidR="00695BCB">
        <w:rPr>
          <w:sz w:val="24"/>
          <w:szCs w:val="24"/>
          <w:lang w:val="pl-PL"/>
        </w:rPr>
        <w:t>Zarządca</w:t>
      </w:r>
      <w:r w:rsidR="001725F1">
        <w:rPr>
          <w:sz w:val="24"/>
          <w:szCs w:val="24"/>
          <w:lang w:val="pl-PL"/>
        </w:rPr>
        <w:t xml:space="preserve"> mieszka</w:t>
      </w:r>
      <w:r w:rsidR="00695BCB">
        <w:rPr>
          <w:sz w:val="24"/>
          <w:szCs w:val="24"/>
          <w:lang w:val="pl-PL"/>
        </w:rPr>
        <w:t>niowy, firma</w:t>
      </w:r>
      <w:r w:rsidR="001725F1">
        <w:rPr>
          <w:sz w:val="24"/>
          <w:szCs w:val="24"/>
          <w:lang w:val="pl-PL"/>
        </w:rPr>
        <w:t xml:space="preserve"> </w:t>
      </w:r>
      <w:r w:rsidR="00725581">
        <w:rPr>
          <w:sz w:val="24"/>
          <w:szCs w:val="24"/>
          <w:lang w:val="pl-PL"/>
        </w:rPr>
        <w:t>HANSA, zwróciła się z zapytaniem do szkoły ludowej w Hamburgu</w:t>
      </w:r>
      <w:r w:rsidRPr="0025771B">
        <w:rPr>
          <w:sz w:val="24"/>
          <w:szCs w:val="24"/>
          <w:lang w:val="pl-PL"/>
        </w:rPr>
        <w:t xml:space="preserve">, </w:t>
      </w:r>
      <w:r w:rsidR="00725581">
        <w:rPr>
          <w:sz w:val="24"/>
          <w:szCs w:val="24"/>
          <w:lang w:val="pl-PL"/>
        </w:rPr>
        <w:t>czy byłoby możliwe, aby zorganizować kursy w pobliżu ich budynków mieszkalnych</w:t>
      </w:r>
      <w:r w:rsidRPr="0025771B">
        <w:rPr>
          <w:sz w:val="24"/>
          <w:szCs w:val="24"/>
          <w:lang w:val="pl-PL"/>
        </w:rPr>
        <w:t xml:space="preserve">. Starsi lokatorzy nie są mobilni </w:t>
      </w:r>
      <w:r w:rsidR="00695BCB">
        <w:rPr>
          <w:sz w:val="24"/>
          <w:szCs w:val="24"/>
          <w:lang w:val="pl-PL"/>
        </w:rPr>
        <w:t xml:space="preserve">                    </w:t>
      </w:r>
      <w:r w:rsidRPr="0025771B">
        <w:rPr>
          <w:sz w:val="24"/>
          <w:szCs w:val="24"/>
          <w:lang w:val="pl-PL"/>
        </w:rPr>
        <w:t>i nie mają pienię</w:t>
      </w:r>
      <w:r w:rsidR="00695BCB">
        <w:rPr>
          <w:sz w:val="24"/>
          <w:szCs w:val="24"/>
          <w:lang w:val="pl-PL"/>
        </w:rPr>
        <w:t xml:space="preserve">dzy </w:t>
      </w:r>
      <w:r w:rsidRPr="0025771B">
        <w:rPr>
          <w:sz w:val="24"/>
          <w:szCs w:val="24"/>
          <w:lang w:val="pl-PL"/>
        </w:rPr>
        <w:t>na t</w:t>
      </w:r>
      <w:r w:rsidR="00725581">
        <w:rPr>
          <w:sz w:val="24"/>
          <w:szCs w:val="24"/>
          <w:lang w:val="pl-PL"/>
        </w:rPr>
        <w:t>ransport publiczny. HANSA zajęła się dystrybucją</w:t>
      </w:r>
      <w:r w:rsidRPr="0025771B">
        <w:rPr>
          <w:sz w:val="24"/>
          <w:szCs w:val="24"/>
          <w:lang w:val="pl-PL"/>
        </w:rPr>
        <w:t xml:space="preserve"> </w:t>
      </w:r>
      <w:r w:rsidR="00725581">
        <w:rPr>
          <w:sz w:val="24"/>
          <w:szCs w:val="24"/>
          <w:lang w:val="pl-PL"/>
        </w:rPr>
        <w:t>ankiet, które dostarczyła</w:t>
      </w:r>
      <w:r w:rsidRPr="0025771B">
        <w:rPr>
          <w:sz w:val="24"/>
          <w:szCs w:val="24"/>
          <w:lang w:val="pl-PL"/>
        </w:rPr>
        <w:t xml:space="preserve"> do każdego go</w:t>
      </w:r>
      <w:r w:rsidR="00725581">
        <w:rPr>
          <w:sz w:val="24"/>
          <w:szCs w:val="24"/>
          <w:lang w:val="pl-PL"/>
        </w:rPr>
        <w:t>spodarstwa domowego, pytając, czego</w:t>
      </w:r>
      <w:r w:rsidRPr="0025771B">
        <w:rPr>
          <w:sz w:val="24"/>
          <w:szCs w:val="24"/>
          <w:lang w:val="pl-PL"/>
        </w:rPr>
        <w:t xml:space="preserve"> starsi ludzie chcieliby się uczyć.</w:t>
      </w:r>
      <w:r w:rsidR="00725581">
        <w:rPr>
          <w:sz w:val="24"/>
          <w:szCs w:val="24"/>
          <w:lang w:val="pl-PL"/>
        </w:rPr>
        <w:t xml:space="preserve"> Opracowano p</w:t>
      </w:r>
      <w:r w:rsidRPr="0025771B">
        <w:rPr>
          <w:sz w:val="24"/>
          <w:szCs w:val="24"/>
          <w:lang w:val="pl-PL"/>
        </w:rPr>
        <w:t>rogra</w:t>
      </w:r>
      <w:r w:rsidR="00725581">
        <w:rPr>
          <w:sz w:val="24"/>
          <w:szCs w:val="24"/>
          <w:lang w:val="pl-PL"/>
        </w:rPr>
        <w:t xml:space="preserve">m </w:t>
      </w:r>
      <w:r w:rsidR="00695BCB">
        <w:rPr>
          <w:sz w:val="24"/>
          <w:szCs w:val="24"/>
          <w:lang w:val="pl-PL"/>
        </w:rPr>
        <w:t xml:space="preserve">składający się </w:t>
      </w:r>
      <w:r w:rsidR="00725581">
        <w:rPr>
          <w:sz w:val="24"/>
          <w:szCs w:val="24"/>
          <w:lang w:val="pl-PL"/>
        </w:rPr>
        <w:t>z 6-7 kursów, które były prowadzone przez</w:t>
      </w:r>
      <w:r w:rsidRPr="0025771B">
        <w:rPr>
          <w:sz w:val="24"/>
          <w:szCs w:val="24"/>
          <w:lang w:val="pl-PL"/>
        </w:rPr>
        <w:t xml:space="preserve"> więcej niż 6 semestrów. </w:t>
      </w:r>
      <w:r w:rsidR="00725581">
        <w:rPr>
          <w:sz w:val="24"/>
          <w:szCs w:val="24"/>
          <w:lang w:val="pl-PL"/>
        </w:rPr>
        <w:t xml:space="preserve">Był to bardzo </w:t>
      </w:r>
      <w:r w:rsidRPr="00725581">
        <w:rPr>
          <w:sz w:val="24"/>
          <w:szCs w:val="24"/>
          <w:lang w:val="pl-PL"/>
        </w:rPr>
        <w:t xml:space="preserve"> udany</w:t>
      </w:r>
      <w:r w:rsidR="00695BCB">
        <w:rPr>
          <w:sz w:val="24"/>
          <w:szCs w:val="24"/>
          <w:lang w:val="pl-PL"/>
        </w:rPr>
        <w:t xml:space="preserve"> eksperyment, </w:t>
      </w:r>
      <w:r w:rsidR="00725581">
        <w:rPr>
          <w:sz w:val="24"/>
          <w:szCs w:val="24"/>
          <w:lang w:val="pl-PL"/>
        </w:rPr>
        <w:t xml:space="preserve"> </w:t>
      </w:r>
      <w:r w:rsidR="00695BCB">
        <w:rPr>
          <w:sz w:val="24"/>
          <w:szCs w:val="24"/>
          <w:lang w:val="pl-PL"/>
        </w:rPr>
        <w:t>k</w:t>
      </w:r>
      <w:r w:rsidR="00725581">
        <w:rPr>
          <w:sz w:val="24"/>
          <w:szCs w:val="24"/>
          <w:lang w:val="pl-PL"/>
        </w:rPr>
        <w:t>ursy miały</w:t>
      </w:r>
      <w:r w:rsidRPr="00725581">
        <w:rPr>
          <w:sz w:val="24"/>
          <w:szCs w:val="24"/>
          <w:lang w:val="pl-PL"/>
        </w:rPr>
        <w:t xml:space="preserve"> 95% frekwencji!</w:t>
      </w:r>
    </w:p>
    <w:p w:rsidR="000E3C1F" w:rsidRPr="000E3C1F" w:rsidRDefault="000E3C1F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2: Dotarcie do</w:t>
      </w:r>
      <w:r w:rsidRPr="000E3C1F">
        <w:rPr>
          <w:sz w:val="24"/>
          <w:szCs w:val="24"/>
          <w:lang w:val="pl-PL"/>
        </w:rPr>
        <w:t xml:space="preserve"> starszych </w:t>
      </w:r>
      <w:r>
        <w:rPr>
          <w:sz w:val="24"/>
          <w:szCs w:val="24"/>
          <w:lang w:val="pl-PL"/>
        </w:rPr>
        <w:t>i</w:t>
      </w:r>
      <w:r w:rsidRPr="000E3C1F">
        <w:rPr>
          <w:sz w:val="24"/>
          <w:szCs w:val="24"/>
          <w:lang w:val="pl-PL"/>
        </w:rPr>
        <w:t>mi</w:t>
      </w:r>
      <w:r>
        <w:rPr>
          <w:sz w:val="24"/>
          <w:szCs w:val="24"/>
          <w:lang w:val="pl-PL"/>
        </w:rPr>
        <w:t xml:space="preserve">grantów jest bardzo trudne, </w:t>
      </w:r>
      <w:r w:rsidR="00741F25">
        <w:rPr>
          <w:sz w:val="24"/>
          <w:szCs w:val="24"/>
          <w:lang w:val="pl-PL"/>
        </w:rPr>
        <w:t>może być</w:t>
      </w:r>
      <w:r>
        <w:rPr>
          <w:sz w:val="24"/>
          <w:szCs w:val="24"/>
          <w:lang w:val="pl-PL"/>
        </w:rPr>
        <w:t xml:space="preserve"> znacznie łatwiejsze, jeśli dostawcy edukacji dorosłych współpracują</w:t>
      </w:r>
      <w:r w:rsidRPr="000E3C1F">
        <w:rPr>
          <w:sz w:val="24"/>
          <w:szCs w:val="24"/>
          <w:lang w:val="pl-PL"/>
        </w:rPr>
        <w:t xml:space="preserve"> z organizacjam</w:t>
      </w:r>
      <w:r>
        <w:rPr>
          <w:sz w:val="24"/>
          <w:szCs w:val="24"/>
          <w:lang w:val="pl-PL"/>
        </w:rPr>
        <w:t>i imigrantów. W Hamburgu, współpraca z Liman, organizacją</w:t>
      </w:r>
      <w:r w:rsidRPr="000E3C1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imigrantów </w:t>
      </w:r>
      <w:r w:rsidRPr="000E3C1F">
        <w:rPr>
          <w:sz w:val="24"/>
          <w:szCs w:val="24"/>
          <w:lang w:val="pl-PL"/>
        </w:rPr>
        <w:t>t</w:t>
      </w:r>
      <w:r w:rsidR="00741F25">
        <w:rPr>
          <w:sz w:val="24"/>
          <w:szCs w:val="24"/>
          <w:lang w:val="pl-PL"/>
        </w:rPr>
        <w:t xml:space="preserve">ureckich </w:t>
      </w:r>
      <w:r w:rsidRPr="000E3C1F">
        <w:rPr>
          <w:sz w:val="24"/>
          <w:szCs w:val="24"/>
          <w:lang w:val="pl-PL"/>
        </w:rPr>
        <w:t>55</w:t>
      </w:r>
      <w:r>
        <w:rPr>
          <w:sz w:val="24"/>
          <w:szCs w:val="24"/>
          <w:lang w:val="pl-PL"/>
        </w:rPr>
        <w:t>+, okazało</w:t>
      </w:r>
      <w:r w:rsidRPr="000E3C1F">
        <w:rPr>
          <w:sz w:val="24"/>
          <w:szCs w:val="24"/>
          <w:lang w:val="pl-PL"/>
        </w:rPr>
        <w:t xml:space="preserve"> się być </w:t>
      </w:r>
      <w:r>
        <w:rPr>
          <w:sz w:val="24"/>
          <w:szCs w:val="24"/>
          <w:lang w:val="pl-PL"/>
        </w:rPr>
        <w:t>dobrym rozwiązaniem</w:t>
      </w:r>
      <w:r w:rsidRPr="000E3C1F">
        <w:rPr>
          <w:sz w:val="24"/>
          <w:szCs w:val="24"/>
          <w:lang w:val="pl-PL"/>
        </w:rPr>
        <w:t>: wielu uczestników</w:t>
      </w:r>
      <w:r>
        <w:rPr>
          <w:sz w:val="24"/>
          <w:szCs w:val="24"/>
          <w:lang w:val="pl-PL"/>
        </w:rPr>
        <w:t xml:space="preserve"> znalazło kursy niedaleko swojego miejsca zamieszkania</w:t>
      </w:r>
      <w:r w:rsidRPr="000E3C1F">
        <w:rPr>
          <w:sz w:val="24"/>
          <w:szCs w:val="24"/>
          <w:lang w:val="pl-PL"/>
        </w:rPr>
        <w:t xml:space="preserve"> lub</w:t>
      </w:r>
      <w:r>
        <w:rPr>
          <w:sz w:val="24"/>
          <w:szCs w:val="24"/>
          <w:lang w:val="pl-PL"/>
        </w:rPr>
        <w:t xml:space="preserve"> skorzystało z kursów oferowanych w pomieszczeniach</w:t>
      </w:r>
      <w:r w:rsidRPr="000E3C1F">
        <w:rPr>
          <w:sz w:val="24"/>
          <w:szCs w:val="24"/>
          <w:lang w:val="pl-PL"/>
        </w:rPr>
        <w:t xml:space="preserve"> Liman. Kontakt te</w:t>
      </w:r>
      <w:r w:rsidR="00741F25">
        <w:rPr>
          <w:sz w:val="24"/>
          <w:szCs w:val="24"/>
          <w:lang w:val="pl-PL"/>
        </w:rPr>
        <w:t xml:space="preserve">n istnieje już od ponad 6 lat, a </w:t>
      </w:r>
      <w:r>
        <w:rPr>
          <w:sz w:val="24"/>
          <w:szCs w:val="24"/>
          <w:lang w:val="pl-PL"/>
        </w:rPr>
        <w:t>kilka nowych ofert edukacyjnych opracowano wspólnie</w:t>
      </w:r>
      <w:r w:rsidRPr="000E3C1F">
        <w:rPr>
          <w:sz w:val="24"/>
          <w:szCs w:val="24"/>
          <w:lang w:val="pl-PL"/>
        </w:rPr>
        <w:t>.</w:t>
      </w:r>
    </w:p>
    <w:p w:rsidR="0032113F" w:rsidRPr="00017051" w:rsidRDefault="00017051" w:rsidP="00E13700">
      <w:pPr>
        <w:spacing w:after="120" w:line="240" w:lineRule="auto"/>
        <w:jc w:val="center"/>
        <w:rPr>
          <w:b/>
          <w:i/>
          <w:color w:val="FF0000"/>
          <w:sz w:val="24"/>
          <w:szCs w:val="24"/>
          <w:lang w:val="pl-PL"/>
        </w:rPr>
      </w:pPr>
      <w:r w:rsidRPr="00017051">
        <w:rPr>
          <w:b/>
          <w:i/>
          <w:color w:val="FF0000"/>
          <w:sz w:val="24"/>
          <w:szCs w:val="24"/>
          <w:lang w:val="pl-PL"/>
        </w:rPr>
        <w:t>1.6 Part</w:t>
      </w:r>
      <w:ins w:id="28" w:author="Ela" w:date="2014-09-06T14:39:00Z">
        <w:r w:rsidR="00981D25">
          <w:rPr>
            <w:b/>
            <w:i/>
            <w:color w:val="FF0000"/>
            <w:sz w:val="24"/>
            <w:szCs w:val="24"/>
            <w:lang w:val="pl-PL"/>
          </w:rPr>
          <w:t>n</w:t>
        </w:r>
      </w:ins>
      <w:r w:rsidRPr="00017051">
        <w:rPr>
          <w:b/>
          <w:i/>
          <w:color w:val="FF0000"/>
          <w:sz w:val="24"/>
          <w:szCs w:val="24"/>
          <w:lang w:val="pl-PL"/>
        </w:rPr>
        <w:t>erstwo</w:t>
      </w:r>
    </w:p>
    <w:p w:rsidR="00017051" w:rsidRPr="00017051" w:rsidRDefault="00017051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017051">
        <w:rPr>
          <w:sz w:val="24"/>
          <w:szCs w:val="24"/>
          <w:lang w:val="pl-PL"/>
        </w:rPr>
        <w:t>Dla zespołu</w:t>
      </w:r>
      <w:r>
        <w:rPr>
          <w:sz w:val="24"/>
          <w:szCs w:val="24"/>
          <w:lang w:val="pl-PL"/>
        </w:rPr>
        <w:t xml:space="preserve"> MATURE "partnerstwo" opisuje wspólne działanie</w:t>
      </w:r>
      <w:r w:rsidRPr="00017051">
        <w:rPr>
          <w:sz w:val="24"/>
          <w:szCs w:val="24"/>
          <w:lang w:val="pl-PL"/>
        </w:rPr>
        <w:t xml:space="preserve"> osób</w:t>
      </w:r>
      <w:r>
        <w:rPr>
          <w:sz w:val="24"/>
          <w:szCs w:val="24"/>
          <w:lang w:val="pl-PL"/>
        </w:rPr>
        <w:t>, organizacji i</w:t>
      </w:r>
      <w:del w:id="29" w:author="Ela" w:date="2014-09-06T14:39:00Z">
        <w:r w:rsidDel="00FD19D7">
          <w:rPr>
            <w:sz w:val="24"/>
            <w:szCs w:val="24"/>
            <w:lang w:val="pl-PL"/>
          </w:rPr>
          <w:delText xml:space="preserve"> </w:delText>
        </w:r>
      </w:del>
      <w:r>
        <w:rPr>
          <w:sz w:val="24"/>
          <w:szCs w:val="24"/>
          <w:lang w:val="pl-PL"/>
        </w:rPr>
        <w:t>/</w:t>
      </w:r>
      <w:del w:id="30" w:author="Ela" w:date="2014-09-06T14:39:00Z">
        <w:r w:rsidDel="00FD19D7">
          <w:rPr>
            <w:sz w:val="24"/>
            <w:szCs w:val="24"/>
            <w:lang w:val="pl-PL"/>
          </w:rPr>
          <w:delText xml:space="preserve"> </w:delText>
        </w:r>
      </w:del>
      <w:r>
        <w:rPr>
          <w:sz w:val="24"/>
          <w:szCs w:val="24"/>
          <w:lang w:val="pl-PL"/>
        </w:rPr>
        <w:t>lub agencji na rzecz promowania dobrego życia osób starszych.</w:t>
      </w:r>
    </w:p>
    <w:p w:rsidR="00090752" w:rsidRPr="00090752" w:rsidRDefault="00090752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090752">
        <w:rPr>
          <w:sz w:val="24"/>
          <w:szCs w:val="24"/>
          <w:lang w:val="pl-PL"/>
        </w:rPr>
        <w:t>"Partnerstwo" obejmuje nieformalne więzi między jed</w:t>
      </w:r>
      <w:r>
        <w:rPr>
          <w:sz w:val="24"/>
          <w:szCs w:val="24"/>
          <w:lang w:val="pl-PL"/>
        </w:rPr>
        <w:t>nostkami (sąsiedzi, liderzy społeczni), jak również bardziej formalne powiązania</w:t>
      </w:r>
      <w:r w:rsidRPr="00090752">
        <w:rPr>
          <w:sz w:val="24"/>
          <w:szCs w:val="24"/>
          <w:lang w:val="pl-PL"/>
        </w:rPr>
        <w:t xml:space="preserve"> (uruchomienie </w:t>
      </w:r>
      <w:r>
        <w:rPr>
          <w:sz w:val="24"/>
          <w:szCs w:val="24"/>
          <w:lang w:val="pl-PL"/>
        </w:rPr>
        <w:t xml:space="preserve">przez organizacje wspólnych </w:t>
      </w:r>
      <w:r w:rsidRPr="00090752">
        <w:rPr>
          <w:sz w:val="24"/>
          <w:szCs w:val="24"/>
          <w:lang w:val="pl-PL"/>
        </w:rPr>
        <w:t>usług). "Partnerstwo" może być fun</w:t>
      </w:r>
      <w:r>
        <w:rPr>
          <w:sz w:val="24"/>
          <w:szCs w:val="24"/>
          <w:lang w:val="pl-PL"/>
        </w:rPr>
        <w:t>kcjonalne (wsparcie jednostek</w:t>
      </w:r>
      <w:r w:rsidRPr="00090752">
        <w:rPr>
          <w:sz w:val="24"/>
          <w:szCs w:val="24"/>
          <w:lang w:val="pl-PL"/>
        </w:rPr>
        <w:t xml:space="preserve"> lub grup) lub st</w:t>
      </w:r>
      <w:r>
        <w:rPr>
          <w:sz w:val="24"/>
          <w:szCs w:val="24"/>
          <w:lang w:val="pl-PL"/>
        </w:rPr>
        <w:t xml:space="preserve">rategiczne </w:t>
      </w:r>
      <w:r>
        <w:rPr>
          <w:sz w:val="24"/>
          <w:szCs w:val="24"/>
          <w:lang w:val="pl-PL"/>
        </w:rPr>
        <w:lastRenderedPageBreak/>
        <w:t xml:space="preserve">(zorientowane na </w:t>
      </w:r>
      <w:r w:rsidRPr="00090752">
        <w:rPr>
          <w:sz w:val="24"/>
          <w:szCs w:val="24"/>
          <w:lang w:val="pl-PL"/>
        </w:rPr>
        <w:t>usług</w:t>
      </w:r>
      <w:r>
        <w:rPr>
          <w:sz w:val="24"/>
          <w:szCs w:val="24"/>
          <w:lang w:val="pl-PL"/>
        </w:rPr>
        <w:t>i dla</w:t>
      </w:r>
      <w:r w:rsidRPr="00090752">
        <w:rPr>
          <w:sz w:val="24"/>
          <w:szCs w:val="24"/>
          <w:lang w:val="pl-PL"/>
        </w:rPr>
        <w:t xml:space="preserve"> całej miejscowości</w:t>
      </w:r>
      <w:r>
        <w:rPr>
          <w:sz w:val="24"/>
          <w:szCs w:val="24"/>
          <w:lang w:val="pl-PL"/>
        </w:rPr>
        <w:t>, regionu lub kraju</w:t>
      </w:r>
      <w:r w:rsidRPr="00090752">
        <w:rPr>
          <w:sz w:val="24"/>
          <w:szCs w:val="24"/>
          <w:lang w:val="pl-PL"/>
        </w:rPr>
        <w:t xml:space="preserve">). Dobre partnerstwo </w:t>
      </w:r>
      <w:r>
        <w:rPr>
          <w:sz w:val="24"/>
          <w:szCs w:val="24"/>
          <w:lang w:val="pl-PL"/>
        </w:rPr>
        <w:t>prowadzi</w:t>
      </w:r>
      <w:r w:rsidRPr="00090752">
        <w:rPr>
          <w:sz w:val="24"/>
          <w:szCs w:val="24"/>
          <w:lang w:val="pl-PL"/>
        </w:rPr>
        <w:t xml:space="preserve"> do zmian na lepsze w </w:t>
      </w:r>
      <w:r>
        <w:rPr>
          <w:sz w:val="24"/>
          <w:szCs w:val="24"/>
          <w:lang w:val="pl-PL"/>
        </w:rPr>
        <w:t>życiu osób zaangażowanych</w:t>
      </w:r>
      <w:r w:rsidRPr="00090752">
        <w:rPr>
          <w:sz w:val="24"/>
          <w:szCs w:val="24"/>
          <w:lang w:val="pl-PL"/>
        </w:rPr>
        <w:t>.</w:t>
      </w:r>
    </w:p>
    <w:p w:rsidR="00AA54BA" w:rsidRPr="00AA54BA" w:rsidRDefault="00AA54BA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Zespół MATURE docenia</w:t>
      </w:r>
      <w:r w:rsidRPr="00AA54BA">
        <w:rPr>
          <w:sz w:val="24"/>
          <w:szCs w:val="24"/>
          <w:lang w:val="pl-PL"/>
        </w:rPr>
        <w:t xml:space="preserve"> znaczenie wszelkieg</w:t>
      </w:r>
      <w:r>
        <w:rPr>
          <w:sz w:val="24"/>
          <w:szCs w:val="24"/>
          <w:lang w:val="pl-PL"/>
        </w:rPr>
        <w:t>o rodzaju partnerstwa, które angażuje nowych uczniów i dostarcza</w:t>
      </w:r>
      <w:r w:rsidRPr="00AA54BA">
        <w:rPr>
          <w:sz w:val="24"/>
          <w:szCs w:val="24"/>
          <w:lang w:val="pl-PL"/>
        </w:rPr>
        <w:t xml:space="preserve"> efektywnego uczenia się.</w:t>
      </w:r>
    </w:p>
    <w:p w:rsidR="004A2A8C" w:rsidRPr="004A2A8C" w:rsidRDefault="004A2A8C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Współpraca w ramach partnerstwa </w:t>
      </w:r>
      <w:r w:rsidRPr="004A2A8C">
        <w:rPr>
          <w:sz w:val="24"/>
          <w:szCs w:val="24"/>
          <w:lang w:val="pl-PL"/>
        </w:rPr>
        <w:t>nie zawsze jest koncepcyjnie i praktycznie</w:t>
      </w:r>
      <w:r>
        <w:rPr>
          <w:sz w:val="24"/>
          <w:szCs w:val="24"/>
          <w:lang w:val="pl-PL"/>
        </w:rPr>
        <w:t xml:space="preserve"> taka prosta. </w:t>
      </w:r>
      <w:r w:rsidRPr="004A2A8C">
        <w:rPr>
          <w:sz w:val="24"/>
          <w:szCs w:val="24"/>
          <w:lang w:val="pl-PL"/>
        </w:rPr>
        <w:t>Ustanowienie strat</w:t>
      </w:r>
      <w:r>
        <w:rPr>
          <w:sz w:val="24"/>
          <w:szCs w:val="24"/>
          <w:lang w:val="pl-PL"/>
        </w:rPr>
        <w:t>egicznego partnerstwa w dużym</w:t>
      </w:r>
      <w:r w:rsidRPr="004A2A8C">
        <w:rPr>
          <w:sz w:val="24"/>
          <w:szCs w:val="24"/>
          <w:lang w:val="pl-PL"/>
        </w:rPr>
        <w:t xml:space="preserve"> obszarz</w:t>
      </w:r>
      <w:r>
        <w:rPr>
          <w:sz w:val="24"/>
          <w:szCs w:val="24"/>
          <w:lang w:val="pl-PL"/>
        </w:rPr>
        <w:t>e geograficznym wymaga solidnej</w:t>
      </w:r>
      <w:r w:rsidRPr="004A2A8C">
        <w:rPr>
          <w:sz w:val="24"/>
          <w:szCs w:val="24"/>
          <w:lang w:val="pl-PL"/>
        </w:rPr>
        <w:t xml:space="preserve"> infrastruktury, finansowania i woli politycznej. Potencjalni partnerzy mogą działać </w:t>
      </w:r>
      <w:r w:rsidR="00741F25">
        <w:rPr>
          <w:sz w:val="24"/>
          <w:szCs w:val="24"/>
          <w:lang w:val="pl-PL"/>
        </w:rPr>
        <w:t xml:space="preserve">                </w:t>
      </w:r>
      <w:r w:rsidRPr="004A2A8C">
        <w:rPr>
          <w:sz w:val="24"/>
          <w:szCs w:val="24"/>
          <w:lang w:val="pl-PL"/>
        </w:rPr>
        <w:t>w warunkach konkurencji, która ogranicz</w:t>
      </w:r>
      <w:r>
        <w:rPr>
          <w:sz w:val="24"/>
          <w:szCs w:val="24"/>
          <w:lang w:val="pl-PL"/>
        </w:rPr>
        <w:t>a ich zdolność do uczestnictwa</w:t>
      </w:r>
      <w:r w:rsidRPr="004A2A8C">
        <w:rPr>
          <w:sz w:val="24"/>
          <w:szCs w:val="24"/>
          <w:lang w:val="pl-PL"/>
        </w:rPr>
        <w:t xml:space="preserve"> lub do priorytetowego potraktowania potrzeb beneficjentów</w:t>
      </w:r>
      <w:r>
        <w:rPr>
          <w:sz w:val="24"/>
          <w:szCs w:val="24"/>
          <w:lang w:val="pl-PL"/>
        </w:rPr>
        <w:t xml:space="preserve"> </w:t>
      </w:r>
      <w:r w:rsidRPr="004A2A8C">
        <w:rPr>
          <w:sz w:val="24"/>
          <w:szCs w:val="24"/>
          <w:lang w:val="pl-PL"/>
        </w:rPr>
        <w:t xml:space="preserve"> w stosunku do </w:t>
      </w:r>
      <w:r w:rsidR="00741F25">
        <w:rPr>
          <w:sz w:val="24"/>
          <w:szCs w:val="24"/>
          <w:lang w:val="pl-PL"/>
        </w:rPr>
        <w:t>potrzeb</w:t>
      </w:r>
      <w:r>
        <w:rPr>
          <w:sz w:val="24"/>
          <w:szCs w:val="24"/>
          <w:lang w:val="pl-PL"/>
        </w:rPr>
        <w:t xml:space="preserve"> własnych</w:t>
      </w:r>
      <w:r w:rsidRPr="004A2A8C">
        <w:rPr>
          <w:sz w:val="24"/>
          <w:szCs w:val="24"/>
          <w:lang w:val="pl-PL"/>
        </w:rPr>
        <w:t xml:space="preserve"> organizacji. W każdym partnerstwie kluczem do sukcesu </w:t>
      </w:r>
      <w:r>
        <w:rPr>
          <w:sz w:val="24"/>
          <w:szCs w:val="24"/>
          <w:lang w:val="pl-PL"/>
        </w:rPr>
        <w:t xml:space="preserve">jest wzajemne zrozumienie </w:t>
      </w:r>
      <w:r w:rsidR="00741F25">
        <w:rPr>
          <w:sz w:val="24"/>
          <w:szCs w:val="24"/>
          <w:lang w:val="pl-PL"/>
        </w:rPr>
        <w:t xml:space="preserve">                        </w:t>
      </w:r>
      <w:r>
        <w:rPr>
          <w:sz w:val="24"/>
          <w:szCs w:val="24"/>
          <w:lang w:val="pl-PL"/>
        </w:rPr>
        <w:t>i szacunek</w:t>
      </w:r>
      <w:r w:rsidRPr="004A2A8C">
        <w:rPr>
          <w:sz w:val="24"/>
          <w:szCs w:val="24"/>
          <w:lang w:val="pl-PL"/>
        </w:rPr>
        <w:t xml:space="preserve"> dla a</w:t>
      </w:r>
      <w:r>
        <w:rPr>
          <w:sz w:val="24"/>
          <w:szCs w:val="24"/>
          <w:lang w:val="pl-PL"/>
        </w:rPr>
        <w:t>spiracji wszystkich członków</w:t>
      </w:r>
      <w:r w:rsidRPr="004A2A8C">
        <w:rPr>
          <w:sz w:val="24"/>
          <w:szCs w:val="24"/>
          <w:lang w:val="pl-PL"/>
        </w:rPr>
        <w:t>.</w:t>
      </w:r>
    </w:p>
    <w:p w:rsidR="004A2A8C" w:rsidRPr="004A2A8C" w:rsidRDefault="004A2A8C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Trudności są mniej dotkliwe</w:t>
      </w:r>
      <w:r w:rsidRPr="004A2A8C">
        <w:rPr>
          <w:sz w:val="24"/>
          <w:szCs w:val="24"/>
          <w:lang w:val="pl-PL"/>
        </w:rPr>
        <w:t xml:space="preserve"> w nieformalnej współpracy</w:t>
      </w:r>
      <w:r>
        <w:rPr>
          <w:sz w:val="24"/>
          <w:szCs w:val="24"/>
          <w:lang w:val="pl-PL"/>
        </w:rPr>
        <w:t>, w której jednostki</w:t>
      </w:r>
      <w:r w:rsidRPr="004A2A8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działają </w:t>
      </w:r>
      <w:r w:rsidR="00741F25">
        <w:rPr>
          <w:sz w:val="24"/>
          <w:szCs w:val="24"/>
          <w:lang w:val="pl-PL"/>
        </w:rPr>
        <w:t xml:space="preserve">                          </w:t>
      </w:r>
      <w:r>
        <w:rPr>
          <w:sz w:val="24"/>
          <w:szCs w:val="24"/>
          <w:lang w:val="pl-PL"/>
        </w:rPr>
        <w:t>w imieniu i na rzecz innych</w:t>
      </w:r>
      <w:r w:rsidRPr="004A2A8C">
        <w:rPr>
          <w:sz w:val="24"/>
          <w:szCs w:val="24"/>
          <w:lang w:val="pl-PL"/>
        </w:rPr>
        <w:t xml:space="preserve">. W przypadku </w:t>
      </w:r>
      <w:proofErr w:type="spellStart"/>
      <w:r w:rsidRPr="004A2A8C">
        <w:rPr>
          <w:sz w:val="24"/>
          <w:szCs w:val="24"/>
          <w:lang w:val="pl-PL"/>
        </w:rPr>
        <w:t>defaworyzowanych</w:t>
      </w:r>
      <w:proofErr w:type="spellEnd"/>
      <w:r w:rsidRPr="004A2A8C">
        <w:rPr>
          <w:sz w:val="24"/>
          <w:szCs w:val="24"/>
          <w:lang w:val="pl-PL"/>
        </w:rPr>
        <w:t xml:space="preserve"> osób dorosłych nieformalna współpraca może być punktem wyjścia do zaangażowania</w:t>
      </w:r>
      <w:r>
        <w:rPr>
          <w:sz w:val="24"/>
          <w:szCs w:val="24"/>
          <w:lang w:val="pl-PL"/>
        </w:rPr>
        <w:t xml:space="preserve"> innych</w:t>
      </w:r>
      <w:r w:rsidRPr="004A2A8C">
        <w:rPr>
          <w:sz w:val="24"/>
          <w:szCs w:val="24"/>
          <w:lang w:val="pl-PL"/>
        </w:rPr>
        <w:t>.</w:t>
      </w:r>
    </w:p>
    <w:p w:rsidR="004A2A8C" w:rsidRPr="004A2A8C" w:rsidRDefault="004A2A8C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4A2A8C">
        <w:rPr>
          <w:sz w:val="24"/>
          <w:szCs w:val="24"/>
          <w:lang w:val="pl-PL"/>
        </w:rPr>
        <w:t xml:space="preserve">Świadomość siły i potencjału </w:t>
      </w:r>
      <w:r w:rsidR="00975DB7">
        <w:rPr>
          <w:sz w:val="24"/>
          <w:szCs w:val="24"/>
          <w:lang w:val="pl-PL"/>
        </w:rPr>
        <w:t>tzw. "p</w:t>
      </w:r>
      <w:r w:rsidRPr="004A2A8C">
        <w:rPr>
          <w:sz w:val="24"/>
          <w:szCs w:val="24"/>
          <w:lang w:val="pl-PL"/>
        </w:rPr>
        <w:t>omoc</w:t>
      </w:r>
      <w:r w:rsidR="00975DB7">
        <w:rPr>
          <w:sz w:val="24"/>
          <w:szCs w:val="24"/>
          <w:lang w:val="pl-PL"/>
        </w:rPr>
        <w:t>nej dłoni</w:t>
      </w:r>
      <w:r w:rsidRPr="004A2A8C">
        <w:rPr>
          <w:sz w:val="24"/>
          <w:szCs w:val="24"/>
          <w:lang w:val="pl-PL"/>
        </w:rPr>
        <w:t>" jest pierwszym krokiem w docierani</w:t>
      </w:r>
      <w:r w:rsidR="00975DB7">
        <w:rPr>
          <w:sz w:val="24"/>
          <w:szCs w:val="24"/>
          <w:lang w:val="pl-PL"/>
        </w:rPr>
        <w:t>u do osób niezadowolonych i wyłączonych</w:t>
      </w:r>
      <w:r w:rsidRPr="004A2A8C">
        <w:rPr>
          <w:sz w:val="24"/>
          <w:szCs w:val="24"/>
          <w:lang w:val="pl-PL"/>
        </w:rPr>
        <w:t>.</w:t>
      </w:r>
    </w:p>
    <w:p w:rsidR="00193314" w:rsidRPr="00975DB7" w:rsidRDefault="00975DB7" w:rsidP="00E13700">
      <w:pPr>
        <w:spacing w:after="120" w:line="240" w:lineRule="auto"/>
        <w:jc w:val="center"/>
        <w:rPr>
          <w:b/>
          <w:color w:val="F357BF"/>
          <w:sz w:val="24"/>
          <w:szCs w:val="24"/>
          <w:lang w:val="pl-PL"/>
        </w:rPr>
      </w:pPr>
      <w:r w:rsidRPr="00975DB7">
        <w:rPr>
          <w:b/>
          <w:color w:val="F357BF"/>
          <w:sz w:val="24"/>
          <w:szCs w:val="24"/>
          <w:lang w:val="pl-PL"/>
        </w:rPr>
        <w:t>Coś dla Ciebie</w:t>
      </w:r>
    </w:p>
    <w:p w:rsidR="00975DB7" w:rsidRPr="00975DB7" w:rsidRDefault="00975DB7" w:rsidP="00E13700">
      <w:pPr>
        <w:spacing w:after="12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Jakie znasz  przykłady </w:t>
      </w:r>
      <w:r w:rsidRPr="00975DB7">
        <w:rPr>
          <w:i/>
          <w:sz w:val="24"/>
          <w:szCs w:val="24"/>
          <w:lang w:val="pl-PL"/>
        </w:rPr>
        <w:t>partnerstwa, które promuj</w:t>
      </w:r>
      <w:r>
        <w:rPr>
          <w:i/>
          <w:sz w:val="24"/>
          <w:szCs w:val="24"/>
          <w:lang w:val="pl-PL"/>
        </w:rPr>
        <w:t>ą</w:t>
      </w:r>
      <w:r w:rsidRPr="00975DB7">
        <w:rPr>
          <w:i/>
          <w:sz w:val="24"/>
          <w:szCs w:val="24"/>
          <w:lang w:val="pl-PL"/>
        </w:rPr>
        <w:t xml:space="preserve"> dobre samopoczucie osób starszych </w:t>
      </w:r>
      <w:r>
        <w:rPr>
          <w:i/>
          <w:sz w:val="24"/>
          <w:szCs w:val="24"/>
          <w:lang w:val="pl-PL"/>
        </w:rPr>
        <w:t xml:space="preserve">                   </w:t>
      </w:r>
      <w:r w:rsidRPr="00975DB7">
        <w:rPr>
          <w:i/>
          <w:sz w:val="24"/>
          <w:szCs w:val="24"/>
          <w:lang w:val="pl-PL"/>
        </w:rPr>
        <w:t>w Twojej okolicy?</w:t>
      </w:r>
    </w:p>
    <w:p w:rsidR="00975DB7" w:rsidRPr="00975DB7" w:rsidRDefault="00975DB7" w:rsidP="00E13700">
      <w:pPr>
        <w:spacing w:after="12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Jakie nowe</w:t>
      </w:r>
      <w:r w:rsidRPr="00975DB7">
        <w:rPr>
          <w:i/>
          <w:sz w:val="24"/>
          <w:szCs w:val="24"/>
          <w:lang w:val="pl-PL"/>
        </w:rPr>
        <w:t xml:space="preserve"> partn</w:t>
      </w:r>
      <w:r>
        <w:rPr>
          <w:i/>
          <w:sz w:val="24"/>
          <w:szCs w:val="24"/>
          <w:lang w:val="pl-PL"/>
        </w:rPr>
        <w:t>erstwa mogą być tworzone? Kto może być  partnerem</w:t>
      </w:r>
      <w:r w:rsidRPr="00975DB7">
        <w:rPr>
          <w:i/>
          <w:sz w:val="24"/>
          <w:szCs w:val="24"/>
          <w:lang w:val="pl-PL"/>
        </w:rPr>
        <w:t xml:space="preserve">? Co </w:t>
      </w:r>
      <w:r w:rsidR="00B67D14">
        <w:rPr>
          <w:i/>
          <w:sz w:val="24"/>
          <w:szCs w:val="24"/>
          <w:lang w:val="pl-PL"/>
        </w:rPr>
        <w:t xml:space="preserve">partnerzy </w:t>
      </w:r>
      <w:r w:rsidRPr="00975DB7">
        <w:rPr>
          <w:i/>
          <w:sz w:val="24"/>
          <w:szCs w:val="24"/>
          <w:lang w:val="pl-PL"/>
        </w:rPr>
        <w:t>mogą osiągnąć razem?</w:t>
      </w:r>
    </w:p>
    <w:p w:rsidR="00612910" w:rsidRPr="008F1953" w:rsidRDefault="00975DB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  <w:lang w:val="pl-PL"/>
        </w:rPr>
      </w:pPr>
      <w:r w:rsidRPr="008F1953">
        <w:rPr>
          <w:b/>
          <w:sz w:val="28"/>
          <w:szCs w:val="28"/>
          <w:lang w:val="pl-PL"/>
        </w:rPr>
        <w:t>Podsumowanie</w:t>
      </w:r>
    </w:p>
    <w:p w:rsidR="00975DB7" w:rsidRPr="008F1953" w:rsidRDefault="00975DB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5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F1953">
        <w:rPr>
          <w:sz w:val="24"/>
          <w:szCs w:val="24"/>
          <w:lang w:val="pl-PL"/>
        </w:rPr>
        <w:t>Zaangażowanie w</w:t>
      </w:r>
      <w:r w:rsidR="00B67D14">
        <w:rPr>
          <w:sz w:val="24"/>
          <w:szCs w:val="24"/>
          <w:lang w:val="pl-PL"/>
        </w:rPr>
        <w:t xml:space="preserve"> uczenie się w późniejszym wieku</w:t>
      </w:r>
      <w:r w:rsidR="001E2698">
        <w:rPr>
          <w:sz w:val="24"/>
          <w:szCs w:val="24"/>
          <w:lang w:val="pl-PL"/>
        </w:rPr>
        <w:t xml:space="preserve"> - wymagania</w:t>
      </w:r>
      <w:r w:rsidRPr="008F1953">
        <w:rPr>
          <w:sz w:val="24"/>
          <w:szCs w:val="24"/>
          <w:lang w:val="pl-PL"/>
        </w:rPr>
        <w:t>:</w:t>
      </w:r>
    </w:p>
    <w:p w:rsidR="00975DB7" w:rsidRPr="008F1953" w:rsidRDefault="00975DB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5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F1953">
        <w:rPr>
          <w:sz w:val="24"/>
          <w:szCs w:val="24"/>
          <w:lang w:val="pl-PL"/>
        </w:rPr>
        <w:t>Potwie</w:t>
      </w:r>
      <w:r w:rsidR="00B67D14">
        <w:rPr>
          <w:sz w:val="24"/>
          <w:szCs w:val="24"/>
          <w:lang w:val="pl-PL"/>
        </w:rPr>
        <w:t>rdzenie</w:t>
      </w:r>
      <w:r w:rsidR="008F1953" w:rsidRPr="008F1953">
        <w:rPr>
          <w:sz w:val="24"/>
          <w:szCs w:val="24"/>
          <w:lang w:val="pl-PL"/>
        </w:rPr>
        <w:t xml:space="preserve"> heterogeniczności  populacji osób </w:t>
      </w:r>
      <w:r w:rsidRPr="008F1953">
        <w:rPr>
          <w:sz w:val="24"/>
          <w:szCs w:val="24"/>
          <w:lang w:val="pl-PL"/>
        </w:rPr>
        <w:t xml:space="preserve"> dorosłyc</w:t>
      </w:r>
      <w:r w:rsidR="008F1953" w:rsidRPr="008F1953">
        <w:rPr>
          <w:sz w:val="24"/>
          <w:szCs w:val="24"/>
          <w:lang w:val="pl-PL"/>
        </w:rPr>
        <w:t>h uznawanych za osoby starsze</w:t>
      </w:r>
      <w:r w:rsidRPr="008F1953">
        <w:rPr>
          <w:sz w:val="24"/>
          <w:szCs w:val="24"/>
          <w:lang w:val="pl-PL"/>
        </w:rPr>
        <w:t>.</w:t>
      </w:r>
    </w:p>
    <w:p w:rsidR="00975DB7" w:rsidRPr="008F1953" w:rsidRDefault="00975DB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5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F1953">
        <w:rPr>
          <w:sz w:val="24"/>
          <w:szCs w:val="24"/>
          <w:lang w:val="pl-PL"/>
        </w:rPr>
        <w:t xml:space="preserve">Uznanie faktu, że słowa, których używamy </w:t>
      </w:r>
      <w:r w:rsidR="008F1953" w:rsidRPr="008F1953">
        <w:rPr>
          <w:sz w:val="24"/>
          <w:szCs w:val="24"/>
          <w:lang w:val="pl-PL"/>
        </w:rPr>
        <w:t xml:space="preserve">mogą </w:t>
      </w:r>
      <w:r w:rsidRPr="008F1953">
        <w:rPr>
          <w:sz w:val="24"/>
          <w:szCs w:val="24"/>
          <w:lang w:val="pl-PL"/>
        </w:rPr>
        <w:t>oznaczać różne rzeczy dla różnych ludzi</w:t>
      </w:r>
      <w:r w:rsidR="008F1953" w:rsidRPr="008F1953">
        <w:rPr>
          <w:sz w:val="24"/>
          <w:szCs w:val="24"/>
          <w:lang w:val="pl-PL"/>
        </w:rPr>
        <w:t>. Nieporozumienia wynikają z</w:t>
      </w:r>
      <w:r w:rsidRPr="008F1953">
        <w:rPr>
          <w:sz w:val="24"/>
          <w:szCs w:val="24"/>
          <w:lang w:val="pl-PL"/>
        </w:rPr>
        <w:t xml:space="preserve"> </w:t>
      </w:r>
      <w:r w:rsidR="008F1953" w:rsidRPr="008F1953">
        <w:rPr>
          <w:sz w:val="24"/>
          <w:szCs w:val="24"/>
          <w:lang w:val="pl-PL"/>
        </w:rPr>
        <w:t>niewłaściwego</w:t>
      </w:r>
      <w:r w:rsidRPr="008F1953">
        <w:rPr>
          <w:sz w:val="24"/>
          <w:szCs w:val="24"/>
          <w:lang w:val="pl-PL"/>
        </w:rPr>
        <w:t xml:space="preserve"> użycia języka.</w:t>
      </w:r>
    </w:p>
    <w:p w:rsidR="00975DB7" w:rsidRPr="008F1953" w:rsidRDefault="00975DB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5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F1953">
        <w:rPr>
          <w:sz w:val="24"/>
          <w:szCs w:val="24"/>
          <w:lang w:val="pl-PL"/>
        </w:rPr>
        <w:t xml:space="preserve">Potwierdzenie, że </w:t>
      </w:r>
      <w:r w:rsidR="001E2698">
        <w:rPr>
          <w:sz w:val="24"/>
          <w:szCs w:val="24"/>
          <w:lang w:val="pl-PL"/>
        </w:rPr>
        <w:t>uczenie się w późniejszym wieku</w:t>
      </w:r>
      <w:r w:rsidRPr="008F1953">
        <w:rPr>
          <w:sz w:val="24"/>
          <w:szCs w:val="24"/>
          <w:lang w:val="pl-PL"/>
        </w:rPr>
        <w:t xml:space="preserve"> działa </w:t>
      </w:r>
      <w:r w:rsidR="008F1953" w:rsidRPr="008F1953">
        <w:rPr>
          <w:sz w:val="24"/>
          <w:szCs w:val="24"/>
          <w:lang w:val="pl-PL"/>
        </w:rPr>
        <w:t>najlepiej w ramach współpracy</w:t>
      </w:r>
      <w:r w:rsidRPr="008F1953">
        <w:rPr>
          <w:sz w:val="24"/>
          <w:szCs w:val="24"/>
          <w:lang w:val="pl-PL"/>
        </w:rPr>
        <w:t>.</w:t>
      </w:r>
    </w:p>
    <w:p w:rsidR="008F1953" w:rsidRDefault="00975DB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5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F1953">
        <w:rPr>
          <w:sz w:val="24"/>
          <w:szCs w:val="24"/>
          <w:lang w:val="pl-PL"/>
        </w:rPr>
        <w:t xml:space="preserve">Zrozumienie </w:t>
      </w:r>
      <w:r w:rsidR="008F1953" w:rsidRPr="008F1953">
        <w:rPr>
          <w:sz w:val="24"/>
          <w:szCs w:val="24"/>
          <w:lang w:val="pl-PL"/>
        </w:rPr>
        <w:t xml:space="preserve">i akceptacja </w:t>
      </w:r>
      <w:r w:rsidRPr="008F1953">
        <w:rPr>
          <w:sz w:val="24"/>
          <w:szCs w:val="24"/>
          <w:lang w:val="pl-PL"/>
        </w:rPr>
        <w:t>os</w:t>
      </w:r>
      <w:r w:rsidR="008F1953">
        <w:rPr>
          <w:sz w:val="24"/>
          <w:szCs w:val="24"/>
          <w:lang w:val="pl-PL"/>
        </w:rPr>
        <w:t xml:space="preserve">ób (tych nie pochodzących z </w:t>
      </w:r>
      <w:r w:rsidR="008F1953" w:rsidRPr="008F1953">
        <w:rPr>
          <w:sz w:val="24"/>
          <w:szCs w:val="24"/>
          <w:lang w:val="pl-PL"/>
        </w:rPr>
        <w:t>sektora edukacji</w:t>
      </w:r>
      <w:r w:rsidRPr="008F1953">
        <w:rPr>
          <w:sz w:val="24"/>
          <w:szCs w:val="24"/>
          <w:lang w:val="pl-PL"/>
        </w:rPr>
        <w:t>), któr</w:t>
      </w:r>
      <w:del w:id="31" w:author="Ela" w:date="2014-09-06T14:40:00Z">
        <w:r w:rsidRPr="00EB400E" w:rsidDel="00F16B04">
          <w:rPr>
            <w:strike/>
            <w:sz w:val="24"/>
            <w:szCs w:val="24"/>
            <w:lang w:val="pl-PL"/>
            <w:rPrChange w:id="32" w:author="Ela" w:date="2014-09-02T14:49:00Z">
              <w:rPr>
                <w:sz w:val="24"/>
                <w:szCs w:val="24"/>
                <w:lang w:val="pl-PL"/>
              </w:rPr>
            </w:rPrChange>
          </w:rPr>
          <w:delText>zy</w:delText>
        </w:r>
      </w:del>
      <w:ins w:id="33" w:author="Ela" w:date="2014-09-02T14:49:00Z">
        <w:r w:rsidR="00EB400E">
          <w:rPr>
            <w:sz w:val="24"/>
            <w:szCs w:val="24"/>
            <w:lang w:val="pl-PL"/>
          </w:rPr>
          <w:t>e</w:t>
        </w:r>
      </w:ins>
      <w:r w:rsidRPr="008F1953">
        <w:rPr>
          <w:sz w:val="24"/>
          <w:szCs w:val="24"/>
          <w:lang w:val="pl-PL"/>
        </w:rPr>
        <w:t xml:space="preserve"> mogą </w:t>
      </w:r>
      <w:r w:rsidR="008F1953">
        <w:rPr>
          <w:sz w:val="24"/>
          <w:szCs w:val="24"/>
          <w:lang w:val="pl-PL"/>
        </w:rPr>
        <w:t xml:space="preserve">          </w:t>
      </w:r>
      <w:r w:rsidRPr="008F1953">
        <w:rPr>
          <w:sz w:val="24"/>
          <w:szCs w:val="24"/>
          <w:lang w:val="pl-PL"/>
        </w:rPr>
        <w:t>i powinny być zaangażowane</w:t>
      </w:r>
      <w:r w:rsidR="008F1953">
        <w:rPr>
          <w:sz w:val="24"/>
          <w:szCs w:val="24"/>
          <w:lang w:val="pl-PL"/>
        </w:rPr>
        <w:t xml:space="preserve"> w proces uczenia się</w:t>
      </w:r>
      <w:r w:rsidRPr="008F1953">
        <w:rPr>
          <w:sz w:val="24"/>
          <w:szCs w:val="24"/>
          <w:lang w:val="pl-PL"/>
        </w:rPr>
        <w:t xml:space="preserve"> </w:t>
      </w:r>
      <w:r w:rsidR="008F1953" w:rsidRPr="008F1953">
        <w:rPr>
          <w:sz w:val="24"/>
          <w:szCs w:val="24"/>
          <w:lang w:val="pl-PL"/>
        </w:rPr>
        <w:t>na rzecz dobrego samopoczucia</w:t>
      </w:r>
      <w:r w:rsidR="008F1953">
        <w:rPr>
          <w:sz w:val="24"/>
          <w:szCs w:val="24"/>
          <w:lang w:val="pl-PL"/>
        </w:rPr>
        <w:t xml:space="preserve"> osób starszych.</w:t>
      </w:r>
    </w:p>
    <w:p w:rsidR="008F1953" w:rsidRPr="00BD3AFF" w:rsidRDefault="00975DB7" w:rsidP="00BD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5"/>
        </w:tabs>
        <w:spacing w:after="120" w:line="240" w:lineRule="auto"/>
        <w:jc w:val="both"/>
        <w:rPr>
          <w:sz w:val="24"/>
          <w:szCs w:val="24"/>
          <w:lang w:val="pl-PL"/>
        </w:rPr>
      </w:pPr>
      <w:r w:rsidRPr="008F1953">
        <w:rPr>
          <w:sz w:val="24"/>
          <w:szCs w:val="24"/>
          <w:lang w:val="pl-PL"/>
        </w:rPr>
        <w:t>Świadomość</w:t>
      </w:r>
      <w:r w:rsidR="008F1953" w:rsidRPr="008F1953">
        <w:rPr>
          <w:sz w:val="24"/>
          <w:szCs w:val="24"/>
          <w:lang w:val="pl-PL"/>
        </w:rPr>
        <w:t xml:space="preserve"> korzyści i trudności wynikających z praktyk</w:t>
      </w:r>
      <w:r w:rsidR="00BD3AFF">
        <w:rPr>
          <w:sz w:val="24"/>
          <w:szCs w:val="24"/>
          <w:lang w:val="pl-PL"/>
        </w:rPr>
        <w:t xml:space="preserve"> partnerstwa</w:t>
      </w:r>
      <w:ins w:id="34" w:author="Ela" w:date="2014-09-02T14:50:00Z">
        <w:r w:rsidR="00EB400E">
          <w:rPr>
            <w:sz w:val="24"/>
            <w:szCs w:val="24"/>
            <w:lang w:val="pl-PL"/>
          </w:rPr>
          <w:t>.</w:t>
        </w:r>
      </w:ins>
    </w:p>
    <w:p w:rsidR="001F56A5" w:rsidRPr="001B47A4" w:rsidRDefault="001B47A4" w:rsidP="00E13700">
      <w:pPr>
        <w:pStyle w:val="Akapitzlist"/>
        <w:numPr>
          <w:ilvl w:val="0"/>
          <w:numId w:val="52"/>
        </w:numPr>
        <w:spacing w:after="120" w:line="240" w:lineRule="auto"/>
        <w:jc w:val="center"/>
        <w:rPr>
          <w:b/>
          <w:color w:val="00B0F0"/>
          <w:sz w:val="32"/>
          <w:szCs w:val="32"/>
          <w:lang w:val="pl-PL"/>
        </w:rPr>
      </w:pPr>
      <w:r w:rsidRPr="001B47A4">
        <w:rPr>
          <w:b/>
          <w:color w:val="00B0F0"/>
          <w:sz w:val="32"/>
          <w:szCs w:val="32"/>
          <w:lang w:val="pl-PL"/>
        </w:rPr>
        <w:t>Moduł</w:t>
      </w:r>
      <w:r w:rsidR="00C662D5" w:rsidRPr="001B47A4">
        <w:rPr>
          <w:b/>
          <w:color w:val="00B0F0"/>
          <w:sz w:val="32"/>
          <w:szCs w:val="32"/>
          <w:lang w:val="pl-PL"/>
        </w:rPr>
        <w:t xml:space="preserve"> 2</w:t>
      </w:r>
      <w:r w:rsidR="005A1035" w:rsidRPr="001B47A4">
        <w:rPr>
          <w:b/>
          <w:color w:val="00B0F0"/>
          <w:sz w:val="32"/>
          <w:szCs w:val="32"/>
          <w:lang w:val="pl-PL"/>
        </w:rPr>
        <w:t xml:space="preserve"> </w:t>
      </w:r>
      <w:r w:rsidR="003F266F">
        <w:rPr>
          <w:b/>
          <w:color w:val="00B0F0"/>
          <w:sz w:val="32"/>
          <w:szCs w:val="32"/>
          <w:lang w:val="pl-PL"/>
        </w:rPr>
        <w:t>– Uczestnictwo</w:t>
      </w:r>
      <w:r w:rsidRPr="001B47A4">
        <w:rPr>
          <w:b/>
          <w:color w:val="00B0F0"/>
          <w:sz w:val="32"/>
          <w:szCs w:val="32"/>
          <w:lang w:val="pl-PL"/>
        </w:rPr>
        <w:t xml:space="preserve"> i brak uczestnictwa </w:t>
      </w:r>
    </w:p>
    <w:p w:rsidR="0012001C" w:rsidRPr="0012001C" w:rsidRDefault="0012001C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Ten moduł ma stymulować myślenie o "uczestnictwie</w:t>
      </w:r>
      <w:r w:rsidRPr="0012001C">
        <w:rPr>
          <w:sz w:val="24"/>
          <w:szCs w:val="24"/>
          <w:lang w:val="pl-PL"/>
        </w:rPr>
        <w:t xml:space="preserve">". Dlaczego jest to ważne dla osób starszych? Jakie są korzyści? Kto bierze udział w uczeniu się? </w:t>
      </w:r>
      <w:r>
        <w:rPr>
          <w:sz w:val="24"/>
          <w:szCs w:val="24"/>
          <w:lang w:val="pl-PL"/>
        </w:rPr>
        <w:t>A k</w:t>
      </w:r>
      <w:r w:rsidRPr="0012001C">
        <w:rPr>
          <w:sz w:val="24"/>
          <w:szCs w:val="24"/>
          <w:lang w:val="pl-PL"/>
        </w:rPr>
        <w:t>to nie i dlaczego?</w:t>
      </w:r>
    </w:p>
    <w:p w:rsidR="00236E7F" w:rsidRPr="003E7737" w:rsidRDefault="00236E7F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404040" w:themeColor="text1" w:themeTint="BF"/>
          <w:sz w:val="24"/>
          <w:szCs w:val="24"/>
          <w:lang w:val="pl-PL"/>
        </w:rPr>
      </w:pPr>
      <w:r w:rsidRPr="003E7737">
        <w:rPr>
          <w:b/>
          <w:color w:val="404040" w:themeColor="text1" w:themeTint="BF"/>
          <w:sz w:val="24"/>
          <w:szCs w:val="24"/>
          <w:lang w:val="pl-PL"/>
        </w:rPr>
        <w:lastRenderedPageBreak/>
        <w:t>Cele szkoleniowe:</w:t>
      </w:r>
    </w:p>
    <w:p w:rsidR="00236E7F" w:rsidRPr="00236E7F" w:rsidRDefault="003C7438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404040" w:themeColor="text1" w:themeTint="BF"/>
          <w:sz w:val="24"/>
          <w:szCs w:val="24"/>
          <w:lang w:val="pl-PL"/>
        </w:rPr>
      </w:pPr>
      <w:r>
        <w:rPr>
          <w:color w:val="404040" w:themeColor="text1" w:themeTint="BF"/>
          <w:sz w:val="24"/>
          <w:szCs w:val="24"/>
          <w:lang w:val="pl-PL"/>
        </w:rPr>
        <w:t>W tym module dowiesz</w:t>
      </w:r>
      <w:r w:rsidR="00236E7F" w:rsidRPr="00236E7F">
        <w:rPr>
          <w:color w:val="404040" w:themeColor="text1" w:themeTint="BF"/>
          <w:sz w:val="24"/>
          <w:szCs w:val="24"/>
          <w:lang w:val="pl-PL"/>
        </w:rPr>
        <w:t xml:space="preserve"> się:</w:t>
      </w:r>
    </w:p>
    <w:p w:rsidR="003C7438" w:rsidRPr="003C7438" w:rsidRDefault="003C7438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Dlaczego uczestnictwo jest problemem dla</w:t>
      </w:r>
      <w:r w:rsidRPr="003C7438">
        <w:rPr>
          <w:i/>
          <w:sz w:val="24"/>
          <w:szCs w:val="24"/>
          <w:lang w:val="pl-PL"/>
        </w:rPr>
        <w:t xml:space="preserve"> osób starszych.</w:t>
      </w:r>
    </w:p>
    <w:p w:rsidR="003C7438" w:rsidRPr="003C7438" w:rsidRDefault="003C7438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K</w:t>
      </w:r>
      <w:r w:rsidRPr="003C7438">
        <w:rPr>
          <w:i/>
          <w:sz w:val="24"/>
          <w:szCs w:val="24"/>
          <w:lang w:val="pl-PL"/>
        </w:rPr>
        <w:t>to bierze udział w</w:t>
      </w:r>
      <w:r w:rsidR="009248D9">
        <w:rPr>
          <w:i/>
          <w:sz w:val="24"/>
          <w:szCs w:val="24"/>
          <w:lang w:val="pl-PL"/>
        </w:rPr>
        <w:t xml:space="preserve"> uczeniu się w późniejszym wieku</w:t>
      </w:r>
      <w:r>
        <w:rPr>
          <w:i/>
          <w:sz w:val="24"/>
          <w:szCs w:val="24"/>
          <w:lang w:val="pl-PL"/>
        </w:rPr>
        <w:t>.</w:t>
      </w:r>
    </w:p>
    <w:p w:rsidR="003C7438" w:rsidRPr="003C7438" w:rsidRDefault="003C7438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Jakie są przyczyny braku </w:t>
      </w:r>
      <w:r w:rsidRPr="003C7438">
        <w:rPr>
          <w:i/>
          <w:sz w:val="24"/>
          <w:szCs w:val="24"/>
          <w:lang w:val="pl-PL"/>
        </w:rPr>
        <w:t>uczestnic</w:t>
      </w:r>
      <w:r>
        <w:rPr>
          <w:i/>
          <w:sz w:val="24"/>
          <w:szCs w:val="24"/>
          <w:lang w:val="pl-PL"/>
        </w:rPr>
        <w:t>twa.</w:t>
      </w:r>
    </w:p>
    <w:p w:rsidR="002B4ABF" w:rsidRPr="003C7438" w:rsidRDefault="002B4ABF" w:rsidP="00E13700">
      <w:pPr>
        <w:pStyle w:val="Akapitzlist"/>
        <w:spacing w:after="120" w:line="240" w:lineRule="auto"/>
        <w:rPr>
          <w:sz w:val="24"/>
          <w:szCs w:val="24"/>
          <w:lang w:val="pl-PL"/>
        </w:rPr>
      </w:pPr>
    </w:p>
    <w:p w:rsidR="00DF4F19" w:rsidRPr="009248D9" w:rsidRDefault="00AE5A9E" w:rsidP="00E13700">
      <w:pPr>
        <w:pStyle w:val="Akapitzlist"/>
        <w:numPr>
          <w:ilvl w:val="1"/>
          <w:numId w:val="38"/>
        </w:numPr>
        <w:spacing w:after="120" w:line="240" w:lineRule="auto"/>
        <w:jc w:val="center"/>
        <w:rPr>
          <w:b/>
          <w:i/>
          <w:color w:val="FF0000"/>
          <w:sz w:val="24"/>
          <w:szCs w:val="24"/>
          <w:lang w:val="pl-PL"/>
        </w:rPr>
      </w:pPr>
      <w:r w:rsidRPr="009248D9">
        <w:rPr>
          <w:b/>
          <w:i/>
          <w:color w:val="FF0000"/>
          <w:sz w:val="24"/>
          <w:szCs w:val="24"/>
          <w:lang w:val="pl-PL"/>
        </w:rPr>
        <w:t xml:space="preserve">Uczestnictwo </w:t>
      </w:r>
      <w:r w:rsidR="009248D9" w:rsidRPr="009248D9">
        <w:rPr>
          <w:b/>
          <w:i/>
          <w:color w:val="FF0000"/>
          <w:sz w:val="24"/>
          <w:szCs w:val="24"/>
          <w:lang w:val="pl-PL"/>
        </w:rPr>
        <w:t>i</w:t>
      </w:r>
      <w:r w:rsidRPr="009248D9">
        <w:rPr>
          <w:b/>
          <w:i/>
          <w:color w:val="FF0000"/>
          <w:sz w:val="24"/>
          <w:szCs w:val="24"/>
          <w:lang w:val="pl-PL"/>
        </w:rPr>
        <w:t xml:space="preserve"> aktywne starzenie się</w:t>
      </w:r>
    </w:p>
    <w:p w:rsidR="00AE5A9E" w:rsidRPr="00AE5A9E" w:rsidRDefault="00AE5A9E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AE5A9E">
        <w:rPr>
          <w:sz w:val="24"/>
          <w:szCs w:val="24"/>
          <w:lang w:val="pl-PL"/>
        </w:rPr>
        <w:t>Słownik</w:t>
      </w:r>
      <w:r w:rsidR="00746E5F">
        <w:rPr>
          <w:sz w:val="24"/>
          <w:szCs w:val="24"/>
          <w:lang w:val="pl-PL"/>
        </w:rPr>
        <w:t>owa definicja uczestnictwa brzmi tak: "Akt brania udziału</w:t>
      </w:r>
      <w:r w:rsidRPr="00AE5A9E">
        <w:rPr>
          <w:sz w:val="24"/>
          <w:szCs w:val="24"/>
          <w:lang w:val="pl-PL"/>
        </w:rPr>
        <w:t xml:space="preserve"> lub </w:t>
      </w:r>
      <w:r w:rsidR="00746E5F">
        <w:rPr>
          <w:sz w:val="24"/>
          <w:szCs w:val="24"/>
          <w:lang w:val="pl-PL"/>
        </w:rPr>
        <w:t>podzielenia się</w:t>
      </w:r>
      <w:r w:rsidRPr="00AE5A9E">
        <w:rPr>
          <w:sz w:val="24"/>
          <w:szCs w:val="24"/>
          <w:lang w:val="pl-PL"/>
        </w:rPr>
        <w:t xml:space="preserve"> czymś".</w:t>
      </w:r>
    </w:p>
    <w:p w:rsidR="00AE5A9E" w:rsidRPr="00AE5A9E" w:rsidRDefault="00AE5A9E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 w:rsidRPr="00AE5A9E">
        <w:rPr>
          <w:sz w:val="24"/>
          <w:szCs w:val="24"/>
          <w:lang w:val="pl-PL"/>
        </w:rPr>
        <w:t>Istnieje w</w:t>
      </w:r>
      <w:r w:rsidR="00746E5F">
        <w:rPr>
          <w:sz w:val="24"/>
          <w:szCs w:val="24"/>
          <w:lang w:val="pl-PL"/>
        </w:rPr>
        <w:t>iele przykładów osób starszych, które uczestniczą w licznych działaniach</w:t>
      </w:r>
      <w:r w:rsidRPr="00AE5A9E">
        <w:rPr>
          <w:sz w:val="24"/>
          <w:szCs w:val="24"/>
          <w:lang w:val="pl-PL"/>
        </w:rPr>
        <w:t xml:space="preserve"> z korzyścią</w:t>
      </w:r>
      <w:r w:rsidR="00746E5F">
        <w:rPr>
          <w:sz w:val="24"/>
          <w:szCs w:val="24"/>
          <w:lang w:val="pl-PL"/>
        </w:rPr>
        <w:t xml:space="preserve"> dla siebie i innych. Emeryci nie pracujący zawodowo mają</w:t>
      </w:r>
      <w:r w:rsidRPr="00AE5A9E">
        <w:rPr>
          <w:sz w:val="24"/>
          <w:szCs w:val="24"/>
          <w:lang w:val="pl-PL"/>
        </w:rPr>
        <w:t xml:space="preserve"> czas </w:t>
      </w:r>
      <w:r w:rsidR="00746E5F">
        <w:rPr>
          <w:sz w:val="24"/>
          <w:szCs w:val="24"/>
          <w:lang w:val="pl-PL"/>
        </w:rPr>
        <w:t>na uprawianie sportu, realizację swojego  hobby, rozwijanie zainteresowań; pomoc</w:t>
      </w:r>
      <w:r w:rsidRPr="00AE5A9E">
        <w:rPr>
          <w:sz w:val="24"/>
          <w:szCs w:val="24"/>
          <w:lang w:val="pl-PL"/>
        </w:rPr>
        <w:t xml:space="preserve"> w opiece n</w:t>
      </w:r>
      <w:r w:rsidR="00746E5F">
        <w:rPr>
          <w:sz w:val="24"/>
          <w:szCs w:val="24"/>
          <w:lang w:val="pl-PL"/>
        </w:rPr>
        <w:t>ad osobami starszymi lub dziećmi;  wspieranie</w:t>
      </w:r>
      <w:r w:rsidRPr="00AE5A9E">
        <w:rPr>
          <w:sz w:val="24"/>
          <w:szCs w:val="24"/>
          <w:lang w:val="pl-PL"/>
        </w:rPr>
        <w:t xml:space="preserve"> przyjaciół; </w:t>
      </w:r>
      <w:r w:rsidR="00746E5F">
        <w:rPr>
          <w:sz w:val="24"/>
          <w:szCs w:val="24"/>
          <w:lang w:val="pl-PL"/>
        </w:rPr>
        <w:t xml:space="preserve">działania </w:t>
      </w:r>
      <w:r w:rsidR="00E35CDC">
        <w:rPr>
          <w:sz w:val="24"/>
          <w:szCs w:val="24"/>
          <w:lang w:val="pl-PL"/>
        </w:rPr>
        <w:t xml:space="preserve">administracyjne </w:t>
      </w:r>
      <w:r w:rsidR="00746E5F">
        <w:rPr>
          <w:sz w:val="24"/>
          <w:szCs w:val="24"/>
          <w:lang w:val="pl-PL"/>
        </w:rPr>
        <w:t>na rzecz</w:t>
      </w:r>
      <w:r w:rsidR="00E35CDC">
        <w:rPr>
          <w:sz w:val="24"/>
          <w:szCs w:val="24"/>
          <w:lang w:val="pl-PL"/>
        </w:rPr>
        <w:t xml:space="preserve"> okolicznej </w:t>
      </w:r>
      <w:r w:rsidR="00746E5F">
        <w:rPr>
          <w:sz w:val="24"/>
          <w:szCs w:val="24"/>
          <w:lang w:val="pl-PL"/>
        </w:rPr>
        <w:t xml:space="preserve">  społeczności</w:t>
      </w:r>
      <w:r w:rsidR="00E35CDC">
        <w:rPr>
          <w:sz w:val="24"/>
          <w:szCs w:val="24"/>
          <w:lang w:val="pl-PL"/>
        </w:rPr>
        <w:t xml:space="preserve"> lub w  regionie</w:t>
      </w:r>
      <w:r w:rsidRPr="00AE5A9E">
        <w:rPr>
          <w:sz w:val="24"/>
          <w:szCs w:val="24"/>
          <w:lang w:val="pl-PL"/>
        </w:rPr>
        <w:t xml:space="preserve">; </w:t>
      </w:r>
      <w:r w:rsidR="00746E5F">
        <w:rPr>
          <w:sz w:val="24"/>
          <w:szCs w:val="24"/>
          <w:lang w:val="pl-PL"/>
        </w:rPr>
        <w:t>udział w</w:t>
      </w:r>
      <w:r w:rsidRPr="00AE5A9E">
        <w:rPr>
          <w:sz w:val="24"/>
          <w:szCs w:val="24"/>
          <w:lang w:val="pl-PL"/>
        </w:rPr>
        <w:t xml:space="preserve"> inicjatyw</w:t>
      </w:r>
      <w:r w:rsidR="00746E5F">
        <w:rPr>
          <w:sz w:val="24"/>
          <w:szCs w:val="24"/>
          <w:lang w:val="pl-PL"/>
        </w:rPr>
        <w:t>ach</w:t>
      </w:r>
      <w:r w:rsidR="00E35CDC">
        <w:rPr>
          <w:sz w:val="24"/>
          <w:szCs w:val="24"/>
          <w:lang w:val="pl-PL"/>
        </w:rPr>
        <w:t>, które pomagają innym; mogą podejmować prac</w:t>
      </w:r>
      <w:del w:id="35" w:author="Ela" w:date="2014-09-06T14:41:00Z">
        <w:r w:rsidR="00E35CDC" w:rsidRPr="00EB400E" w:rsidDel="00D61C5F">
          <w:rPr>
            <w:strike/>
            <w:sz w:val="24"/>
            <w:szCs w:val="24"/>
            <w:lang w:val="pl-PL"/>
            <w:rPrChange w:id="36" w:author="Ela" w:date="2014-09-02T14:52:00Z">
              <w:rPr>
                <w:sz w:val="24"/>
                <w:szCs w:val="24"/>
                <w:lang w:val="pl-PL"/>
              </w:rPr>
            </w:rPrChange>
          </w:rPr>
          <w:delText>e</w:delText>
        </w:r>
      </w:del>
      <w:ins w:id="37" w:author="Ela" w:date="2014-09-02T14:52:00Z">
        <w:r w:rsidR="00EB400E">
          <w:rPr>
            <w:strike/>
            <w:sz w:val="24"/>
            <w:szCs w:val="24"/>
            <w:lang w:val="pl-PL"/>
          </w:rPr>
          <w:t>ę</w:t>
        </w:r>
      </w:ins>
      <w:r w:rsidRPr="00AE5A9E">
        <w:rPr>
          <w:sz w:val="24"/>
          <w:szCs w:val="24"/>
          <w:lang w:val="pl-PL"/>
        </w:rPr>
        <w:t xml:space="preserve"> </w:t>
      </w:r>
      <w:r w:rsidR="00746E5F">
        <w:rPr>
          <w:sz w:val="24"/>
          <w:szCs w:val="24"/>
          <w:lang w:val="pl-PL"/>
        </w:rPr>
        <w:t>n</w:t>
      </w:r>
      <w:r w:rsidR="00E35CDC">
        <w:rPr>
          <w:sz w:val="24"/>
          <w:szCs w:val="24"/>
          <w:lang w:val="pl-PL"/>
        </w:rPr>
        <w:t>ieodpłatną (wolontariat)</w:t>
      </w:r>
      <w:r w:rsidR="00746E5F">
        <w:rPr>
          <w:sz w:val="24"/>
          <w:szCs w:val="24"/>
          <w:lang w:val="pl-PL"/>
        </w:rPr>
        <w:t>;</w:t>
      </w:r>
      <w:r w:rsidR="00E35CDC">
        <w:rPr>
          <w:sz w:val="24"/>
          <w:szCs w:val="24"/>
          <w:lang w:val="pl-PL"/>
        </w:rPr>
        <w:t xml:space="preserve"> mogą się uczyć</w:t>
      </w:r>
      <w:r w:rsidR="00746E5F">
        <w:rPr>
          <w:sz w:val="24"/>
          <w:szCs w:val="24"/>
          <w:lang w:val="pl-PL"/>
        </w:rPr>
        <w:t xml:space="preserve"> </w:t>
      </w:r>
      <w:r w:rsidRPr="00AE5A9E">
        <w:rPr>
          <w:sz w:val="24"/>
          <w:szCs w:val="24"/>
          <w:lang w:val="pl-PL"/>
        </w:rPr>
        <w:t>.</w:t>
      </w:r>
    </w:p>
    <w:p w:rsidR="00FF7A61" w:rsidRDefault="00FF7A61" w:rsidP="00E13700">
      <w:pPr>
        <w:spacing w:after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DB2B439" wp14:editId="5BB8D73B">
            <wp:extent cx="172402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ageing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AE" w:rsidRPr="007C18AE" w:rsidRDefault="007C18AE" w:rsidP="00E13700">
      <w:pP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  <w:r w:rsidRPr="007C18AE">
        <w:rPr>
          <w:sz w:val="24"/>
          <w:szCs w:val="24"/>
          <w:lang w:val="pl-PL"/>
        </w:rPr>
        <w:lastRenderedPageBreak/>
        <w:t>"Akty</w:t>
      </w:r>
      <w:r>
        <w:rPr>
          <w:sz w:val="24"/>
          <w:szCs w:val="24"/>
          <w:lang w:val="pl-PL"/>
        </w:rPr>
        <w:t xml:space="preserve">wne starzenie się" jest </w:t>
      </w:r>
      <w:r w:rsidRPr="007C18AE">
        <w:rPr>
          <w:sz w:val="24"/>
          <w:szCs w:val="24"/>
          <w:lang w:val="pl-PL"/>
        </w:rPr>
        <w:t>termin</w:t>
      </w:r>
      <w:r>
        <w:rPr>
          <w:sz w:val="24"/>
          <w:szCs w:val="24"/>
          <w:lang w:val="pl-PL"/>
        </w:rPr>
        <w:t>em</w:t>
      </w:r>
      <w:r w:rsidRPr="007C18AE">
        <w:rPr>
          <w:sz w:val="24"/>
          <w:szCs w:val="24"/>
          <w:lang w:val="pl-PL"/>
        </w:rPr>
        <w:t xml:space="preserve"> zdefiniowany</w:t>
      </w:r>
      <w:ins w:id="38" w:author="Ela" w:date="2014-09-02T14:52:00Z">
        <w:r w:rsidR="003A2118">
          <w:rPr>
            <w:sz w:val="24"/>
            <w:szCs w:val="24"/>
            <w:lang w:val="pl-PL"/>
          </w:rPr>
          <w:t>m</w:t>
        </w:r>
      </w:ins>
      <w:r w:rsidRPr="007C18AE">
        <w:rPr>
          <w:sz w:val="24"/>
          <w:szCs w:val="24"/>
          <w:lang w:val="pl-PL"/>
        </w:rPr>
        <w:t xml:space="preserve"> przez Światową Organizację Zdrowia:</w:t>
      </w:r>
    </w:p>
    <w:p w:rsidR="007C18AE" w:rsidRPr="007C18AE" w:rsidRDefault="007C18AE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7C18AE">
        <w:rPr>
          <w:rFonts w:cs="FrutigerBold"/>
          <w:bCs/>
          <w:sz w:val="24"/>
          <w:szCs w:val="24"/>
          <w:lang w:val="pl-PL"/>
        </w:rPr>
        <w:t>Aktywne star</w:t>
      </w:r>
      <w:r>
        <w:rPr>
          <w:rFonts w:cs="FrutigerBold"/>
          <w:bCs/>
          <w:sz w:val="24"/>
          <w:szCs w:val="24"/>
          <w:lang w:val="pl-PL"/>
        </w:rPr>
        <w:t>zenie się oznacza "..kontynuację</w:t>
      </w:r>
      <w:r w:rsidRPr="007C18AE">
        <w:rPr>
          <w:rFonts w:cs="FrutigerBold"/>
          <w:bCs/>
          <w:sz w:val="24"/>
          <w:szCs w:val="24"/>
          <w:lang w:val="pl-PL"/>
        </w:rPr>
        <w:t xml:space="preserve"> uczestnictwa w życiu społecznym, gospodarczym, kulturalnym, duchowym i</w:t>
      </w:r>
      <w:r>
        <w:rPr>
          <w:rFonts w:cs="FrutigerBold"/>
          <w:bCs/>
          <w:sz w:val="24"/>
          <w:szCs w:val="24"/>
          <w:lang w:val="pl-PL"/>
        </w:rPr>
        <w:t xml:space="preserve"> działaniach obywatelskich</w:t>
      </w:r>
      <w:r w:rsidRPr="007C18AE">
        <w:rPr>
          <w:rFonts w:cs="FrutigerBold"/>
          <w:bCs/>
          <w:sz w:val="24"/>
          <w:szCs w:val="24"/>
          <w:lang w:val="pl-PL"/>
        </w:rPr>
        <w:t>, a nie tylko zdolność do aktyw</w:t>
      </w:r>
      <w:r>
        <w:rPr>
          <w:rFonts w:cs="FrutigerBold"/>
          <w:bCs/>
          <w:sz w:val="24"/>
          <w:szCs w:val="24"/>
          <w:lang w:val="pl-PL"/>
        </w:rPr>
        <w:t xml:space="preserve">ności fizycznej i </w:t>
      </w:r>
      <w:r w:rsidR="007D4A79">
        <w:rPr>
          <w:rFonts w:cs="FrutigerBold"/>
          <w:bCs/>
          <w:sz w:val="24"/>
          <w:szCs w:val="24"/>
          <w:lang w:val="pl-PL"/>
        </w:rPr>
        <w:t>udziale w</w:t>
      </w:r>
      <w:r w:rsidRPr="007C18AE">
        <w:rPr>
          <w:rFonts w:cs="FrutigerBold"/>
          <w:bCs/>
          <w:sz w:val="24"/>
          <w:szCs w:val="24"/>
          <w:lang w:val="pl-PL"/>
        </w:rPr>
        <w:t xml:space="preserve"> rynku pracy. Starsi</w:t>
      </w:r>
      <w:r>
        <w:rPr>
          <w:rFonts w:cs="FrutigerBold"/>
          <w:bCs/>
          <w:sz w:val="24"/>
          <w:szCs w:val="24"/>
          <w:lang w:val="pl-PL"/>
        </w:rPr>
        <w:t xml:space="preserve"> ludzie, którzy odchodzą na emeryturę</w:t>
      </w:r>
      <w:r w:rsidRPr="007C18AE">
        <w:rPr>
          <w:rFonts w:cs="FrutigerBold"/>
          <w:bCs/>
          <w:sz w:val="24"/>
          <w:szCs w:val="24"/>
          <w:lang w:val="pl-PL"/>
        </w:rPr>
        <w:t xml:space="preserve">, </w:t>
      </w:r>
      <w:r>
        <w:rPr>
          <w:rFonts w:cs="FrutigerBold"/>
          <w:bCs/>
          <w:sz w:val="24"/>
          <w:szCs w:val="24"/>
          <w:lang w:val="pl-PL"/>
        </w:rPr>
        <w:t xml:space="preserve">nawet jeśli są chorzy lub niepełnosprawni mogą </w:t>
      </w:r>
      <w:r w:rsidR="00B4732C">
        <w:rPr>
          <w:rFonts w:cs="FrutigerBold"/>
          <w:bCs/>
          <w:sz w:val="24"/>
          <w:szCs w:val="24"/>
          <w:lang w:val="pl-PL"/>
        </w:rPr>
        <w:t xml:space="preserve">nadal </w:t>
      </w:r>
      <w:r>
        <w:rPr>
          <w:rFonts w:cs="FrutigerBold"/>
          <w:bCs/>
          <w:sz w:val="24"/>
          <w:szCs w:val="24"/>
          <w:lang w:val="pl-PL"/>
        </w:rPr>
        <w:t xml:space="preserve">żyć </w:t>
      </w:r>
      <w:r w:rsidR="00B4732C">
        <w:rPr>
          <w:rFonts w:cs="FrutigerBold"/>
          <w:bCs/>
          <w:sz w:val="24"/>
          <w:szCs w:val="24"/>
          <w:lang w:val="pl-PL"/>
        </w:rPr>
        <w:t>a</w:t>
      </w:r>
      <w:r>
        <w:rPr>
          <w:rFonts w:cs="FrutigerBold"/>
          <w:bCs/>
          <w:sz w:val="24"/>
          <w:szCs w:val="24"/>
          <w:lang w:val="pl-PL"/>
        </w:rPr>
        <w:t>ktywnie pomagając rodzinie</w:t>
      </w:r>
      <w:r w:rsidRPr="007C18AE">
        <w:rPr>
          <w:rFonts w:cs="FrutigerBold"/>
          <w:bCs/>
          <w:sz w:val="24"/>
          <w:szCs w:val="24"/>
          <w:lang w:val="pl-PL"/>
        </w:rPr>
        <w:t xml:space="preserve">, </w:t>
      </w:r>
      <w:r>
        <w:rPr>
          <w:rFonts w:cs="FrutigerBold"/>
          <w:bCs/>
          <w:sz w:val="24"/>
          <w:szCs w:val="24"/>
          <w:lang w:val="pl-PL"/>
        </w:rPr>
        <w:t xml:space="preserve">znajomym, </w:t>
      </w:r>
      <w:r w:rsidRPr="007C18AE">
        <w:rPr>
          <w:rFonts w:cs="FrutigerBold"/>
          <w:bCs/>
          <w:sz w:val="24"/>
          <w:szCs w:val="24"/>
          <w:lang w:val="pl-PL"/>
        </w:rPr>
        <w:t>społeczności</w:t>
      </w:r>
      <w:r>
        <w:rPr>
          <w:rFonts w:cs="FrutigerBold"/>
          <w:bCs/>
          <w:sz w:val="24"/>
          <w:szCs w:val="24"/>
          <w:lang w:val="pl-PL"/>
        </w:rPr>
        <w:t>om</w:t>
      </w:r>
      <w:r w:rsidRPr="007C18AE">
        <w:rPr>
          <w:rFonts w:cs="FrutigerBold"/>
          <w:bCs/>
          <w:sz w:val="24"/>
          <w:szCs w:val="24"/>
          <w:lang w:val="pl-PL"/>
        </w:rPr>
        <w:t xml:space="preserve"> i n</w:t>
      </w:r>
      <w:r>
        <w:rPr>
          <w:rFonts w:cs="FrutigerBold"/>
          <w:bCs/>
          <w:sz w:val="24"/>
          <w:szCs w:val="24"/>
          <w:lang w:val="pl-PL"/>
        </w:rPr>
        <w:t>arodom</w:t>
      </w:r>
      <w:r w:rsidRPr="007C18AE">
        <w:rPr>
          <w:rFonts w:cs="FrutigerBold"/>
          <w:bCs/>
          <w:sz w:val="24"/>
          <w:szCs w:val="24"/>
          <w:lang w:val="pl-PL"/>
        </w:rPr>
        <w:t xml:space="preserve">. Aktywne starzenie ma na </w:t>
      </w:r>
      <w:r w:rsidR="00304276">
        <w:rPr>
          <w:rFonts w:cs="FrutigerBold"/>
          <w:bCs/>
          <w:sz w:val="24"/>
          <w:szCs w:val="24"/>
          <w:lang w:val="pl-PL"/>
        </w:rPr>
        <w:t>celu utrzymanie dobrego zdrowia</w:t>
      </w:r>
      <w:r w:rsidRPr="007C18AE">
        <w:rPr>
          <w:rFonts w:cs="FrutigerBold"/>
          <w:bCs/>
          <w:sz w:val="24"/>
          <w:szCs w:val="24"/>
          <w:lang w:val="pl-PL"/>
        </w:rPr>
        <w:t xml:space="preserve"> i</w:t>
      </w:r>
      <w:r w:rsidR="00304276">
        <w:rPr>
          <w:rFonts w:cs="FrutigerBold"/>
          <w:bCs/>
          <w:sz w:val="24"/>
          <w:szCs w:val="24"/>
          <w:lang w:val="pl-PL"/>
        </w:rPr>
        <w:t xml:space="preserve"> dobrej  jakości</w:t>
      </w:r>
      <w:r w:rsidRPr="007C18AE">
        <w:rPr>
          <w:rFonts w:cs="FrutigerBold"/>
          <w:bCs/>
          <w:sz w:val="24"/>
          <w:szCs w:val="24"/>
          <w:lang w:val="pl-PL"/>
        </w:rPr>
        <w:t xml:space="preserve"> życia </w:t>
      </w:r>
      <w:r w:rsidR="00304276">
        <w:rPr>
          <w:rFonts w:cs="FrutigerBold"/>
          <w:bCs/>
          <w:sz w:val="24"/>
          <w:szCs w:val="24"/>
          <w:lang w:val="pl-PL"/>
        </w:rPr>
        <w:t xml:space="preserve">bez względu na procesy starzenia. </w:t>
      </w:r>
      <w:r w:rsidRPr="007C18AE">
        <w:rPr>
          <w:rFonts w:cs="FrutigerBold"/>
          <w:bCs/>
          <w:sz w:val="24"/>
          <w:szCs w:val="24"/>
          <w:lang w:val="pl-PL"/>
        </w:rPr>
        <w:t xml:space="preserve">Utrzymanie autonomii </w:t>
      </w:r>
      <w:r w:rsidR="007D4A79">
        <w:rPr>
          <w:rFonts w:cs="FrutigerBold"/>
          <w:bCs/>
          <w:sz w:val="24"/>
          <w:szCs w:val="24"/>
          <w:lang w:val="pl-PL"/>
        </w:rPr>
        <w:t xml:space="preserve">               </w:t>
      </w:r>
      <w:r w:rsidRPr="007C18AE">
        <w:rPr>
          <w:rFonts w:cs="FrutigerBold"/>
          <w:bCs/>
          <w:sz w:val="24"/>
          <w:szCs w:val="24"/>
          <w:lang w:val="pl-PL"/>
        </w:rPr>
        <w:t>i niezależności osób starszych jest kluczowym celem w ramach polityki na rzecz aktywnego starzenia się.</w:t>
      </w:r>
    </w:p>
    <w:p w:rsidR="007C18AE" w:rsidRPr="007C18AE" w:rsidRDefault="007C18AE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7C18AE">
        <w:rPr>
          <w:rFonts w:cs="FrutigerBold"/>
          <w:bCs/>
          <w:sz w:val="24"/>
          <w:szCs w:val="24"/>
          <w:lang w:val="pl-PL"/>
        </w:rPr>
        <w:t xml:space="preserve">Starzenie </w:t>
      </w:r>
      <w:r w:rsidR="007D4A79">
        <w:rPr>
          <w:rFonts w:cs="FrutigerBold"/>
          <w:bCs/>
          <w:sz w:val="24"/>
          <w:szCs w:val="24"/>
          <w:lang w:val="pl-PL"/>
        </w:rPr>
        <w:t>ma miejsce w obecności</w:t>
      </w:r>
      <w:r w:rsidRPr="007C18AE">
        <w:rPr>
          <w:rFonts w:cs="FrutigerBold"/>
          <w:bCs/>
          <w:sz w:val="24"/>
          <w:szCs w:val="24"/>
          <w:lang w:val="pl-PL"/>
        </w:rPr>
        <w:t xml:space="preserve"> przyjaciół, współpracowników, sąsiadów i członków rodziny.</w:t>
      </w:r>
      <w:r w:rsidR="007D4A79">
        <w:rPr>
          <w:rFonts w:cs="FrutigerBold"/>
          <w:bCs/>
          <w:sz w:val="24"/>
          <w:szCs w:val="24"/>
          <w:lang w:val="pl-PL"/>
        </w:rPr>
        <w:t xml:space="preserve"> I t</w:t>
      </w:r>
      <w:r w:rsidRPr="007C18AE">
        <w:rPr>
          <w:rFonts w:cs="FrutigerBold"/>
          <w:bCs/>
          <w:sz w:val="24"/>
          <w:szCs w:val="24"/>
          <w:lang w:val="pl-PL"/>
        </w:rPr>
        <w:t>o</w:t>
      </w:r>
      <w:r w:rsidR="007D4A79">
        <w:rPr>
          <w:rFonts w:cs="FrutigerBold"/>
          <w:bCs/>
          <w:sz w:val="24"/>
          <w:szCs w:val="24"/>
          <w:lang w:val="pl-PL"/>
        </w:rPr>
        <w:t xml:space="preserve"> właśnie  dlatego </w:t>
      </w:r>
      <w:r w:rsidRPr="007C18AE">
        <w:rPr>
          <w:rFonts w:cs="FrutigerBold"/>
          <w:bCs/>
          <w:sz w:val="24"/>
          <w:szCs w:val="24"/>
          <w:lang w:val="pl-PL"/>
        </w:rPr>
        <w:t>współzależność</w:t>
      </w:r>
      <w:r w:rsidR="007D4A79">
        <w:rPr>
          <w:rFonts w:cs="FrutigerBold"/>
          <w:bCs/>
          <w:sz w:val="24"/>
          <w:szCs w:val="24"/>
          <w:lang w:val="pl-PL"/>
        </w:rPr>
        <w:t xml:space="preserve"> i solidarność międzypokoleniowa są ważnymi atrybutami aktywnego starzenia się.”</w:t>
      </w:r>
    </w:p>
    <w:p w:rsidR="007D4A79" w:rsidRPr="007D4A79" w:rsidRDefault="007C18AE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 w:rsidRPr="007C18AE">
        <w:rPr>
          <w:rFonts w:cs="FrutigerBold"/>
          <w:bCs/>
          <w:sz w:val="24"/>
          <w:szCs w:val="24"/>
          <w:lang w:val="pl-PL"/>
        </w:rPr>
        <w:t>Światowa Organizacja Zdrowia - Aktywne starzenie się</w:t>
      </w:r>
      <w:r w:rsidR="007D4A79">
        <w:rPr>
          <w:rFonts w:cs="FrutigerBold"/>
          <w:bCs/>
          <w:sz w:val="24"/>
          <w:szCs w:val="24"/>
          <w:lang w:val="pl-PL"/>
        </w:rPr>
        <w:t xml:space="preserve"> </w:t>
      </w:r>
      <w:r w:rsidR="00D603ED">
        <w:fldChar w:fldCharType="begin"/>
      </w:r>
      <w:r w:rsidR="00D603ED" w:rsidRPr="00B34B65">
        <w:rPr>
          <w:lang w:val="pl-PL"/>
          <w:rPrChange w:id="39" w:author="Ela" w:date="2014-09-01T17:20:00Z">
            <w:rPr/>
          </w:rPrChange>
        </w:rPr>
        <w:instrText xml:space="preserve"> HYPERLINK "http://www.who.int/ageing/active_ageing/en/index.html" </w:instrText>
      </w:r>
      <w:r w:rsidR="00D603ED">
        <w:fldChar w:fldCharType="separate"/>
      </w:r>
      <w:r w:rsidR="007D4A79" w:rsidRPr="007D4A79">
        <w:rPr>
          <w:rStyle w:val="Hipercze"/>
          <w:rFonts w:cs="FrutigerBold"/>
          <w:bCs/>
          <w:sz w:val="24"/>
          <w:szCs w:val="24"/>
          <w:lang w:val="pl-PL"/>
        </w:rPr>
        <w:t>http://www.who.int/ageing/active_ageing/en/index.html</w:t>
      </w:r>
      <w:r w:rsidR="00D603ED">
        <w:rPr>
          <w:rStyle w:val="Hipercze"/>
          <w:rFonts w:cs="FrutigerBold"/>
          <w:bCs/>
          <w:sz w:val="24"/>
          <w:szCs w:val="24"/>
          <w:lang w:val="pl-PL"/>
        </w:rPr>
        <w:fldChar w:fldCharType="end"/>
      </w:r>
      <w:r w:rsidR="007D4A79" w:rsidRPr="007D4A79">
        <w:rPr>
          <w:rFonts w:cs="FrutigerBold"/>
          <w:bCs/>
          <w:sz w:val="24"/>
          <w:szCs w:val="24"/>
          <w:lang w:val="pl-PL"/>
        </w:rPr>
        <w:t xml:space="preserve"> </w:t>
      </w:r>
    </w:p>
    <w:p w:rsidR="004339B6" w:rsidRPr="00287ECA" w:rsidRDefault="007C18AE" w:rsidP="00E13700">
      <w:pPr>
        <w:spacing w:after="120" w:line="240" w:lineRule="auto"/>
        <w:jc w:val="center"/>
        <w:rPr>
          <w:b/>
          <w:color w:val="F357BF"/>
          <w:sz w:val="24"/>
          <w:szCs w:val="24"/>
          <w:lang w:val="pl-PL"/>
        </w:rPr>
      </w:pPr>
      <w:r w:rsidRPr="00287ECA">
        <w:rPr>
          <w:b/>
          <w:color w:val="F357BF"/>
          <w:sz w:val="24"/>
          <w:szCs w:val="24"/>
          <w:lang w:val="pl-PL"/>
        </w:rPr>
        <w:t>Coś dla Ciebie</w:t>
      </w:r>
    </w:p>
    <w:p w:rsidR="004339B6" w:rsidRPr="00287ECA" w:rsidRDefault="00606D6E" w:rsidP="00E13700">
      <w:pPr>
        <w:spacing w:after="120" w:line="240" w:lineRule="auto"/>
        <w:rPr>
          <w:rFonts w:cs="FrutigerBold"/>
          <w:b/>
          <w:bCs/>
          <w:i/>
          <w:color w:val="00B050"/>
          <w:sz w:val="24"/>
          <w:szCs w:val="24"/>
          <w:lang w:val="pl-PL"/>
        </w:rPr>
      </w:pPr>
      <w:r w:rsidRPr="00287ECA">
        <w:rPr>
          <w:rFonts w:cs="FrutigerBold"/>
          <w:b/>
          <w:bCs/>
          <w:i/>
          <w:color w:val="00B050"/>
          <w:sz w:val="24"/>
          <w:szCs w:val="24"/>
          <w:lang w:val="pl-PL"/>
        </w:rPr>
        <w:t>Badanie</w:t>
      </w:r>
    </w:p>
    <w:p w:rsidR="00606D6E" w:rsidRPr="00606D6E" w:rsidRDefault="00287ECA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287ECA">
        <w:rPr>
          <w:rFonts w:cs="FrutigerBold"/>
          <w:b/>
          <w:bCs/>
          <w:sz w:val="24"/>
          <w:szCs w:val="24"/>
          <w:lang w:val="pl-PL"/>
        </w:rPr>
        <w:t>Indeks a</w:t>
      </w:r>
      <w:r w:rsidR="00606D6E" w:rsidRPr="00287ECA">
        <w:rPr>
          <w:rFonts w:cs="FrutigerBold"/>
          <w:b/>
          <w:bCs/>
          <w:sz w:val="24"/>
          <w:szCs w:val="24"/>
          <w:lang w:val="pl-PL"/>
        </w:rPr>
        <w:t>ktywne</w:t>
      </w:r>
      <w:r w:rsidRPr="00287ECA">
        <w:rPr>
          <w:rFonts w:cs="FrutigerBold"/>
          <w:b/>
          <w:bCs/>
          <w:sz w:val="24"/>
          <w:szCs w:val="24"/>
          <w:lang w:val="pl-PL"/>
        </w:rPr>
        <w:t>go starzenia</w:t>
      </w:r>
      <w:r w:rsidR="00606D6E" w:rsidRPr="00606D6E">
        <w:rPr>
          <w:rFonts w:cs="FrutigerBold"/>
          <w:bCs/>
          <w:sz w:val="24"/>
          <w:szCs w:val="24"/>
          <w:lang w:val="pl-PL"/>
        </w:rPr>
        <w:t xml:space="preserve"> (AAI) jest </w:t>
      </w:r>
      <w:r>
        <w:rPr>
          <w:rFonts w:cs="FrutigerBold"/>
          <w:bCs/>
          <w:sz w:val="24"/>
          <w:szCs w:val="24"/>
          <w:lang w:val="pl-PL"/>
        </w:rPr>
        <w:t>projektem prowadzonym</w:t>
      </w:r>
      <w:r w:rsidR="00606D6E" w:rsidRPr="00606D6E">
        <w:rPr>
          <w:rFonts w:cs="FrutigerBold"/>
          <w:bCs/>
          <w:sz w:val="24"/>
          <w:szCs w:val="24"/>
          <w:lang w:val="pl-PL"/>
        </w:rPr>
        <w:t xml:space="preserve"> przez </w:t>
      </w:r>
      <w:r>
        <w:rPr>
          <w:rFonts w:cs="FrutigerBold"/>
          <w:bCs/>
          <w:sz w:val="24"/>
          <w:szCs w:val="24"/>
          <w:lang w:val="pl-PL"/>
        </w:rPr>
        <w:t>Komisję Europejską - Dyrektor</w:t>
      </w:r>
      <w:ins w:id="40" w:author="Ela" w:date="2014-09-02T14:54:00Z">
        <w:r w:rsidR="003A2118">
          <w:rPr>
            <w:rFonts w:cs="FrutigerBold"/>
            <w:bCs/>
            <w:sz w:val="24"/>
            <w:szCs w:val="24"/>
            <w:lang w:val="pl-PL"/>
          </w:rPr>
          <w:t>i</w:t>
        </w:r>
      </w:ins>
      <w:r>
        <w:rPr>
          <w:rFonts w:cs="FrutigerBold"/>
          <w:bCs/>
          <w:sz w:val="24"/>
          <w:szCs w:val="24"/>
          <w:lang w:val="pl-PL"/>
        </w:rPr>
        <w:t>at Generalny</w:t>
      </w:r>
      <w:r w:rsidR="00606D6E" w:rsidRPr="00606D6E">
        <w:rPr>
          <w:rFonts w:cs="FrutigerBold"/>
          <w:bCs/>
          <w:sz w:val="24"/>
          <w:szCs w:val="24"/>
          <w:lang w:val="pl-PL"/>
        </w:rPr>
        <w:t xml:space="preserve"> Komisji Zatrudnienia, Spraw Społecznych i Włączenia Społecznego, </w:t>
      </w:r>
      <w:r>
        <w:rPr>
          <w:rFonts w:cs="FrutigerBold"/>
          <w:bCs/>
          <w:sz w:val="24"/>
          <w:szCs w:val="24"/>
          <w:lang w:val="pl-PL"/>
        </w:rPr>
        <w:t>wspólnie z Wydziałem Ludności</w:t>
      </w:r>
      <w:r w:rsidR="00606D6E" w:rsidRPr="00606D6E">
        <w:rPr>
          <w:rFonts w:cs="FrutigerBold"/>
          <w:bCs/>
          <w:sz w:val="24"/>
          <w:szCs w:val="24"/>
          <w:lang w:val="pl-PL"/>
        </w:rPr>
        <w:t xml:space="preserve"> Komisji Gospodarczej Organizacji </w:t>
      </w:r>
      <w:r>
        <w:rPr>
          <w:rFonts w:cs="FrutigerBold"/>
          <w:bCs/>
          <w:sz w:val="24"/>
          <w:szCs w:val="24"/>
          <w:lang w:val="pl-PL"/>
        </w:rPr>
        <w:t>Narodów Zjednoczonych</w:t>
      </w:r>
      <w:r w:rsidR="00A715D2">
        <w:rPr>
          <w:rFonts w:cs="FrutigerBold"/>
          <w:bCs/>
          <w:sz w:val="24"/>
          <w:szCs w:val="24"/>
          <w:lang w:val="pl-PL"/>
        </w:rPr>
        <w:t xml:space="preserve"> (O</w:t>
      </w:r>
      <w:r>
        <w:rPr>
          <w:rFonts w:cs="FrutigerBold"/>
          <w:bCs/>
          <w:sz w:val="24"/>
          <w:szCs w:val="24"/>
          <w:lang w:val="pl-PL"/>
        </w:rPr>
        <w:t>ddział Europa)</w:t>
      </w:r>
      <w:r w:rsidR="00606D6E" w:rsidRPr="00606D6E">
        <w:rPr>
          <w:rFonts w:cs="FrutigerBold"/>
          <w:bCs/>
          <w:sz w:val="24"/>
          <w:szCs w:val="24"/>
          <w:lang w:val="pl-PL"/>
        </w:rPr>
        <w:t>.</w:t>
      </w:r>
    </w:p>
    <w:p w:rsidR="00A715D2" w:rsidRPr="00A715D2" w:rsidRDefault="00A715D2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A715D2">
        <w:rPr>
          <w:rFonts w:cs="FrutigerBold"/>
          <w:bCs/>
          <w:sz w:val="24"/>
          <w:szCs w:val="24"/>
          <w:lang w:val="pl-PL"/>
        </w:rPr>
        <w:t>Jest to narzędzie</w:t>
      </w:r>
      <w:r>
        <w:rPr>
          <w:rFonts w:cs="FrutigerBold"/>
          <w:bCs/>
          <w:sz w:val="24"/>
          <w:szCs w:val="24"/>
          <w:lang w:val="pl-PL"/>
        </w:rPr>
        <w:t>, które umożliwia pomiar</w:t>
      </w:r>
      <w:r w:rsidRPr="00A715D2">
        <w:rPr>
          <w:rFonts w:cs="FrutigerBold"/>
          <w:bCs/>
          <w:sz w:val="24"/>
          <w:szCs w:val="24"/>
          <w:lang w:val="pl-PL"/>
        </w:rPr>
        <w:t xml:space="preserve"> niewykorzystanego potencjału osób starszych do aktywnego i zdrowego starzenia się </w:t>
      </w:r>
      <w:r>
        <w:rPr>
          <w:rFonts w:cs="FrutigerBold"/>
          <w:bCs/>
          <w:sz w:val="24"/>
          <w:szCs w:val="24"/>
          <w:lang w:val="pl-PL"/>
        </w:rPr>
        <w:t xml:space="preserve">w poszczególnych krajach. </w:t>
      </w:r>
      <w:r w:rsidR="003B57D6">
        <w:rPr>
          <w:rFonts w:cs="FrutigerBold"/>
          <w:bCs/>
          <w:sz w:val="24"/>
          <w:szCs w:val="24"/>
          <w:lang w:val="pl-PL"/>
        </w:rPr>
        <w:t>Mierzy</w:t>
      </w:r>
      <w:r>
        <w:rPr>
          <w:rFonts w:cs="FrutigerBold"/>
          <w:bCs/>
          <w:sz w:val="24"/>
          <w:szCs w:val="24"/>
          <w:lang w:val="pl-PL"/>
        </w:rPr>
        <w:t xml:space="preserve"> </w:t>
      </w:r>
      <w:r w:rsidRPr="00A715D2">
        <w:rPr>
          <w:rFonts w:cs="FrutigerBold"/>
          <w:bCs/>
          <w:sz w:val="24"/>
          <w:szCs w:val="24"/>
          <w:lang w:val="pl-PL"/>
        </w:rPr>
        <w:t xml:space="preserve"> pozi</w:t>
      </w:r>
      <w:r>
        <w:rPr>
          <w:rFonts w:cs="FrutigerBold"/>
          <w:bCs/>
          <w:sz w:val="24"/>
          <w:szCs w:val="24"/>
          <w:lang w:val="pl-PL"/>
        </w:rPr>
        <w:t>om, do którego osoby starsze  mogą prowadzić samodzielne życie, pracować zawodowo,</w:t>
      </w:r>
      <w:r w:rsidRPr="00A715D2">
        <w:rPr>
          <w:rFonts w:cs="FrutigerBold"/>
          <w:bCs/>
          <w:sz w:val="24"/>
          <w:szCs w:val="24"/>
          <w:lang w:val="pl-PL"/>
        </w:rPr>
        <w:t xml:space="preserve"> </w:t>
      </w:r>
      <w:del w:id="41" w:author="Ela" w:date="2014-09-06T14:42:00Z">
        <w:r w:rsidDel="00D61C5F">
          <w:rPr>
            <w:rFonts w:cs="FrutigerBold"/>
            <w:bCs/>
            <w:sz w:val="24"/>
            <w:szCs w:val="24"/>
            <w:lang w:val="pl-PL"/>
          </w:rPr>
          <w:delText xml:space="preserve"> </w:delText>
        </w:r>
      </w:del>
      <w:r>
        <w:rPr>
          <w:rFonts w:cs="FrutigerBold"/>
          <w:bCs/>
          <w:sz w:val="24"/>
          <w:szCs w:val="24"/>
          <w:lang w:val="pl-PL"/>
        </w:rPr>
        <w:t xml:space="preserve">brać udział </w:t>
      </w:r>
      <w:r w:rsidR="00ED1C37">
        <w:rPr>
          <w:rFonts w:cs="FrutigerBold"/>
          <w:bCs/>
          <w:sz w:val="24"/>
          <w:szCs w:val="24"/>
          <w:lang w:val="pl-PL"/>
        </w:rPr>
        <w:t xml:space="preserve">                      </w:t>
      </w:r>
      <w:r>
        <w:rPr>
          <w:rFonts w:cs="FrutigerBold"/>
          <w:bCs/>
          <w:sz w:val="24"/>
          <w:szCs w:val="24"/>
          <w:lang w:val="pl-PL"/>
        </w:rPr>
        <w:t xml:space="preserve">w działaniach społecznych, </w:t>
      </w:r>
      <w:r w:rsidR="003B57D6">
        <w:rPr>
          <w:rFonts w:cs="FrutigerBold"/>
          <w:bCs/>
          <w:sz w:val="24"/>
          <w:szCs w:val="24"/>
          <w:lang w:val="pl-PL"/>
        </w:rPr>
        <w:t xml:space="preserve">w ogólności </w:t>
      </w:r>
      <w:r>
        <w:rPr>
          <w:rFonts w:cs="FrutigerBold"/>
          <w:bCs/>
          <w:sz w:val="24"/>
          <w:szCs w:val="24"/>
          <w:lang w:val="pl-PL"/>
        </w:rPr>
        <w:t>utrzymywać zdolność do aktywnego starzenia się</w:t>
      </w:r>
      <w:r w:rsidRPr="00A715D2">
        <w:rPr>
          <w:rFonts w:cs="FrutigerBold"/>
          <w:bCs/>
          <w:sz w:val="24"/>
          <w:szCs w:val="24"/>
          <w:lang w:val="pl-PL"/>
        </w:rPr>
        <w:t>.</w:t>
      </w:r>
    </w:p>
    <w:p w:rsidR="00ED1C37" w:rsidRPr="00A715D2" w:rsidRDefault="00ED1C37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Wykonaj ćwiczenie</w:t>
      </w:r>
      <w:r w:rsidRPr="00A715D2">
        <w:rPr>
          <w:rFonts w:cs="FrutigerBold"/>
          <w:bCs/>
          <w:sz w:val="24"/>
          <w:szCs w:val="24"/>
          <w:lang w:val="pl-PL"/>
        </w:rPr>
        <w:t xml:space="preserve"> na </w:t>
      </w:r>
      <w:r>
        <w:rPr>
          <w:rFonts w:cs="FrutigerBold"/>
          <w:bCs/>
          <w:sz w:val="24"/>
          <w:szCs w:val="24"/>
          <w:lang w:val="pl-PL"/>
        </w:rPr>
        <w:t xml:space="preserve">stronie "Zrób to sam" </w:t>
      </w:r>
      <w:r w:rsidRPr="00A715D2">
        <w:rPr>
          <w:rFonts w:cs="FrutigerBold"/>
          <w:bCs/>
          <w:sz w:val="24"/>
          <w:szCs w:val="24"/>
          <w:lang w:val="pl-PL"/>
        </w:rPr>
        <w:t>witryny AAI.</w:t>
      </w:r>
    </w:p>
    <w:p w:rsidR="00A715D2" w:rsidRDefault="00D603ED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>
        <w:fldChar w:fldCharType="begin"/>
      </w:r>
      <w:r w:rsidRPr="00B34B65">
        <w:rPr>
          <w:lang w:val="pl-PL"/>
          <w:rPrChange w:id="42" w:author="Ela" w:date="2014-09-01T17:20:00Z">
            <w:rPr/>
          </w:rPrChange>
        </w:rPr>
        <w:instrText xml:space="preserve"> HYPERLINK "http://www1.unece.org/stat/platform/display/AAI/Active+Ageing+Index+Home" </w:instrText>
      </w:r>
      <w:r>
        <w:fldChar w:fldCharType="separate"/>
      </w:r>
      <w:r w:rsidR="003B57D6" w:rsidRPr="00314CEE">
        <w:rPr>
          <w:rStyle w:val="Hipercze"/>
          <w:rFonts w:cs="FrutigerBold"/>
          <w:bCs/>
          <w:sz w:val="24"/>
          <w:szCs w:val="24"/>
          <w:lang w:val="pl-PL"/>
        </w:rPr>
        <w:t>http://www1.unece.org/stat/platform/display/AAI/Active+Ageing+Index+Home</w:t>
      </w:r>
      <w:r>
        <w:rPr>
          <w:rStyle w:val="Hipercze"/>
          <w:rFonts w:cs="FrutigerBold"/>
          <w:bCs/>
          <w:sz w:val="24"/>
          <w:szCs w:val="24"/>
          <w:lang w:val="pl-PL"/>
        </w:rPr>
        <w:fldChar w:fldCharType="end"/>
      </w:r>
    </w:p>
    <w:p w:rsidR="00ED1C37" w:rsidRPr="00766300" w:rsidRDefault="00766300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cs="FrutigerBold"/>
          <w:bCs/>
          <w:i/>
          <w:sz w:val="24"/>
          <w:szCs w:val="24"/>
          <w:lang w:val="pl-PL"/>
        </w:rPr>
      </w:pPr>
      <w:r w:rsidRPr="00766300">
        <w:rPr>
          <w:rFonts w:cs="FrutigerBold"/>
          <w:bCs/>
          <w:i/>
          <w:sz w:val="24"/>
          <w:szCs w:val="24"/>
          <w:lang w:val="pl-PL"/>
        </w:rPr>
        <w:t>C</w:t>
      </w:r>
      <w:r>
        <w:rPr>
          <w:rFonts w:cs="FrutigerBold"/>
          <w:bCs/>
          <w:i/>
          <w:sz w:val="24"/>
          <w:szCs w:val="24"/>
          <w:lang w:val="pl-PL"/>
        </w:rPr>
        <w:t xml:space="preserve">zego dowiedziałeś się </w:t>
      </w:r>
      <w:r w:rsidRPr="00766300">
        <w:rPr>
          <w:rFonts w:cs="FrutigerBold"/>
          <w:bCs/>
          <w:i/>
          <w:sz w:val="24"/>
          <w:szCs w:val="24"/>
          <w:lang w:val="pl-PL"/>
        </w:rPr>
        <w:t xml:space="preserve"> o </w:t>
      </w:r>
      <w:r>
        <w:rPr>
          <w:rFonts w:cs="FrutigerBold"/>
          <w:bCs/>
          <w:i/>
          <w:sz w:val="24"/>
          <w:szCs w:val="24"/>
          <w:lang w:val="pl-PL"/>
        </w:rPr>
        <w:t xml:space="preserve">osobach starszych w Twoim kraju? Jak porównasz sytuację w Twoim kraju </w:t>
      </w:r>
      <w:r w:rsidRPr="00766300">
        <w:rPr>
          <w:rFonts w:cs="FrutigerBold"/>
          <w:bCs/>
          <w:i/>
          <w:sz w:val="24"/>
          <w:szCs w:val="24"/>
          <w:lang w:val="pl-PL"/>
        </w:rPr>
        <w:t xml:space="preserve"> </w:t>
      </w:r>
      <w:r>
        <w:rPr>
          <w:rFonts w:cs="FrutigerBold"/>
          <w:bCs/>
          <w:i/>
          <w:sz w:val="24"/>
          <w:szCs w:val="24"/>
          <w:lang w:val="pl-PL"/>
        </w:rPr>
        <w:t xml:space="preserve">z najbliższymi sąsiadami, a jak z krajami spoza </w:t>
      </w:r>
      <w:r w:rsidRPr="00766300">
        <w:rPr>
          <w:rFonts w:cs="FrutigerBold"/>
          <w:bCs/>
          <w:i/>
          <w:sz w:val="24"/>
          <w:szCs w:val="24"/>
          <w:lang w:val="pl-PL"/>
        </w:rPr>
        <w:t>UE?</w:t>
      </w:r>
    </w:p>
    <w:p w:rsidR="00421E15" w:rsidRPr="00421E15" w:rsidRDefault="00421E15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421E15">
        <w:rPr>
          <w:rFonts w:cs="FrutigerBold"/>
          <w:bCs/>
          <w:sz w:val="24"/>
          <w:szCs w:val="24"/>
          <w:lang w:val="pl-PL"/>
        </w:rPr>
        <w:t>Powiązania po</w:t>
      </w:r>
      <w:r>
        <w:rPr>
          <w:rFonts w:cs="FrutigerBold"/>
          <w:bCs/>
          <w:sz w:val="24"/>
          <w:szCs w:val="24"/>
          <w:lang w:val="pl-PL"/>
        </w:rPr>
        <w:t>między zaangażowaniem i dobrym  zdrowiem</w:t>
      </w:r>
      <w:r w:rsidR="00282BC3">
        <w:rPr>
          <w:rFonts w:cs="FrutigerBold"/>
          <w:bCs/>
          <w:sz w:val="24"/>
          <w:szCs w:val="24"/>
          <w:lang w:val="pl-PL"/>
        </w:rPr>
        <w:t xml:space="preserve"> oraz</w:t>
      </w:r>
      <w:r>
        <w:rPr>
          <w:rFonts w:cs="FrutigerBold"/>
          <w:bCs/>
          <w:sz w:val="24"/>
          <w:szCs w:val="24"/>
          <w:lang w:val="pl-PL"/>
        </w:rPr>
        <w:t xml:space="preserve"> </w:t>
      </w:r>
      <w:r w:rsidR="00716B34">
        <w:rPr>
          <w:rFonts w:cs="FrutigerBold"/>
          <w:bCs/>
          <w:sz w:val="24"/>
          <w:szCs w:val="24"/>
          <w:lang w:val="pl-PL"/>
        </w:rPr>
        <w:t xml:space="preserve">dobrym </w:t>
      </w:r>
      <w:r>
        <w:rPr>
          <w:rFonts w:cs="FrutigerBold"/>
          <w:bCs/>
          <w:sz w:val="24"/>
          <w:szCs w:val="24"/>
          <w:lang w:val="pl-PL"/>
        </w:rPr>
        <w:t>samopoczuciem</w:t>
      </w:r>
      <w:r w:rsidRPr="00421E15">
        <w:rPr>
          <w:rFonts w:cs="FrutigerBold"/>
          <w:bCs/>
          <w:sz w:val="24"/>
          <w:szCs w:val="24"/>
          <w:lang w:val="pl-PL"/>
        </w:rPr>
        <w:t xml:space="preserve">, </w:t>
      </w:r>
      <w:r w:rsidR="00716B34">
        <w:rPr>
          <w:rFonts w:cs="FrutigerBold"/>
          <w:bCs/>
          <w:sz w:val="24"/>
          <w:szCs w:val="24"/>
          <w:lang w:val="pl-PL"/>
        </w:rPr>
        <w:t xml:space="preserve">potwierdzają, </w:t>
      </w:r>
      <w:r w:rsidRPr="00421E15">
        <w:rPr>
          <w:rFonts w:cs="FrutigerBold"/>
          <w:bCs/>
          <w:sz w:val="24"/>
          <w:szCs w:val="24"/>
          <w:lang w:val="pl-PL"/>
        </w:rPr>
        <w:t xml:space="preserve">że </w:t>
      </w:r>
      <w:r>
        <w:rPr>
          <w:rFonts w:cs="FrutigerBold"/>
          <w:bCs/>
          <w:sz w:val="24"/>
          <w:szCs w:val="24"/>
          <w:lang w:val="pl-PL"/>
        </w:rPr>
        <w:t>uczestnictwo jest kluczem do spełniania się w</w:t>
      </w:r>
      <w:r w:rsidR="00B4732C">
        <w:rPr>
          <w:rFonts w:cs="FrutigerBold"/>
          <w:bCs/>
          <w:sz w:val="24"/>
          <w:szCs w:val="24"/>
          <w:lang w:val="pl-PL"/>
        </w:rPr>
        <w:t xml:space="preserve"> późniejszym wieku</w:t>
      </w:r>
      <w:r w:rsidRPr="00421E15">
        <w:rPr>
          <w:rFonts w:cs="FrutigerBold"/>
          <w:bCs/>
          <w:sz w:val="24"/>
          <w:szCs w:val="24"/>
          <w:lang w:val="pl-PL"/>
        </w:rPr>
        <w:t>.</w:t>
      </w:r>
    </w:p>
    <w:p w:rsidR="006E0EF1" w:rsidRDefault="006E0EF1" w:rsidP="00E13700">
      <w:pPr>
        <w:spacing w:after="120" w:line="240" w:lineRule="auto"/>
        <w:jc w:val="center"/>
        <w:rPr>
          <w:rFonts w:cs="FrutigerBold"/>
          <w:bCs/>
          <w:sz w:val="24"/>
          <w:szCs w:val="24"/>
        </w:rPr>
      </w:pPr>
      <w:r>
        <w:rPr>
          <w:rFonts w:cs="FrutigerBold"/>
          <w:bCs/>
          <w:noProof/>
          <w:sz w:val="24"/>
          <w:szCs w:val="24"/>
          <w:lang w:eastAsia="en-GB"/>
        </w:rPr>
        <w:lastRenderedPageBreak/>
        <w:drawing>
          <wp:inline distT="0" distB="0" distL="0" distR="0" wp14:anchorId="5D25DB2F" wp14:editId="1056715E">
            <wp:extent cx="2867025" cy="208719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p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2C" w:rsidRDefault="00A90465" w:rsidP="00E13700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B4732C">
        <w:rPr>
          <w:rFonts w:eastAsia="Times New Roman" w:cs="Times New Roman"/>
          <w:sz w:val="24"/>
          <w:szCs w:val="24"/>
          <w:lang w:val="pl-PL" w:eastAsia="en-GB"/>
        </w:rPr>
        <w:t>Słowo "uczestnictwo” podobnie jak słowa  "uczenie się" i "osoby starsze</w:t>
      </w:r>
      <w:ins w:id="43" w:author="Ela" w:date="2014-09-02T14:56:00Z">
        <w:r w:rsidR="003A2118">
          <w:rPr>
            <w:rFonts w:eastAsia="Times New Roman" w:cs="Times New Roman"/>
            <w:sz w:val="24"/>
            <w:szCs w:val="24"/>
            <w:lang w:val="pl-PL" w:eastAsia="en-GB"/>
          </w:rPr>
          <w:t>”</w:t>
        </w:r>
      </w:ins>
      <w:r w:rsidRPr="00B4732C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="00B4732C">
        <w:rPr>
          <w:rFonts w:eastAsia="Times New Roman" w:cs="Times New Roman"/>
          <w:sz w:val="24"/>
          <w:szCs w:val="24"/>
          <w:lang w:val="pl-PL" w:eastAsia="en-GB"/>
        </w:rPr>
        <w:t>posiada</w:t>
      </w:r>
      <w:del w:id="44" w:author="Ela" w:date="2014-09-06T14:44:00Z">
        <w:r w:rsidR="00B4732C" w:rsidRPr="00290FDD" w:rsidDel="00290FDD">
          <w:rPr>
            <w:rFonts w:eastAsia="Times New Roman" w:cs="Times New Roman"/>
            <w:sz w:val="24"/>
            <w:szCs w:val="24"/>
            <w:lang w:val="pl-PL" w:eastAsia="en-GB"/>
          </w:rPr>
          <w:delText>ją</w:delText>
        </w:r>
      </w:del>
      <w:r w:rsidRPr="00B4732C">
        <w:rPr>
          <w:rFonts w:eastAsia="Times New Roman" w:cs="Times New Roman"/>
          <w:sz w:val="24"/>
          <w:szCs w:val="24"/>
          <w:lang w:val="pl-PL" w:eastAsia="en-GB"/>
        </w:rPr>
        <w:t xml:space="preserve"> różne interpretacje. W 1969 </w:t>
      </w:r>
      <w:proofErr w:type="spellStart"/>
      <w:r w:rsidRPr="00B4732C">
        <w:rPr>
          <w:rFonts w:eastAsia="Times New Roman" w:cs="Times New Roman"/>
          <w:sz w:val="24"/>
          <w:szCs w:val="24"/>
          <w:lang w:val="pl-PL" w:eastAsia="en-GB"/>
        </w:rPr>
        <w:t>Sherry</w:t>
      </w:r>
      <w:proofErr w:type="spellEnd"/>
      <w:r w:rsidRPr="00B4732C"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proofErr w:type="spellStart"/>
      <w:r w:rsidRPr="00B4732C">
        <w:rPr>
          <w:rFonts w:eastAsia="Times New Roman" w:cs="Times New Roman"/>
          <w:sz w:val="24"/>
          <w:szCs w:val="24"/>
          <w:lang w:val="pl-PL" w:eastAsia="en-GB"/>
        </w:rPr>
        <w:t>Arnstein</w:t>
      </w:r>
      <w:proofErr w:type="spellEnd"/>
      <w:r w:rsidRPr="00B4732C">
        <w:rPr>
          <w:rFonts w:eastAsia="Times New Roman" w:cs="Times New Roman"/>
          <w:sz w:val="24"/>
          <w:szCs w:val="24"/>
          <w:lang w:val="pl-PL" w:eastAsia="en-GB"/>
        </w:rPr>
        <w:t xml:space="preserve"> starała się uchwycić jego znaczenie wykorzystując </w:t>
      </w:r>
      <w:r w:rsidR="00B4732C">
        <w:rPr>
          <w:rFonts w:eastAsia="Times New Roman" w:cs="Times New Roman"/>
          <w:sz w:val="24"/>
          <w:szCs w:val="24"/>
          <w:lang w:val="pl-PL" w:eastAsia="en-GB"/>
        </w:rPr>
        <w:t>koncepcję drabiny:</w:t>
      </w:r>
    </w:p>
    <w:p w:rsidR="00C24FA8" w:rsidRPr="003E7737" w:rsidRDefault="00C24FA8" w:rsidP="00E137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F47EE13" wp14:editId="65854151">
            <wp:extent cx="3571875" cy="3927240"/>
            <wp:effectExtent l="0" t="0" r="0" b="0"/>
            <wp:docPr id="5" name="Picture 5" descr="Eight rungs on the ladder of citizen particip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ght rungs on the ladder of citizen particip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9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70" w:rsidRDefault="00A9046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 w:rsidRPr="00A90465">
        <w:rPr>
          <w:rFonts w:eastAsia="Times New Roman" w:cs="Times New Roman"/>
          <w:sz w:val="24"/>
          <w:szCs w:val="24"/>
          <w:lang w:val="pl-PL" w:eastAsia="en-GB"/>
        </w:rPr>
        <w:t xml:space="preserve">Dolne </w:t>
      </w:r>
      <w:r>
        <w:rPr>
          <w:rFonts w:eastAsia="Times New Roman" w:cs="Times New Roman"/>
          <w:sz w:val="24"/>
          <w:szCs w:val="24"/>
          <w:lang w:val="pl-PL" w:eastAsia="en-GB"/>
        </w:rPr>
        <w:t>szczeble drabiny opisują poziom "</w:t>
      </w:r>
      <w:r w:rsidR="004D73F0">
        <w:rPr>
          <w:rFonts w:eastAsia="Times New Roman" w:cs="Times New Roman"/>
          <w:sz w:val="24"/>
          <w:szCs w:val="24"/>
          <w:lang w:val="pl-PL" w:eastAsia="en-GB"/>
        </w:rPr>
        <w:t>braku uczestnictwa</w:t>
      </w:r>
      <w:r w:rsidRPr="00A90465">
        <w:rPr>
          <w:rFonts w:eastAsia="Times New Roman" w:cs="Times New Roman"/>
          <w:sz w:val="24"/>
          <w:szCs w:val="24"/>
          <w:lang w:val="pl-PL" w:eastAsia="en-GB"/>
        </w:rPr>
        <w:t>".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</w:t>
      </w:r>
      <w:r w:rsidRPr="00A90465">
        <w:rPr>
          <w:rFonts w:eastAsia="Times New Roman" w:cs="Times New Roman"/>
          <w:sz w:val="24"/>
          <w:szCs w:val="24"/>
          <w:lang w:val="pl-PL" w:eastAsia="en-GB"/>
        </w:rPr>
        <w:t>Celem "manipulacji" i "terapii" nie jest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to,</w:t>
      </w:r>
      <w:r w:rsidRPr="00A90465">
        <w:rPr>
          <w:rFonts w:eastAsia="Times New Roman" w:cs="Times New Roman"/>
          <w:sz w:val="24"/>
          <w:szCs w:val="24"/>
          <w:lang w:val="pl-PL" w:eastAsia="en-GB"/>
        </w:rPr>
        <w:t xml:space="preserve"> aby ludzie mogli uczestniczyć, al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e aby umożliwić posiadającym władzę </w:t>
      </w:r>
      <w:r w:rsidR="00F70570">
        <w:rPr>
          <w:rFonts w:eastAsia="Times New Roman" w:cs="Times New Roman"/>
          <w:sz w:val="24"/>
          <w:szCs w:val="24"/>
          <w:lang w:val="pl-PL" w:eastAsia="en-GB"/>
        </w:rPr>
        <w:t>"</w:t>
      </w:r>
      <w:r w:rsidR="004D73F0">
        <w:rPr>
          <w:rFonts w:eastAsia="Times New Roman" w:cs="Times New Roman"/>
          <w:sz w:val="24"/>
          <w:szCs w:val="24"/>
          <w:lang w:val="pl-PL" w:eastAsia="en-GB"/>
        </w:rPr>
        <w:t>edukowanie</w:t>
      </w:r>
      <w:r w:rsidRPr="00A90465">
        <w:rPr>
          <w:rFonts w:eastAsia="Times New Roman" w:cs="Times New Roman"/>
          <w:sz w:val="24"/>
          <w:szCs w:val="24"/>
          <w:lang w:val="pl-PL" w:eastAsia="en-GB"/>
        </w:rPr>
        <w:t>" lub "le</w:t>
      </w:r>
      <w:r w:rsidR="004D73F0">
        <w:rPr>
          <w:rFonts w:eastAsia="Times New Roman" w:cs="Times New Roman"/>
          <w:sz w:val="24"/>
          <w:szCs w:val="24"/>
          <w:lang w:val="pl-PL" w:eastAsia="en-GB"/>
        </w:rPr>
        <w:t>czenie</w:t>
      </w:r>
      <w:r w:rsidR="00F70570">
        <w:rPr>
          <w:rFonts w:eastAsia="Times New Roman" w:cs="Times New Roman"/>
          <w:sz w:val="24"/>
          <w:szCs w:val="24"/>
          <w:lang w:val="pl-PL" w:eastAsia="en-GB"/>
        </w:rPr>
        <w:t>"</w:t>
      </w:r>
      <w:r w:rsidRPr="00A90465">
        <w:rPr>
          <w:rFonts w:eastAsia="Times New Roman" w:cs="Times New Roman"/>
          <w:sz w:val="24"/>
          <w:szCs w:val="24"/>
          <w:lang w:val="pl-PL" w:eastAsia="en-GB"/>
        </w:rPr>
        <w:t xml:space="preserve">. </w:t>
      </w:r>
    </w:p>
    <w:p w:rsidR="00A90465" w:rsidRPr="00A90465" w:rsidRDefault="00F70570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>
        <w:rPr>
          <w:rFonts w:eastAsia="Times New Roman" w:cs="Times New Roman"/>
          <w:sz w:val="24"/>
          <w:szCs w:val="24"/>
          <w:lang w:val="pl-PL" w:eastAsia="en-GB"/>
        </w:rPr>
        <w:lastRenderedPageBreak/>
        <w:t>Kolejny poziom tzw. symboliczny  pozwala</w:t>
      </w:r>
      <w:r w:rsidR="00A90465" w:rsidRPr="00A90465">
        <w:rPr>
          <w:rFonts w:eastAsia="Times New Roman" w:cs="Times New Roman"/>
          <w:sz w:val="24"/>
          <w:szCs w:val="24"/>
          <w:lang w:val="pl-PL" w:eastAsia="en-GB"/>
        </w:rPr>
        <w:t xml:space="preserve"> ludziom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starszym na zabranie głosu,  z </w:t>
      </w:r>
      <w:r w:rsidR="00B52591">
        <w:rPr>
          <w:rFonts w:eastAsia="Times New Roman" w:cs="Times New Roman"/>
          <w:sz w:val="24"/>
          <w:szCs w:val="24"/>
          <w:lang w:val="pl-PL" w:eastAsia="en-GB"/>
        </w:rPr>
        <w:t>tym</w:t>
      </w:r>
      <w:r w:rsidR="00A90465" w:rsidRPr="00A90465">
        <w:rPr>
          <w:rFonts w:eastAsia="Times New Roman" w:cs="Times New Roman"/>
          <w:sz w:val="24"/>
          <w:szCs w:val="24"/>
          <w:lang w:val="pl-PL" w:eastAsia="en-GB"/>
        </w:rPr>
        <w:t xml:space="preserve">, 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        </w:t>
      </w:r>
      <w:r w:rsidR="00A90465" w:rsidRPr="00A90465">
        <w:rPr>
          <w:rFonts w:eastAsia="Times New Roman" w:cs="Times New Roman"/>
          <w:sz w:val="24"/>
          <w:szCs w:val="24"/>
          <w:lang w:val="pl-PL" w:eastAsia="en-GB"/>
        </w:rPr>
        <w:t xml:space="preserve">że brakuje im siły, aby </w:t>
      </w:r>
      <w:r>
        <w:rPr>
          <w:rFonts w:eastAsia="Times New Roman" w:cs="Times New Roman"/>
          <w:sz w:val="24"/>
          <w:szCs w:val="24"/>
          <w:lang w:val="pl-PL" w:eastAsia="en-GB"/>
        </w:rPr>
        <w:t>powodować</w:t>
      </w:r>
      <w:r w:rsidR="00A90465" w:rsidRPr="00A90465">
        <w:rPr>
          <w:rFonts w:eastAsia="Times New Roman" w:cs="Times New Roman"/>
          <w:sz w:val="24"/>
          <w:szCs w:val="24"/>
          <w:lang w:val="pl-PL" w:eastAsia="en-GB"/>
        </w:rPr>
        <w:t>, że</w:t>
      </w:r>
      <w:r>
        <w:rPr>
          <w:rFonts w:eastAsia="Times New Roman" w:cs="Times New Roman"/>
          <w:sz w:val="24"/>
          <w:szCs w:val="24"/>
          <w:lang w:val="pl-PL" w:eastAsia="en-GB"/>
        </w:rPr>
        <w:t>by ich opinie były</w:t>
      </w:r>
      <w:r w:rsidR="00A90465" w:rsidRPr="00A90465">
        <w:rPr>
          <w:rFonts w:eastAsia="Times New Roman" w:cs="Times New Roman"/>
          <w:sz w:val="24"/>
          <w:szCs w:val="24"/>
          <w:lang w:val="pl-PL" w:eastAsia="en-GB"/>
        </w:rPr>
        <w:t xml:space="preserve"> brane pod uwagę.</w:t>
      </w:r>
    </w:p>
    <w:p w:rsidR="00F70570" w:rsidRPr="00F70570" w:rsidRDefault="00F70570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eastAsia="Times New Roman" w:cs="Times New Roman"/>
          <w:sz w:val="24"/>
          <w:szCs w:val="24"/>
          <w:lang w:val="pl-PL" w:eastAsia="en-GB"/>
        </w:rPr>
      </w:pPr>
      <w:r>
        <w:rPr>
          <w:rFonts w:eastAsia="Times New Roman" w:cs="Times New Roman"/>
          <w:sz w:val="24"/>
          <w:szCs w:val="24"/>
          <w:lang w:val="pl-PL" w:eastAsia="en-GB"/>
        </w:rPr>
        <w:t>Poziom najwyższy, czyli "moc obywatela" zwiększa możliwości</w:t>
      </w:r>
      <w:r w:rsidRPr="00F70570">
        <w:rPr>
          <w:rFonts w:eastAsia="Times New Roman" w:cs="Times New Roman"/>
          <w:sz w:val="24"/>
          <w:szCs w:val="24"/>
          <w:lang w:val="pl-PL" w:eastAsia="en-GB"/>
        </w:rPr>
        <w:t xml:space="preserve"> podejmowania decyzji. Ludzie mogą negocjować</w:t>
      </w:r>
      <w:r>
        <w:rPr>
          <w:rFonts w:eastAsia="Times New Roman" w:cs="Times New Roman"/>
          <w:sz w:val="24"/>
          <w:szCs w:val="24"/>
          <w:lang w:val="pl-PL" w:eastAsia="en-GB"/>
        </w:rPr>
        <w:t xml:space="preserve"> z </w:t>
      </w:r>
      <w:r w:rsidRPr="00F70570">
        <w:rPr>
          <w:rFonts w:eastAsia="Times New Roman" w:cs="Times New Roman"/>
          <w:sz w:val="24"/>
          <w:szCs w:val="24"/>
          <w:lang w:val="pl-PL" w:eastAsia="en-GB"/>
        </w:rPr>
        <w:t>władz</w:t>
      </w:r>
      <w:r>
        <w:rPr>
          <w:rFonts w:eastAsia="Times New Roman" w:cs="Times New Roman"/>
          <w:sz w:val="24"/>
          <w:szCs w:val="24"/>
          <w:lang w:val="pl-PL" w:eastAsia="en-GB"/>
        </w:rPr>
        <w:t>ą</w:t>
      </w:r>
      <w:r w:rsidRPr="00F70570">
        <w:rPr>
          <w:rFonts w:eastAsia="Times New Roman" w:cs="Times New Roman"/>
          <w:sz w:val="24"/>
          <w:szCs w:val="24"/>
          <w:lang w:val="pl-PL" w:eastAsia="en-GB"/>
        </w:rPr>
        <w:t xml:space="preserve"> i </w:t>
      </w:r>
      <w:r>
        <w:rPr>
          <w:rFonts w:eastAsia="Times New Roman" w:cs="Times New Roman"/>
          <w:sz w:val="24"/>
          <w:szCs w:val="24"/>
          <w:lang w:val="pl-PL" w:eastAsia="en-GB"/>
        </w:rPr>
        <w:t>osiągać kompromisy</w:t>
      </w:r>
      <w:r w:rsidRPr="00F70570">
        <w:rPr>
          <w:rFonts w:eastAsia="Times New Roman" w:cs="Times New Roman"/>
          <w:sz w:val="24"/>
          <w:szCs w:val="24"/>
          <w:lang w:val="pl-PL" w:eastAsia="en-GB"/>
        </w:rPr>
        <w:t>. Na najwy</w:t>
      </w:r>
      <w:r>
        <w:rPr>
          <w:rFonts w:eastAsia="Times New Roman" w:cs="Times New Roman"/>
          <w:sz w:val="24"/>
          <w:szCs w:val="24"/>
          <w:lang w:val="pl-PL" w:eastAsia="en-GB"/>
        </w:rPr>
        <w:t>ższych szczeblach, "delegowan</w:t>
      </w:r>
      <w:ins w:id="45" w:author="Ela" w:date="2014-09-02T15:00:00Z">
        <w:r w:rsidR="003A2118">
          <w:rPr>
            <w:rFonts w:eastAsia="Times New Roman" w:cs="Times New Roman"/>
            <w:sz w:val="24"/>
            <w:szCs w:val="24"/>
            <w:lang w:val="pl-PL" w:eastAsia="en-GB"/>
          </w:rPr>
          <w:t>i</w:t>
        </w:r>
      </w:ins>
      <w:r>
        <w:rPr>
          <w:rFonts w:eastAsia="Times New Roman" w:cs="Times New Roman"/>
          <w:sz w:val="24"/>
          <w:szCs w:val="24"/>
          <w:lang w:val="pl-PL" w:eastAsia="en-GB"/>
        </w:rPr>
        <w:t>e m</w:t>
      </w:r>
      <w:r w:rsidRPr="00F70570">
        <w:rPr>
          <w:rFonts w:eastAsia="Times New Roman" w:cs="Times New Roman"/>
          <w:sz w:val="24"/>
          <w:szCs w:val="24"/>
          <w:lang w:val="pl-PL" w:eastAsia="en-GB"/>
        </w:rPr>
        <w:t>oc</w:t>
      </w:r>
      <w:r>
        <w:rPr>
          <w:rFonts w:eastAsia="Times New Roman" w:cs="Times New Roman"/>
          <w:sz w:val="24"/>
          <w:szCs w:val="24"/>
          <w:lang w:val="pl-PL" w:eastAsia="en-GB"/>
        </w:rPr>
        <w:t>y" oraz</w:t>
      </w:r>
      <w:r w:rsidRPr="00F70570">
        <w:rPr>
          <w:rFonts w:eastAsia="Times New Roman" w:cs="Times New Roman"/>
          <w:sz w:val="24"/>
          <w:szCs w:val="24"/>
          <w:lang w:val="pl-PL" w:eastAsia="en-GB"/>
        </w:rPr>
        <w:t xml:space="preserve"> "</w:t>
      </w:r>
      <w:r>
        <w:rPr>
          <w:rFonts w:eastAsia="Times New Roman" w:cs="Times New Roman"/>
          <w:sz w:val="24"/>
          <w:szCs w:val="24"/>
          <w:lang w:val="pl-PL" w:eastAsia="en-GB"/>
        </w:rPr>
        <w:t>obywatel kontroluje", ludzie posiadają pełną moc kierowania działalnością            i zarządzania</w:t>
      </w:r>
      <w:r w:rsidRPr="00F70570">
        <w:rPr>
          <w:rFonts w:eastAsia="Times New Roman" w:cs="Times New Roman"/>
          <w:sz w:val="24"/>
          <w:szCs w:val="24"/>
          <w:lang w:val="pl-PL" w:eastAsia="en-GB"/>
        </w:rPr>
        <w:t xml:space="preserve"> akcjami.</w:t>
      </w:r>
    </w:p>
    <w:p w:rsidR="00C24FA8" w:rsidRDefault="00C24FA8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FrutigerBold"/>
          <w:bCs/>
          <w:sz w:val="24"/>
          <w:szCs w:val="24"/>
        </w:rPr>
      </w:pPr>
      <w:proofErr w:type="spellStart"/>
      <w:r>
        <w:rPr>
          <w:lang w:val="en"/>
        </w:rPr>
        <w:t>Arnstein</w:t>
      </w:r>
      <w:proofErr w:type="spellEnd"/>
      <w:r>
        <w:rPr>
          <w:lang w:val="en"/>
        </w:rPr>
        <w:t>, Sherry R. "A Ladder of Citizen Participation," JAIP, Vol. 35, No. 4, July 1969</w:t>
      </w:r>
    </w:p>
    <w:p w:rsidR="00052C6B" w:rsidRPr="004022AA" w:rsidRDefault="004022AA" w:rsidP="00E13700">
      <w:pPr>
        <w:spacing w:after="120" w:line="240" w:lineRule="auto"/>
        <w:rPr>
          <w:b/>
          <w:i/>
          <w:color w:val="00B050"/>
          <w:sz w:val="24"/>
          <w:szCs w:val="24"/>
          <w:lang w:val="pl-PL"/>
        </w:rPr>
      </w:pPr>
      <w:r w:rsidRPr="004022AA">
        <w:rPr>
          <w:b/>
          <w:i/>
          <w:color w:val="00B050"/>
          <w:sz w:val="24"/>
          <w:szCs w:val="24"/>
          <w:lang w:val="pl-PL"/>
        </w:rPr>
        <w:t>Badanie</w:t>
      </w:r>
    </w:p>
    <w:p w:rsidR="00052C6B" w:rsidRPr="004022AA" w:rsidRDefault="004022AA" w:rsidP="00E13700">
      <w:pPr>
        <w:spacing w:after="120" w:line="240" w:lineRule="auto"/>
        <w:rPr>
          <w:sz w:val="24"/>
          <w:szCs w:val="24"/>
          <w:lang w:val="pl-PL"/>
        </w:rPr>
      </w:pPr>
      <w:r w:rsidRPr="004022AA">
        <w:rPr>
          <w:sz w:val="24"/>
          <w:szCs w:val="24"/>
          <w:lang w:val="pl-PL"/>
        </w:rPr>
        <w:t>Pomyśl o lokalnej społeczności.</w:t>
      </w:r>
    </w:p>
    <w:p w:rsidR="004022AA" w:rsidRPr="004022AA" w:rsidRDefault="004022AA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Jakie możliwości mają osoby starsze z Twojego otoczenia, aby brać udział</w:t>
      </w:r>
      <w:r w:rsidRPr="004022AA">
        <w:rPr>
          <w:i/>
          <w:sz w:val="24"/>
          <w:szCs w:val="24"/>
          <w:lang w:val="pl-PL"/>
        </w:rPr>
        <w:t xml:space="preserve"> w </w:t>
      </w:r>
      <w:r>
        <w:rPr>
          <w:i/>
          <w:sz w:val="24"/>
          <w:szCs w:val="24"/>
          <w:lang w:val="pl-PL"/>
        </w:rPr>
        <w:t>życiu obywatelskim</w:t>
      </w:r>
      <w:r w:rsidRPr="004022AA">
        <w:rPr>
          <w:i/>
          <w:sz w:val="24"/>
          <w:szCs w:val="24"/>
          <w:lang w:val="pl-PL"/>
        </w:rPr>
        <w:t xml:space="preserve"> i społecznym?</w:t>
      </w:r>
    </w:p>
    <w:p w:rsidR="004022AA" w:rsidRPr="004022AA" w:rsidRDefault="004022AA" w:rsidP="00E1370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Jaki jest charakter</w:t>
      </w:r>
      <w:r w:rsidRPr="004022AA">
        <w:rPr>
          <w:i/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 xml:space="preserve">ich udziału? Używając drabiny </w:t>
      </w:r>
      <w:proofErr w:type="spellStart"/>
      <w:r>
        <w:rPr>
          <w:i/>
          <w:sz w:val="24"/>
          <w:szCs w:val="24"/>
          <w:lang w:val="pl-PL"/>
        </w:rPr>
        <w:t>Sherry</w:t>
      </w:r>
      <w:proofErr w:type="spellEnd"/>
      <w:r>
        <w:rPr>
          <w:i/>
          <w:sz w:val="24"/>
          <w:szCs w:val="24"/>
          <w:lang w:val="pl-PL"/>
        </w:rPr>
        <w:t xml:space="preserve"> </w:t>
      </w:r>
      <w:proofErr w:type="spellStart"/>
      <w:r>
        <w:rPr>
          <w:i/>
          <w:sz w:val="24"/>
          <w:szCs w:val="24"/>
          <w:lang w:val="pl-PL"/>
        </w:rPr>
        <w:t>Arnstein</w:t>
      </w:r>
      <w:proofErr w:type="spellEnd"/>
      <w:r w:rsidRPr="004022AA">
        <w:rPr>
          <w:i/>
          <w:sz w:val="24"/>
          <w:szCs w:val="24"/>
          <w:lang w:val="pl-PL"/>
        </w:rPr>
        <w:t xml:space="preserve">, </w:t>
      </w:r>
      <w:r>
        <w:rPr>
          <w:i/>
          <w:sz w:val="24"/>
          <w:szCs w:val="24"/>
          <w:lang w:val="pl-PL"/>
        </w:rPr>
        <w:t xml:space="preserve">opisz ich </w:t>
      </w:r>
      <w:r w:rsidRPr="004022AA">
        <w:rPr>
          <w:i/>
          <w:sz w:val="24"/>
          <w:szCs w:val="24"/>
          <w:lang w:val="pl-PL"/>
        </w:rPr>
        <w:t>udział?</w:t>
      </w:r>
    </w:p>
    <w:p w:rsidR="00FA0AC0" w:rsidRPr="00122035" w:rsidRDefault="00D43E3F" w:rsidP="00E13700">
      <w:pPr>
        <w:spacing w:after="120" w:line="240" w:lineRule="auto"/>
        <w:jc w:val="center"/>
        <w:rPr>
          <w:b/>
          <w:i/>
          <w:color w:val="FF0000"/>
          <w:sz w:val="24"/>
          <w:szCs w:val="24"/>
          <w:lang w:val="pl-PL"/>
        </w:rPr>
      </w:pPr>
      <w:r w:rsidRPr="00122035">
        <w:rPr>
          <w:rFonts w:cs="FrutigerBold"/>
          <w:b/>
          <w:bCs/>
          <w:i/>
          <w:color w:val="FF0000"/>
          <w:sz w:val="24"/>
          <w:szCs w:val="24"/>
          <w:lang w:val="pl-PL"/>
        </w:rPr>
        <w:t>2.2</w:t>
      </w:r>
      <w:r w:rsidR="00E35864" w:rsidRPr="00122035">
        <w:rPr>
          <w:rFonts w:cs="FrutigerBold"/>
          <w:b/>
          <w:bCs/>
          <w:i/>
          <w:color w:val="FF0000"/>
          <w:sz w:val="24"/>
          <w:szCs w:val="24"/>
          <w:lang w:val="pl-PL"/>
        </w:rPr>
        <w:t xml:space="preserve"> </w:t>
      </w:r>
      <w:r w:rsidR="00122035" w:rsidRPr="00122035">
        <w:rPr>
          <w:b/>
          <w:i/>
          <w:color w:val="FF0000"/>
          <w:sz w:val="24"/>
          <w:szCs w:val="24"/>
          <w:lang w:val="pl-PL"/>
        </w:rPr>
        <w:t>Korzyści z udziału w grupowym uczeniu się w późniejszym wieku</w:t>
      </w:r>
    </w:p>
    <w:p w:rsidR="0065719B" w:rsidRPr="0065719B" w:rsidRDefault="0065719B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 xml:space="preserve">Uczestnictwo </w:t>
      </w:r>
      <w:r w:rsidR="00567840">
        <w:rPr>
          <w:rFonts w:cs="FrutigerBold"/>
          <w:bCs/>
          <w:sz w:val="24"/>
          <w:szCs w:val="24"/>
          <w:lang w:val="pl-PL"/>
        </w:rPr>
        <w:t xml:space="preserve">stało się </w:t>
      </w:r>
      <w:r w:rsidRPr="0065719B">
        <w:rPr>
          <w:rFonts w:cs="FrutigerBold"/>
          <w:bCs/>
          <w:sz w:val="24"/>
          <w:szCs w:val="24"/>
          <w:lang w:val="pl-PL"/>
        </w:rPr>
        <w:t>wskaźnik</w:t>
      </w:r>
      <w:r>
        <w:rPr>
          <w:rFonts w:cs="FrutigerBold"/>
          <w:bCs/>
          <w:sz w:val="24"/>
          <w:szCs w:val="24"/>
          <w:lang w:val="pl-PL"/>
        </w:rPr>
        <w:t>iem  dobrego życia</w:t>
      </w:r>
      <w:r w:rsidR="00A71ACB">
        <w:rPr>
          <w:rFonts w:cs="FrutigerBold"/>
          <w:bCs/>
          <w:sz w:val="24"/>
          <w:szCs w:val="24"/>
          <w:lang w:val="pl-PL"/>
        </w:rPr>
        <w:t xml:space="preserve"> w późniejszym wieku</w:t>
      </w:r>
      <w:r w:rsidRPr="0065719B">
        <w:rPr>
          <w:rFonts w:cs="FrutigerBold"/>
          <w:bCs/>
          <w:sz w:val="24"/>
          <w:szCs w:val="24"/>
          <w:lang w:val="pl-PL"/>
        </w:rPr>
        <w:t>. Ludzie są za</w:t>
      </w:r>
      <w:r w:rsidR="00A71ACB">
        <w:rPr>
          <w:rFonts w:cs="FrutigerBold"/>
          <w:bCs/>
          <w:sz w:val="24"/>
          <w:szCs w:val="24"/>
          <w:lang w:val="pl-PL"/>
        </w:rPr>
        <w:t>chęcani do działań</w:t>
      </w:r>
      <w:r>
        <w:rPr>
          <w:rFonts w:cs="FrutigerBold"/>
          <w:bCs/>
          <w:sz w:val="24"/>
          <w:szCs w:val="24"/>
          <w:lang w:val="pl-PL"/>
        </w:rPr>
        <w:t xml:space="preserve"> społecznych i obywatelskich</w:t>
      </w:r>
      <w:r w:rsidRPr="0065719B">
        <w:rPr>
          <w:rFonts w:cs="FrutigerBold"/>
          <w:bCs/>
          <w:sz w:val="24"/>
          <w:szCs w:val="24"/>
          <w:lang w:val="pl-PL"/>
        </w:rPr>
        <w:t xml:space="preserve">. </w:t>
      </w:r>
      <w:r w:rsidR="00A71ACB">
        <w:rPr>
          <w:rFonts w:cs="FrutigerBold"/>
          <w:bCs/>
          <w:sz w:val="24"/>
          <w:szCs w:val="24"/>
          <w:lang w:val="pl-PL"/>
        </w:rPr>
        <w:t>Promowane są te działania</w:t>
      </w:r>
      <w:r w:rsidRPr="0065719B">
        <w:rPr>
          <w:rFonts w:cs="FrutigerBold"/>
          <w:bCs/>
          <w:sz w:val="24"/>
          <w:szCs w:val="24"/>
          <w:lang w:val="pl-PL"/>
        </w:rPr>
        <w:t xml:space="preserve">, </w:t>
      </w:r>
      <w:r w:rsidR="00A71ACB">
        <w:rPr>
          <w:rFonts w:cs="FrutigerBold"/>
          <w:bCs/>
          <w:sz w:val="24"/>
          <w:szCs w:val="24"/>
          <w:lang w:val="pl-PL"/>
        </w:rPr>
        <w:t>które zachęcają ludzi do aktywności; udział w uczeniu się</w:t>
      </w:r>
      <w:r w:rsidRPr="0065719B">
        <w:rPr>
          <w:rFonts w:cs="FrutigerBold"/>
          <w:bCs/>
          <w:sz w:val="24"/>
          <w:szCs w:val="24"/>
          <w:lang w:val="pl-PL"/>
        </w:rPr>
        <w:t xml:space="preserve"> jest jednym z tych działań.</w:t>
      </w:r>
    </w:p>
    <w:p w:rsidR="004D3CCB" w:rsidRPr="004D3CCB" w:rsidRDefault="004D3CCB" w:rsidP="00E1370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"Osoby starsze są postrzegane jako nowi klienci</w:t>
      </w:r>
      <w:r w:rsidRPr="004D3CCB">
        <w:rPr>
          <w:sz w:val="24"/>
          <w:szCs w:val="24"/>
          <w:lang w:val="pl-PL"/>
        </w:rPr>
        <w:t xml:space="preserve"> edu</w:t>
      </w:r>
      <w:r w:rsidR="00567840">
        <w:rPr>
          <w:sz w:val="24"/>
          <w:szCs w:val="24"/>
          <w:lang w:val="pl-PL"/>
        </w:rPr>
        <w:t>kacji, cenne zasoby ludzkie, rezerwa rynku pracy</w:t>
      </w:r>
      <w:r w:rsidRPr="004D3CCB">
        <w:rPr>
          <w:sz w:val="24"/>
          <w:szCs w:val="24"/>
          <w:lang w:val="pl-PL"/>
        </w:rPr>
        <w:t>, których szanse na zatrud</w:t>
      </w:r>
      <w:r w:rsidR="00AA1959">
        <w:rPr>
          <w:sz w:val="24"/>
          <w:szCs w:val="24"/>
          <w:lang w:val="pl-PL"/>
        </w:rPr>
        <w:t xml:space="preserve">nienie powinny być wspierane i </w:t>
      </w:r>
      <w:r w:rsidRPr="004D3CCB">
        <w:rPr>
          <w:sz w:val="24"/>
          <w:szCs w:val="24"/>
          <w:lang w:val="pl-PL"/>
        </w:rPr>
        <w:t>które powinny być zaangażowane w uczenie się przez</w:t>
      </w:r>
      <w:r w:rsidR="00AA1959">
        <w:rPr>
          <w:sz w:val="24"/>
          <w:szCs w:val="24"/>
          <w:lang w:val="pl-PL"/>
        </w:rPr>
        <w:t xml:space="preserve"> całe życie, podobnie jak inne</w:t>
      </w:r>
      <w:r w:rsidRPr="004D3CCB">
        <w:rPr>
          <w:sz w:val="24"/>
          <w:szCs w:val="24"/>
          <w:lang w:val="pl-PL"/>
        </w:rPr>
        <w:t xml:space="preserve"> grup</w:t>
      </w:r>
      <w:r w:rsidR="00AA1959">
        <w:rPr>
          <w:sz w:val="24"/>
          <w:szCs w:val="24"/>
          <w:lang w:val="pl-PL"/>
        </w:rPr>
        <w:t>y wiekowe</w:t>
      </w:r>
      <w:r w:rsidRPr="004D3CCB">
        <w:rPr>
          <w:sz w:val="24"/>
          <w:szCs w:val="24"/>
          <w:lang w:val="pl-PL"/>
        </w:rPr>
        <w:t>.</w:t>
      </w:r>
      <w:r w:rsidR="00AA1959">
        <w:rPr>
          <w:sz w:val="24"/>
          <w:szCs w:val="24"/>
          <w:lang w:val="pl-PL"/>
        </w:rPr>
        <w:t>”</w:t>
      </w:r>
    </w:p>
    <w:p w:rsidR="00AA1959" w:rsidRDefault="00AA1959" w:rsidP="00E1370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rPr>
          <w:sz w:val="24"/>
          <w:szCs w:val="24"/>
          <w:lang w:val="pl-PL"/>
        </w:rPr>
      </w:pPr>
    </w:p>
    <w:p w:rsidR="00FA0AC0" w:rsidRPr="00AA1959" w:rsidRDefault="00AA1959" w:rsidP="00E1370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i starzenie się</w:t>
      </w:r>
      <w:r w:rsidR="00FA0AC0" w:rsidRPr="00AA1959">
        <w:rPr>
          <w:sz w:val="24"/>
          <w:szCs w:val="24"/>
          <w:lang w:val="pl-PL"/>
        </w:rPr>
        <w:t xml:space="preserve">: </w:t>
      </w:r>
      <w:r w:rsidR="00FA0AC0" w:rsidRPr="00AA1959">
        <w:rPr>
          <w:sz w:val="24"/>
          <w:szCs w:val="24"/>
          <w:lang w:val="pl-PL"/>
        </w:rPr>
        <w:br/>
      </w:r>
      <w:r w:rsidR="00D603ED">
        <w:fldChar w:fldCharType="begin"/>
      </w:r>
      <w:r w:rsidR="00D603ED" w:rsidRPr="00B34B65">
        <w:rPr>
          <w:lang w:val="pl-PL"/>
          <w:rPrChange w:id="46" w:author="Ela" w:date="2014-09-01T17:20:00Z">
            <w:rPr/>
          </w:rPrChange>
        </w:rPr>
        <w:instrText xml:space="preserve"> HYPERLINK "http://www.isfol.it/isfol-europa/progetti-internazionali/implementazione-dell2019agenda-europea-per-l2019adult-learning/copy_of_Workingandageing.Emergingtheories.pdf" </w:instrText>
      </w:r>
      <w:r w:rsidR="00D603ED">
        <w:fldChar w:fldCharType="separate"/>
      </w:r>
      <w:r w:rsidR="00FA0AC0" w:rsidRPr="00AA1959">
        <w:rPr>
          <w:rStyle w:val="Hipercze"/>
          <w:sz w:val="24"/>
          <w:szCs w:val="24"/>
          <w:lang w:val="pl-PL"/>
        </w:rPr>
        <w:t>http://www.isfol.it/isfol-europa/progetti-internazionali/implementazione-dell2019agenda-europea-per-l2019adult-learning/copy_of_Workingandageing.Emergingtheories.pdf</w:t>
      </w:r>
      <w:r w:rsidR="00D603ED">
        <w:rPr>
          <w:rStyle w:val="Hipercze"/>
          <w:sz w:val="24"/>
          <w:szCs w:val="24"/>
          <w:lang w:val="pl-PL"/>
        </w:rPr>
        <w:fldChar w:fldCharType="end"/>
      </w:r>
    </w:p>
    <w:p w:rsidR="00AA1959" w:rsidRPr="003E7737" w:rsidRDefault="00AA1959" w:rsidP="00E13700">
      <w:pPr>
        <w:spacing w:after="120" w:line="240" w:lineRule="auto"/>
        <w:rPr>
          <w:i/>
          <w:sz w:val="24"/>
          <w:szCs w:val="24"/>
          <w:lang w:val="pl-PL"/>
        </w:rPr>
      </w:pPr>
    </w:p>
    <w:p w:rsidR="000E6C8B" w:rsidRPr="003E7737" w:rsidRDefault="00AA1959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b/>
          <w:i/>
          <w:sz w:val="24"/>
          <w:szCs w:val="24"/>
          <w:lang w:val="pl-PL"/>
        </w:rPr>
      </w:pPr>
      <w:r w:rsidRPr="003E7737">
        <w:rPr>
          <w:b/>
          <w:i/>
          <w:sz w:val="24"/>
          <w:szCs w:val="24"/>
          <w:lang w:val="pl-PL"/>
        </w:rPr>
        <w:t>Studium przypadku</w:t>
      </w:r>
    </w:p>
    <w:p w:rsidR="00F35AD1" w:rsidRPr="009A5E8B" w:rsidRDefault="009A5E8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</w:t>
      </w:r>
      <w:r w:rsidRPr="009A5E8B">
        <w:rPr>
          <w:sz w:val="24"/>
          <w:szCs w:val="24"/>
          <w:lang w:val="pl-PL"/>
        </w:rPr>
        <w:t xml:space="preserve">aport </w:t>
      </w:r>
      <w:r>
        <w:rPr>
          <w:sz w:val="24"/>
          <w:szCs w:val="24"/>
          <w:lang w:val="pl-PL"/>
        </w:rPr>
        <w:t xml:space="preserve">opracowany </w:t>
      </w:r>
      <w:r w:rsidRPr="009A5E8B">
        <w:rPr>
          <w:sz w:val="24"/>
          <w:szCs w:val="24"/>
          <w:lang w:val="pl-PL"/>
        </w:rPr>
        <w:t>dla Departamentu Biznesu, Innowacji i Umiejętności w Wielkiej Brytani</w:t>
      </w:r>
      <w:r>
        <w:rPr>
          <w:sz w:val="24"/>
          <w:szCs w:val="24"/>
          <w:lang w:val="pl-PL"/>
        </w:rPr>
        <w:t xml:space="preserve">i, </w:t>
      </w:r>
      <w:r w:rsidR="00EE2778">
        <w:rPr>
          <w:sz w:val="24"/>
          <w:szCs w:val="24"/>
          <w:lang w:val="pl-PL"/>
        </w:rPr>
        <w:t xml:space="preserve">               </w:t>
      </w:r>
      <w:r>
        <w:rPr>
          <w:sz w:val="24"/>
          <w:szCs w:val="24"/>
          <w:lang w:val="pl-PL"/>
        </w:rPr>
        <w:t>na podstawie badań ELSA</w:t>
      </w:r>
      <w:r w:rsidRPr="009A5E8B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(</w:t>
      </w:r>
      <w:r w:rsidRPr="009A5E8B">
        <w:rPr>
          <w:sz w:val="24"/>
          <w:szCs w:val="24"/>
          <w:lang w:val="pl-PL"/>
        </w:rPr>
        <w:t xml:space="preserve">English </w:t>
      </w:r>
      <w:proofErr w:type="spellStart"/>
      <w:r w:rsidRPr="009A5E8B">
        <w:rPr>
          <w:sz w:val="24"/>
          <w:szCs w:val="24"/>
          <w:lang w:val="pl-PL"/>
        </w:rPr>
        <w:t>Longitudinal</w:t>
      </w:r>
      <w:proofErr w:type="spellEnd"/>
      <w:r w:rsidRPr="009A5E8B">
        <w:rPr>
          <w:sz w:val="24"/>
          <w:szCs w:val="24"/>
          <w:lang w:val="pl-PL"/>
        </w:rPr>
        <w:t xml:space="preserve"> </w:t>
      </w:r>
      <w:proofErr w:type="spellStart"/>
      <w:r w:rsidRPr="009A5E8B">
        <w:rPr>
          <w:sz w:val="24"/>
          <w:szCs w:val="24"/>
          <w:lang w:val="pl-PL"/>
        </w:rPr>
        <w:t>Study</w:t>
      </w:r>
      <w:proofErr w:type="spellEnd"/>
      <w:r w:rsidRPr="009A5E8B">
        <w:rPr>
          <w:sz w:val="24"/>
          <w:szCs w:val="24"/>
          <w:lang w:val="pl-PL"/>
        </w:rPr>
        <w:t xml:space="preserve"> of </w:t>
      </w:r>
      <w:proofErr w:type="spellStart"/>
      <w:r w:rsidRPr="009A5E8B">
        <w:rPr>
          <w:sz w:val="24"/>
          <w:szCs w:val="24"/>
          <w:lang w:val="pl-PL"/>
        </w:rPr>
        <w:t>Ageing</w:t>
      </w:r>
      <w:proofErr w:type="spellEnd"/>
      <w:r>
        <w:rPr>
          <w:sz w:val="24"/>
          <w:szCs w:val="24"/>
          <w:lang w:val="pl-PL"/>
        </w:rPr>
        <w:t>)</w:t>
      </w:r>
      <w:r w:rsidRPr="009A5E8B">
        <w:rPr>
          <w:sz w:val="24"/>
          <w:szCs w:val="24"/>
          <w:lang w:val="pl-PL"/>
        </w:rPr>
        <w:t xml:space="preserve"> stwierdził, że:</w:t>
      </w:r>
    </w:p>
    <w:p w:rsidR="009A5E8B" w:rsidRPr="009A5E8B" w:rsidRDefault="009A5E8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color w:val="000000"/>
          <w:sz w:val="24"/>
          <w:szCs w:val="24"/>
          <w:lang w:val="pl-PL"/>
        </w:rPr>
        <w:t>… w przypadku osób starszych, będących na emeryturze zmniejsza się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 prawdopodobieństwo kształcen</w:t>
      </w:r>
      <w:r>
        <w:rPr>
          <w:rFonts w:cs="Arial"/>
          <w:color w:val="000000"/>
          <w:sz w:val="24"/>
          <w:szCs w:val="24"/>
          <w:lang w:val="pl-PL"/>
        </w:rPr>
        <w:t xml:space="preserve">ia formalnego; </w:t>
      </w:r>
      <w:r w:rsidR="005A0076">
        <w:rPr>
          <w:rFonts w:cs="Arial"/>
          <w:color w:val="000000"/>
          <w:sz w:val="24"/>
          <w:szCs w:val="24"/>
          <w:lang w:val="pl-PL"/>
        </w:rPr>
        <w:t xml:space="preserve">przy czym </w:t>
      </w:r>
      <w:r>
        <w:rPr>
          <w:rFonts w:cs="Arial"/>
          <w:color w:val="000000"/>
          <w:sz w:val="24"/>
          <w:szCs w:val="24"/>
          <w:lang w:val="pl-PL"/>
        </w:rPr>
        <w:t>wiek nie ma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 wpływu na</w:t>
      </w:r>
      <w:r>
        <w:rPr>
          <w:rFonts w:cs="Arial"/>
          <w:color w:val="000000"/>
          <w:sz w:val="24"/>
          <w:szCs w:val="24"/>
          <w:lang w:val="pl-PL"/>
        </w:rPr>
        <w:t xml:space="preserve"> udział w uczeniu nieformalnym</w:t>
      </w:r>
      <w:r w:rsidR="005A0076">
        <w:rPr>
          <w:rFonts w:cs="Arial"/>
          <w:color w:val="000000"/>
          <w:sz w:val="24"/>
          <w:szCs w:val="24"/>
          <w:lang w:val="pl-PL"/>
        </w:rPr>
        <w:t xml:space="preserve">, szczególnie chętnie biorą udział w uczeniu nieformalnym emeryci. 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Co do innych czynników, poziom </w:t>
      </w:r>
      <w:r w:rsidR="005A0076">
        <w:rPr>
          <w:rFonts w:cs="Arial"/>
          <w:color w:val="000000"/>
          <w:sz w:val="24"/>
          <w:szCs w:val="24"/>
          <w:lang w:val="pl-PL"/>
        </w:rPr>
        <w:t>posiadanych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 kwalifikacji okazał się mieć istotny wpływ n</w:t>
      </w:r>
      <w:r w:rsidR="005A0076">
        <w:rPr>
          <w:rFonts w:cs="Arial"/>
          <w:color w:val="000000"/>
          <w:sz w:val="24"/>
          <w:szCs w:val="24"/>
          <w:lang w:val="pl-PL"/>
        </w:rPr>
        <w:t>a formalny i nieformalny udział w uczeniu się</w:t>
      </w:r>
      <w:r w:rsidR="00EE2778">
        <w:rPr>
          <w:rFonts w:cs="Arial"/>
          <w:color w:val="000000"/>
          <w:sz w:val="24"/>
          <w:szCs w:val="24"/>
          <w:lang w:val="pl-PL"/>
        </w:rPr>
        <w:t>. Osoby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 </w:t>
      </w:r>
      <w:r w:rsidR="005A0076">
        <w:rPr>
          <w:rFonts w:cs="Arial"/>
          <w:color w:val="000000"/>
          <w:sz w:val="24"/>
          <w:szCs w:val="24"/>
          <w:lang w:val="pl-PL"/>
        </w:rPr>
        <w:t xml:space="preserve">wykształcone są </w:t>
      </w:r>
      <w:r w:rsidRPr="009A5E8B">
        <w:rPr>
          <w:rFonts w:cs="Arial"/>
          <w:color w:val="000000"/>
          <w:sz w:val="24"/>
          <w:szCs w:val="24"/>
          <w:lang w:val="pl-PL"/>
        </w:rPr>
        <w:t>bardziej skłonn</w:t>
      </w:r>
      <w:r w:rsidR="005A0076">
        <w:rPr>
          <w:rFonts w:cs="Arial"/>
          <w:color w:val="000000"/>
          <w:sz w:val="24"/>
          <w:szCs w:val="24"/>
          <w:lang w:val="pl-PL"/>
        </w:rPr>
        <w:t>e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 do uczestnictwa. Dobry stan zdrowia był silnie związany </w:t>
      </w:r>
      <w:r w:rsidR="005A0076">
        <w:rPr>
          <w:rFonts w:cs="Arial"/>
          <w:color w:val="000000"/>
          <w:sz w:val="24"/>
          <w:szCs w:val="24"/>
          <w:lang w:val="pl-PL"/>
        </w:rPr>
        <w:t>z udziałem w nieformalnym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 uczeni</w:t>
      </w:r>
      <w:r w:rsidR="005A0076">
        <w:rPr>
          <w:rFonts w:cs="Arial"/>
          <w:color w:val="000000"/>
          <w:sz w:val="24"/>
          <w:szCs w:val="24"/>
          <w:lang w:val="pl-PL"/>
        </w:rPr>
        <w:t xml:space="preserve">u się, </w:t>
      </w:r>
      <w:r w:rsidRPr="009A5E8B">
        <w:rPr>
          <w:rFonts w:cs="Arial"/>
          <w:color w:val="000000"/>
          <w:sz w:val="24"/>
          <w:szCs w:val="24"/>
          <w:lang w:val="pl-PL"/>
        </w:rPr>
        <w:t xml:space="preserve">nie był </w:t>
      </w:r>
      <w:r w:rsidR="005A0076">
        <w:rPr>
          <w:rFonts w:cs="Arial"/>
          <w:color w:val="000000"/>
          <w:sz w:val="24"/>
          <w:szCs w:val="24"/>
          <w:lang w:val="pl-PL"/>
        </w:rPr>
        <w:t xml:space="preserve">jednak </w:t>
      </w:r>
      <w:r w:rsidRPr="009A5E8B">
        <w:rPr>
          <w:rFonts w:cs="Arial"/>
          <w:color w:val="000000"/>
          <w:sz w:val="24"/>
          <w:szCs w:val="24"/>
          <w:lang w:val="pl-PL"/>
        </w:rPr>
        <w:t>ważnym wyznacznikiem udziału w formalnej nau</w:t>
      </w:r>
      <w:ins w:id="47" w:author="Ela" w:date="2014-09-06T14:45:00Z">
        <w:r w:rsidR="00D325AB">
          <w:rPr>
            <w:rFonts w:cs="Arial"/>
            <w:color w:val="000000"/>
            <w:sz w:val="24"/>
            <w:szCs w:val="24"/>
            <w:lang w:val="pl-PL"/>
          </w:rPr>
          <w:t>ce</w:t>
        </w:r>
      </w:ins>
      <w:del w:id="48" w:author="Ela" w:date="2014-09-06T14:45:00Z">
        <w:r w:rsidRPr="00033FEB" w:rsidDel="00D325AB">
          <w:rPr>
            <w:rFonts w:cs="Arial"/>
            <w:strike/>
            <w:color w:val="000000"/>
            <w:sz w:val="24"/>
            <w:szCs w:val="24"/>
            <w:lang w:val="pl-PL"/>
            <w:rPrChange w:id="49" w:author="Ela" w:date="2014-09-06T13:51:00Z">
              <w:rPr>
                <w:rFonts w:cs="Arial"/>
                <w:color w:val="000000"/>
                <w:sz w:val="24"/>
                <w:szCs w:val="24"/>
                <w:lang w:val="pl-PL"/>
              </w:rPr>
            </w:rPrChange>
          </w:rPr>
          <w:delText>ki</w:delText>
        </w:r>
      </w:del>
      <w:r w:rsidRPr="009A5E8B">
        <w:rPr>
          <w:rFonts w:cs="Arial"/>
          <w:color w:val="000000"/>
          <w:sz w:val="24"/>
          <w:szCs w:val="24"/>
          <w:lang w:val="pl-PL"/>
        </w:rPr>
        <w:t xml:space="preserve"> (po uwzględnieniu innych czynników). Mężczyźni rz</w:t>
      </w:r>
      <w:r w:rsidR="005A0076">
        <w:rPr>
          <w:rFonts w:cs="Arial"/>
          <w:color w:val="000000"/>
          <w:sz w:val="24"/>
          <w:szCs w:val="24"/>
          <w:lang w:val="pl-PL"/>
        </w:rPr>
        <w:t xml:space="preserve">adziej niż </w:t>
      </w:r>
      <w:r w:rsidR="005A0076" w:rsidRPr="009A5E8B">
        <w:rPr>
          <w:rFonts w:cs="Arial"/>
          <w:color w:val="000000"/>
          <w:sz w:val="24"/>
          <w:szCs w:val="24"/>
          <w:lang w:val="pl-PL"/>
        </w:rPr>
        <w:t xml:space="preserve"> kobiet</w:t>
      </w:r>
      <w:r w:rsidR="005A0076">
        <w:rPr>
          <w:rFonts w:cs="Arial"/>
          <w:color w:val="000000"/>
          <w:sz w:val="24"/>
          <w:szCs w:val="24"/>
          <w:lang w:val="pl-PL"/>
        </w:rPr>
        <w:t>y angażują się w formalne i nieformalne działania edukacyjne</w:t>
      </w:r>
      <w:r w:rsidRPr="009A5E8B">
        <w:rPr>
          <w:rFonts w:cs="Arial"/>
          <w:color w:val="000000"/>
          <w:sz w:val="24"/>
          <w:szCs w:val="24"/>
          <w:lang w:val="pl-PL"/>
        </w:rPr>
        <w:t>.</w:t>
      </w:r>
    </w:p>
    <w:p w:rsidR="007C2FED" w:rsidRPr="007C2FED" w:rsidRDefault="007C2FED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Zgodnie stwierdzono</w:t>
      </w:r>
      <w:r w:rsidRPr="007C2FED">
        <w:rPr>
          <w:sz w:val="24"/>
          <w:szCs w:val="24"/>
          <w:lang w:val="pl-PL"/>
        </w:rPr>
        <w:t xml:space="preserve">, że nieformalne rodzaje nauki (muzyka, sztuka, kursy wieczorowe, siłownia, zajęcia treningowe) miały wpływ na </w:t>
      </w:r>
      <w:r>
        <w:rPr>
          <w:sz w:val="24"/>
          <w:szCs w:val="24"/>
          <w:lang w:val="pl-PL"/>
        </w:rPr>
        <w:t>dobre samopoczucie. Można</w:t>
      </w:r>
      <w:r w:rsidRPr="007C2FED">
        <w:rPr>
          <w:sz w:val="24"/>
          <w:szCs w:val="24"/>
          <w:lang w:val="pl-PL"/>
        </w:rPr>
        <w:t xml:space="preserve"> spekulować</w:t>
      </w:r>
      <w:r>
        <w:rPr>
          <w:sz w:val="24"/>
          <w:szCs w:val="24"/>
          <w:lang w:val="pl-PL"/>
        </w:rPr>
        <w:t>, że udział w nieformalnej nauce</w:t>
      </w:r>
      <w:r w:rsidRPr="007C2FED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ma miejsce</w:t>
      </w:r>
      <w:r w:rsidRPr="007C2FED">
        <w:rPr>
          <w:sz w:val="24"/>
          <w:szCs w:val="24"/>
          <w:lang w:val="pl-PL"/>
        </w:rPr>
        <w:t xml:space="preserve"> ze względu na </w:t>
      </w:r>
      <w:r>
        <w:rPr>
          <w:sz w:val="24"/>
          <w:szCs w:val="24"/>
          <w:lang w:val="pl-PL"/>
        </w:rPr>
        <w:t>osobiste zainteresowanie</w:t>
      </w:r>
      <w:r w:rsidRPr="007C2FED">
        <w:rPr>
          <w:sz w:val="24"/>
          <w:szCs w:val="24"/>
          <w:lang w:val="pl-PL"/>
        </w:rPr>
        <w:t xml:space="preserve"> przedmiot</w:t>
      </w:r>
      <w:r>
        <w:rPr>
          <w:sz w:val="24"/>
          <w:szCs w:val="24"/>
          <w:lang w:val="pl-PL"/>
        </w:rPr>
        <w:t xml:space="preserve">em, bądź </w:t>
      </w:r>
      <w:r w:rsidRPr="007C2FED">
        <w:rPr>
          <w:sz w:val="24"/>
          <w:szCs w:val="24"/>
          <w:lang w:val="pl-PL"/>
        </w:rPr>
        <w:t xml:space="preserve">dlatego, </w:t>
      </w:r>
      <w:ins w:id="50" w:author="Ela" w:date="2014-09-06T13:53:00Z">
        <w:r w:rsidR="00333E06">
          <w:rPr>
            <w:sz w:val="24"/>
            <w:szCs w:val="24"/>
            <w:lang w:val="pl-PL"/>
          </w:rPr>
          <w:t xml:space="preserve">że </w:t>
        </w:r>
      </w:ins>
      <w:r>
        <w:rPr>
          <w:sz w:val="24"/>
          <w:szCs w:val="24"/>
          <w:lang w:val="pl-PL"/>
        </w:rPr>
        <w:t>daje możliwość</w:t>
      </w:r>
      <w:r w:rsidRPr="007C2FED">
        <w:rPr>
          <w:sz w:val="24"/>
          <w:szCs w:val="24"/>
          <w:lang w:val="pl-PL"/>
        </w:rPr>
        <w:t xml:space="preserve"> wychodzenia i </w:t>
      </w:r>
      <w:r>
        <w:rPr>
          <w:sz w:val="24"/>
          <w:szCs w:val="24"/>
          <w:lang w:val="pl-PL"/>
        </w:rPr>
        <w:t xml:space="preserve">spotkań </w:t>
      </w:r>
      <w:r w:rsidRPr="007C2FED">
        <w:rPr>
          <w:sz w:val="24"/>
          <w:szCs w:val="24"/>
          <w:lang w:val="pl-PL"/>
        </w:rPr>
        <w:t xml:space="preserve">towarzyskich. </w:t>
      </w:r>
      <w:r w:rsidR="00BA6164">
        <w:rPr>
          <w:sz w:val="24"/>
          <w:szCs w:val="24"/>
          <w:lang w:val="pl-PL"/>
        </w:rPr>
        <w:t>Te uzasadnienia potwierdza literatura. Istotnie</w:t>
      </w:r>
      <w:r w:rsidRPr="007C2FED">
        <w:rPr>
          <w:sz w:val="24"/>
          <w:szCs w:val="24"/>
          <w:lang w:val="pl-PL"/>
        </w:rPr>
        <w:t xml:space="preserve"> wewnętrzne z</w:t>
      </w:r>
      <w:r w:rsidR="00BA6164">
        <w:rPr>
          <w:sz w:val="24"/>
          <w:szCs w:val="24"/>
          <w:lang w:val="pl-PL"/>
        </w:rPr>
        <w:t xml:space="preserve">ainteresowanie nauką i / lub </w:t>
      </w:r>
      <w:r w:rsidRPr="007C2FED">
        <w:rPr>
          <w:sz w:val="24"/>
          <w:szCs w:val="24"/>
          <w:lang w:val="pl-PL"/>
        </w:rPr>
        <w:t>określony</w:t>
      </w:r>
      <w:r w:rsidR="00BA6164">
        <w:rPr>
          <w:sz w:val="24"/>
          <w:szCs w:val="24"/>
          <w:lang w:val="pl-PL"/>
        </w:rPr>
        <w:t>m</w:t>
      </w:r>
      <w:r w:rsidRPr="007C2FED">
        <w:rPr>
          <w:sz w:val="24"/>
          <w:szCs w:val="24"/>
          <w:lang w:val="pl-PL"/>
        </w:rPr>
        <w:t xml:space="preserve"> temat</w:t>
      </w:r>
      <w:r w:rsidR="00BA6164">
        <w:rPr>
          <w:sz w:val="24"/>
          <w:szCs w:val="24"/>
          <w:lang w:val="pl-PL"/>
        </w:rPr>
        <w:t xml:space="preserve">em, spotkanie z innymi  ludźmi to </w:t>
      </w:r>
      <w:r w:rsidRPr="007C2FED">
        <w:rPr>
          <w:sz w:val="24"/>
          <w:szCs w:val="24"/>
          <w:lang w:val="pl-PL"/>
        </w:rPr>
        <w:t>ważne powody</w:t>
      </w:r>
      <w:r w:rsidR="00BA6164">
        <w:rPr>
          <w:sz w:val="24"/>
          <w:szCs w:val="24"/>
          <w:lang w:val="pl-PL"/>
        </w:rPr>
        <w:t xml:space="preserve"> do uczenia się</w:t>
      </w:r>
      <w:r w:rsidRPr="007C2FED">
        <w:rPr>
          <w:sz w:val="24"/>
          <w:szCs w:val="24"/>
          <w:lang w:val="pl-PL"/>
        </w:rPr>
        <w:t xml:space="preserve"> w starszym wieku</w:t>
      </w:r>
      <w:r w:rsidR="00BA6164">
        <w:rPr>
          <w:sz w:val="24"/>
          <w:szCs w:val="24"/>
          <w:lang w:val="pl-PL"/>
        </w:rPr>
        <w:t>. Starsze osoby doceniają uczenie się, ponieważ proces ten pomaga im otworzyć się</w:t>
      </w:r>
      <w:r w:rsidRPr="007C2FED">
        <w:rPr>
          <w:sz w:val="24"/>
          <w:szCs w:val="24"/>
          <w:lang w:val="pl-PL"/>
        </w:rPr>
        <w:t xml:space="preserve"> na nowe pomysły, </w:t>
      </w:r>
      <w:r w:rsidR="00BA6164">
        <w:rPr>
          <w:sz w:val="24"/>
          <w:szCs w:val="24"/>
          <w:lang w:val="pl-PL"/>
        </w:rPr>
        <w:t>umożliw</w:t>
      </w:r>
      <w:r w:rsidRPr="007C2FED">
        <w:rPr>
          <w:sz w:val="24"/>
          <w:szCs w:val="24"/>
          <w:lang w:val="pl-PL"/>
        </w:rPr>
        <w:t>i</w:t>
      </w:r>
      <w:r w:rsidR="00BA6164">
        <w:rPr>
          <w:sz w:val="24"/>
          <w:szCs w:val="24"/>
          <w:lang w:val="pl-PL"/>
        </w:rPr>
        <w:t>a zrozumienie otoczenia i utrzymanie</w:t>
      </w:r>
      <w:r w:rsidRPr="007C2FED">
        <w:rPr>
          <w:sz w:val="24"/>
          <w:szCs w:val="24"/>
          <w:lang w:val="pl-PL"/>
        </w:rPr>
        <w:t xml:space="preserve"> pozytywne</w:t>
      </w:r>
      <w:r w:rsidR="00BA6164">
        <w:rPr>
          <w:sz w:val="24"/>
          <w:szCs w:val="24"/>
          <w:lang w:val="pl-PL"/>
        </w:rPr>
        <w:t>go nastawienia</w:t>
      </w:r>
      <w:r w:rsidRPr="007C2FED">
        <w:rPr>
          <w:sz w:val="24"/>
          <w:szCs w:val="24"/>
          <w:lang w:val="pl-PL"/>
        </w:rPr>
        <w:t>.</w:t>
      </w:r>
    </w:p>
    <w:p w:rsidR="000E6C8B" w:rsidRPr="00DB79DF" w:rsidRDefault="000E6C8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0"/>
          <w:szCs w:val="20"/>
          <w:lang w:val="pl-PL"/>
        </w:rPr>
      </w:pPr>
      <w:r w:rsidRPr="00F35AD1">
        <w:rPr>
          <w:sz w:val="20"/>
          <w:szCs w:val="20"/>
        </w:rPr>
        <w:t xml:space="preserve">Learning and wellbeing trajectories among older adults in England. October 2012. Jenkins, Andrew and </w:t>
      </w:r>
      <w:proofErr w:type="spellStart"/>
      <w:r w:rsidRPr="00F35AD1">
        <w:rPr>
          <w:sz w:val="20"/>
          <w:szCs w:val="20"/>
        </w:rPr>
        <w:t>Mostafa</w:t>
      </w:r>
      <w:proofErr w:type="spellEnd"/>
      <w:r w:rsidRPr="00F35AD1">
        <w:rPr>
          <w:sz w:val="20"/>
          <w:szCs w:val="20"/>
        </w:rPr>
        <w:t xml:space="preserve">, Tarek. Department of Business, Innovation and Skills. </w:t>
      </w:r>
      <w:r w:rsidRPr="00DB79DF">
        <w:rPr>
          <w:sz w:val="20"/>
          <w:szCs w:val="20"/>
          <w:lang w:val="pl-PL"/>
        </w:rPr>
        <w:t>UK</w:t>
      </w:r>
    </w:p>
    <w:p w:rsidR="00B2342C" w:rsidRPr="00B2342C" w:rsidRDefault="003E7737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Podsumowując, należy stwierdzić, że</w:t>
      </w:r>
      <w:r w:rsidR="00C22E21">
        <w:rPr>
          <w:sz w:val="24"/>
          <w:szCs w:val="24"/>
          <w:lang w:val="pl-PL"/>
        </w:rPr>
        <w:t xml:space="preserve"> uczestnictwo w </w:t>
      </w:r>
      <w:r w:rsidR="00C22E21" w:rsidRPr="00B2342C">
        <w:rPr>
          <w:sz w:val="24"/>
          <w:szCs w:val="24"/>
          <w:lang w:val="pl-PL"/>
        </w:rPr>
        <w:t xml:space="preserve"> g</w:t>
      </w:r>
      <w:r w:rsidR="00C22E21">
        <w:rPr>
          <w:sz w:val="24"/>
          <w:szCs w:val="24"/>
          <w:lang w:val="pl-PL"/>
        </w:rPr>
        <w:t>rupowym uczeniu się</w:t>
      </w:r>
      <w:r>
        <w:rPr>
          <w:sz w:val="24"/>
          <w:szCs w:val="24"/>
          <w:lang w:val="pl-PL"/>
        </w:rPr>
        <w:t xml:space="preserve"> popraw</w:t>
      </w:r>
      <w:r w:rsidR="00C22E21">
        <w:rPr>
          <w:sz w:val="24"/>
          <w:szCs w:val="24"/>
          <w:lang w:val="pl-PL"/>
        </w:rPr>
        <w:t>ia jakość</w:t>
      </w:r>
      <w:r>
        <w:rPr>
          <w:sz w:val="24"/>
          <w:szCs w:val="24"/>
          <w:lang w:val="pl-PL"/>
        </w:rPr>
        <w:t xml:space="preserve"> życia osób starszych</w:t>
      </w:r>
      <w:r w:rsidR="00B2342C" w:rsidRPr="00B2342C">
        <w:rPr>
          <w:sz w:val="24"/>
          <w:szCs w:val="24"/>
          <w:lang w:val="pl-PL"/>
        </w:rPr>
        <w:t>.</w:t>
      </w:r>
      <w:r w:rsidR="00B2342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W badaniu pytano o profil uczących</w:t>
      </w:r>
      <w:r w:rsidR="00C22E21">
        <w:rPr>
          <w:sz w:val="24"/>
          <w:szCs w:val="24"/>
          <w:lang w:val="pl-PL"/>
        </w:rPr>
        <w:t xml:space="preserve"> się i</w:t>
      </w:r>
      <w:r>
        <w:rPr>
          <w:sz w:val="24"/>
          <w:szCs w:val="24"/>
          <w:lang w:val="pl-PL"/>
        </w:rPr>
        <w:t xml:space="preserve"> potwierdzono, że </w:t>
      </w:r>
      <w:r w:rsidR="00C22E21">
        <w:rPr>
          <w:sz w:val="24"/>
          <w:szCs w:val="24"/>
          <w:lang w:val="pl-PL"/>
        </w:rPr>
        <w:t xml:space="preserve">udziałowi sprzyja </w:t>
      </w:r>
      <w:r>
        <w:rPr>
          <w:sz w:val="24"/>
          <w:szCs w:val="24"/>
          <w:lang w:val="pl-PL"/>
        </w:rPr>
        <w:t>wykształcenie</w:t>
      </w:r>
      <w:r w:rsidR="00B2342C" w:rsidRPr="00B2342C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dobre </w:t>
      </w:r>
      <w:r w:rsidR="00B2342C" w:rsidRPr="00B2342C">
        <w:rPr>
          <w:sz w:val="24"/>
          <w:szCs w:val="24"/>
          <w:lang w:val="pl-PL"/>
        </w:rPr>
        <w:t>zdrow</w:t>
      </w:r>
      <w:r>
        <w:rPr>
          <w:sz w:val="24"/>
          <w:szCs w:val="24"/>
          <w:lang w:val="pl-PL"/>
        </w:rPr>
        <w:t>ie, motywacja do nauk</w:t>
      </w:r>
      <w:r w:rsidR="00C22E21">
        <w:rPr>
          <w:sz w:val="24"/>
          <w:szCs w:val="24"/>
          <w:lang w:val="pl-PL"/>
        </w:rPr>
        <w:t>i oraz</w:t>
      </w:r>
      <w:ins w:id="51" w:author="Ela" w:date="2014-09-02T15:05:00Z">
        <w:r w:rsidR="001206E0">
          <w:rPr>
            <w:sz w:val="24"/>
            <w:szCs w:val="24"/>
            <w:lang w:val="pl-PL"/>
          </w:rPr>
          <w:t>,</w:t>
        </w:r>
      </w:ins>
      <w:r w:rsidR="00C22E21">
        <w:rPr>
          <w:sz w:val="24"/>
          <w:szCs w:val="24"/>
          <w:lang w:val="pl-PL"/>
        </w:rPr>
        <w:t xml:space="preserve"> że w uczeniu się uczestniczy zdecydowanie więcej kobiet</w:t>
      </w:r>
      <w:r w:rsidR="00B2342C" w:rsidRPr="00B2342C">
        <w:rPr>
          <w:sz w:val="24"/>
          <w:szCs w:val="24"/>
          <w:lang w:val="pl-PL"/>
        </w:rPr>
        <w:t>.</w:t>
      </w:r>
    </w:p>
    <w:p w:rsidR="0080051D" w:rsidRPr="003B4226" w:rsidRDefault="00C22E21" w:rsidP="00E13700">
      <w:pPr>
        <w:spacing w:after="120" w:line="240" w:lineRule="auto"/>
        <w:rPr>
          <w:b/>
          <w:i/>
          <w:color w:val="00B050"/>
          <w:sz w:val="24"/>
          <w:szCs w:val="24"/>
        </w:rPr>
      </w:pPr>
      <w:r w:rsidRPr="008A5E40">
        <w:rPr>
          <w:b/>
          <w:i/>
          <w:color w:val="00B050"/>
          <w:sz w:val="24"/>
          <w:szCs w:val="24"/>
          <w:lang w:val="pl-PL"/>
          <w:rPrChange w:id="52" w:author="Ela" w:date="2014-09-06T14:47:00Z">
            <w:rPr>
              <w:b/>
              <w:i/>
              <w:color w:val="00B050"/>
              <w:sz w:val="24"/>
              <w:szCs w:val="24"/>
            </w:rPr>
          </w:rPrChange>
        </w:rPr>
        <w:t>Badanie</w:t>
      </w:r>
    </w:p>
    <w:p w:rsidR="00C22E21" w:rsidRPr="00C22E21" w:rsidRDefault="00C22E21" w:rsidP="00E13700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sz w:val="24"/>
          <w:szCs w:val="24"/>
          <w:lang w:val="pl-PL"/>
        </w:rPr>
      </w:pPr>
      <w:r w:rsidRPr="00C22E21">
        <w:rPr>
          <w:sz w:val="24"/>
          <w:szCs w:val="24"/>
          <w:lang w:val="pl-PL"/>
        </w:rPr>
        <w:t xml:space="preserve">W jakim stopniu </w:t>
      </w:r>
      <w:r>
        <w:rPr>
          <w:sz w:val="24"/>
          <w:szCs w:val="24"/>
          <w:lang w:val="pl-PL"/>
        </w:rPr>
        <w:t>profil starszych uczniów opisany w brytyjskich badaniach pasuje</w:t>
      </w:r>
      <w:r w:rsidRPr="00C22E2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 profilu seniorów zaangażowanych w uczenie się w Twoim kraju</w:t>
      </w:r>
      <w:del w:id="53" w:author="Ela" w:date="2014-09-06T14:46:00Z">
        <w:r w:rsidDel="00AA2E12">
          <w:rPr>
            <w:sz w:val="24"/>
            <w:szCs w:val="24"/>
            <w:lang w:val="pl-PL"/>
          </w:rPr>
          <w:delText xml:space="preserve"> </w:delText>
        </w:r>
      </w:del>
      <w:r>
        <w:rPr>
          <w:sz w:val="24"/>
          <w:szCs w:val="24"/>
          <w:lang w:val="pl-PL"/>
        </w:rPr>
        <w:t>/</w:t>
      </w:r>
      <w:del w:id="54" w:author="Ela" w:date="2014-09-06T14:46:00Z">
        <w:r w:rsidDel="00AA2E12">
          <w:rPr>
            <w:sz w:val="24"/>
            <w:szCs w:val="24"/>
            <w:lang w:val="pl-PL"/>
          </w:rPr>
          <w:delText xml:space="preserve"> </w:delText>
        </w:r>
      </w:del>
      <w:r>
        <w:rPr>
          <w:sz w:val="24"/>
          <w:szCs w:val="24"/>
          <w:lang w:val="pl-PL"/>
        </w:rPr>
        <w:t>regionie</w:t>
      </w:r>
      <w:del w:id="55" w:author="Ela" w:date="2014-09-06T14:47:00Z">
        <w:r w:rsidRPr="00C22E21" w:rsidDel="00AA2E12">
          <w:rPr>
            <w:sz w:val="24"/>
            <w:szCs w:val="24"/>
            <w:lang w:val="pl-PL"/>
          </w:rPr>
          <w:delText xml:space="preserve"> </w:delText>
        </w:r>
      </w:del>
      <w:r w:rsidRPr="00C22E21">
        <w:rPr>
          <w:sz w:val="24"/>
          <w:szCs w:val="24"/>
          <w:lang w:val="pl-PL"/>
        </w:rPr>
        <w:t>/ miejscowości?</w:t>
      </w:r>
    </w:p>
    <w:p w:rsidR="00BD3AFF" w:rsidRDefault="00BD3AFF" w:rsidP="00E13700">
      <w:pPr>
        <w:spacing w:after="120" w:line="240" w:lineRule="auto"/>
        <w:jc w:val="center"/>
        <w:rPr>
          <w:b/>
          <w:i/>
          <w:color w:val="FF0000"/>
          <w:sz w:val="24"/>
          <w:szCs w:val="24"/>
          <w:lang w:val="pl-PL"/>
        </w:rPr>
      </w:pPr>
    </w:p>
    <w:p w:rsidR="00641E3B" w:rsidRPr="00732199" w:rsidRDefault="00D43E3F" w:rsidP="00E13700">
      <w:pPr>
        <w:spacing w:after="120" w:line="240" w:lineRule="auto"/>
        <w:jc w:val="center"/>
        <w:rPr>
          <w:b/>
          <w:i/>
          <w:color w:val="FF0000"/>
          <w:sz w:val="24"/>
          <w:szCs w:val="24"/>
          <w:lang w:val="pl-PL"/>
        </w:rPr>
      </w:pPr>
      <w:r w:rsidRPr="00732199">
        <w:rPr>
          <w:b/>
          <w:i/>
          <w:color w:val="FF0000"/>
          <w:sz w:val="24"/>
          <w:szCs w:val="24"/>
          <w:lang w:val="pl-PL"/>
        </w:rPr>
        <w:t>2</w:t>
      </w:r>
      <w:r w:rsidR="00A94DFB" w:rsidRPr="00732199">
        <w:rPr>
          <w:b/>
          <w:i/>
          <w:color w:val="FF0000"/>
          <w:sz w:val="24"/>
          <w:szCs w:val="24"/>
          <w:lang w:val="pl-PL"/>
        </w:rPr>
        <w:t>.3</w:t>
      </w:r>
      <w:r w:rsidR="00641E3B" w:rsidRPr="00732199">
        <w:rPr>
          <w:b/>
          <w:i/>
          <w:color w:val="FF0000"/>
          <w:sz w:val="24"/>
          <w:szCs w:val="24"/>
          <w:lang w:val="pl-PL"/>
        </w:rPr>
        <w:t xml:space="preserve"> </w:t>
      </w:r>
      <w:r w:rsidR="00B84E20" w:rsidRPr="00732199">
        <w:rPr>
          <w:b/>
          <w:i/>
          <w:color w:val="FF0000"/>
          <w:sz w:val="24"/>
          <w:szCs w:val="24"/>
          <w:lang w:val="pl-PL"/>
        </w:rPr>
        <w:t>Uczestnictwo w</w:t>
      </w:r>
      <w:r w:rsidR="00524FAB">
        <w:rPr>
          <w:b/>
          <w:i/>
          <w:color w:val="FF0000"/>
          <w:sz w:val="24"/>
          <w:szCs w:val="24"/>
          <w:lang w:val="pl-PL"/>
        </w:rPr>
        <w:t xml:space="preserve"> uczeniu się w późniejszym wieku</w:t>
      </w:r>
    </w:p>
    <w:p w:rsidR="00005FB8" w:rsidRDefault="00732199" w:rsidP="00E1370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732199">
        <w:rPr>
          <w:sz w:val="24"/>
          <w:szCs w:val="24"/>
          <w:lang w:val="pl-PL"/>
        </w:rPr>
        <w:t>W 2009 roku mniej niż 5% osób dorosłych w 27 państw UE w</w:t>
      </w:r>
      <w:r>
        <w:rPr>
          <w:sz w:val="24"/>
          <w:szCs w:val="24"/>
          <w:lang w:val="pl-PL"/>
        </w:rPr>
        <w:t xml:space="preserve"> wieku od 55 do 64 uczestniczyło w kształceniu i szkoleniach</w:t>
      </w:r>
      <w:r w:rsidRPr="0073219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ciągu </w:t>
      </w:r>
      <w:r w:rsidR="00005FB8">
        <w:rPr>
          <w:sz w:val="24"/>
          <w:szCs w:val="24"/>
          <w:lang w:val="pl-PL"/>
        </w:rPr>
        <w:t xml:space="preserve">ostatnich </w:t>
      </w:r>
      <w:r>
        <w:rPr>
          <w:sz w:val="24"/>
          <w:szCs w:val="24"/>
          <w:lang w:val="pl-PL"/>
        </w:rPr>
        <w:t>4 tygodni przed przeprowadzeniem ankiety</w:t>
      </w:r>
      <w:r w:rsidRPr="00732199">
        <w:rPr>
          <w:sz w:val="24"/>
          <w:szCs w:val="24"/>
          <w:lang w:val="pl-PL"/>
        </w:rPr>
        <w:t>.</w:t>
      </w:r>
      <w:r w:rsidR="00005FB8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</w:t>
      </w:r>
      <w:r w:rsidR="00005FB8" w:rsidRPr="00C77E36">
        <w:rPr>
          <w:sz w:val="24"/>
          <w:szCs w:val="24"/>
          <w:lang w:val="pl-PL"/>
        </w:rPr>
        <w:t xml:space="preserve">[Eurostat </w:t>
      </w:r>
      <w:r w:rsidR="00D603ED">
        <w:fldChar w:fldCharType="begin"/>
      </w:r>
      <w:r w:rsidR="00D603ED" w:rsidRPr="00B34B65">
        <w:rPr>
          <w:lang w:val="pl-PL"/>
          <w:rPrChange w:id="56" w:author="Ela" w:date="2014-09-01T17:20:00Z">
            <w:rPr/>
          </w:rPrChange>
        </w:rPr>
        <w:instrText xml:space="preserve"> HYPERLINK "http://epp.eurostat.ec.europa.eu/portal/page/portal/eurostat/home/" </w:instrText>
      </w:r>
      <w:r w:rsidR="00D603ED">
        <w:fldChar w:fldCharType="separate"/>
      </w:r>
      <w:r w:rsidR="00005FB8" w:rsidRPr="00C77E36">
        <w:rPr>
          <w:rStyle w:val="Hipercze"/>
          <w:sz w:val="24"/>
          <w:szCs w:val="24"/>
          <w:lang w:val="pl-PL"/>
        </w:rPr>
        <w:t>http://epp.eurostat.ec.europa.eu/portal/page/portal/eurostat/home/</w:t>
      </w:r>
      <w:r w:rsidR="00D603ED">
        <w:rPr>
          <w:rStyle w:val="Hipercze"/>
          <w:sz w:val="24"/>
          <w:szCs w:val="24"/>
          <w:lang w:val="pl-PL"/>
        </w:rPr>
        <w:fldChar w:fldCharType="end"/>
      </w:r>
      <w:r w:rsidR="00005FB8" w:rsidRPr="00C77E36">
        <w:rPr>
          <w:sz w:val="24"/>
          <w:szCs w:val="24"/>
          <w:lang w:val="pl-PL"/>
        </w:rPr>
        <w:t>]</w:t>
      </w:r>
    </w:p>
    <w:p w:rsidR="00005FB8" w:rsidRPr="00005FB8" w:rsidRDefault="00005FB8" w:rsidP="00E1370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005FB8">
        <w:rPr>
          <w:sz w:val="24"/>
          <w:szCs w:val="24"/>
          <w:lang w:val="pl-PL"/>
        </w:rPr>
        <w:t xml:space="preserve">W 2012 roku 4,5% dorosłych w 27 państw UE w wieku od 55 i 64 lat i 4,5% osób </w:t>
      </w:r>
      <w:r>
        <w:rPr>
          <w:sz w:val="24"/>
          <w:szCs w:val="24"/>
          <w:lang w:val="pl-PL"/>
        </w:rPr>
        <w:t>w wieku między 50 i 74 lat brało</w:t>
      </w:r>
      <w:r w:rsidRPr="00005FB8">
        <w:rPr>
          <w:sz w:val="24"/>
          <w:szCs w:val="24"/>
          <w:lang w:val="pl-PL"/>
        </w:rPr>
        <w:t xml:space="preserve"> udział w kształceniu i szkoleni</w:t>
      </w:r>
      <w:r>
        <w:rPr>
          <w:sz w:val="24"/>
          <w:szCs w:val="24"/>
          <w:lang w:val="pl-PL"/>
        </w:rPr>
        <w:t>ach</w:t>
      </w:r>
      <w:r w:rsidRPr="00005FB8">
        <w:rPr>
          <w:sz w:val="24"/>
          <w:szCs w:val="24"/>
          <w:lang w:val="pl-PL"/>
        </w:rPr>
        <w:t xml:space="preserve"> w ciągu ostatnich 4 tygodni</w:t>
      </w:r>
      <w:r>
        <w:rPr>
          <w:sz w:val="24"/>
          <w:szCs w:val="24"/>
          <w:lang w:val="pl-PL"/>
        </w:rPr>
        <w:t xml:space="preserve"> przed przeprowadzeniem ankiety</w:t>
      </w:r>
      <w:r w:rsidRPr="00005FB8">
        <w:rPr>
          <w:sz w:val="24"/>
          <w:szCs w:val="24"/>
          <w:lang w:val="pl-PL"/>
        </w:rPr>
        <w:t>. [Eurostat]</w:t>
      </w:r>
    </w:p>
    <w:p w:rsidR="00005FB8" w:rsidRDefault="00005FB8" w:rsidP="00E1370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005FB8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czestnictwo w edukacji i uczeniu</w:t>
      </w:r>
      <w:r w:rsidRPr="00005FB8">
        <w:rPr>
          <w:sz w:val="24"/>
          <w:szCs w:val="24"/>
          <w:lang w:val="pl-PL"/>
        </w:rPr>
        <w:t xml:space="preserve"> się </w:t>
      </w:r>
      <w:r>
        <w:rPr>
          <w:sz w:val="24"/>
          <w:szCs w:val="24"/>
          <w:lang w:val="pl-PL"/>
        </w:rPr>
        <w:t>maleje z wiekiem. [Eurostat i Narodowy Instytut Dorosłych, K</w:t>
      </w:r>
      <w:r w:rsidRPr="00005FB8">
        <w:rPr>
          <w:sz w:val="24"/>
          <w:szCs w:val="24"/>
          <w:lang w:val="pl-PL"/>
        </w:rPr>
        <w:t>sz</w:t>
      </w:r>
      <w:r>
        <w:rPr>
          <w:sz w:val="24"/>
          <w:szCs w:val="24"/>
          <w:lang w:val="pl-PL"/>
        </w:rPr>
        <w:t>tałcenia Ustawicznego, NIACE (UK</w:t>
      </w:r>
      <w:r w:rsidRPr="00005FB8"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>[</w:t>
      </w:r>
      <w:r w:rsidR="00D603ED">
        <w:fldChar w:fldCharType="begin"/>
      </w:r>
      <w:r w:rsidR="00D603ED" w:rsidRPr="00B34B65">
        <w:rPr>
          <w:lang w:val="pl-PL"/>
          <w:rPrChange w:id="57" w:author="Ela" w:date="2014-09-01T17:20:00Z">
            <w:rPr/>
          </w:rPrChange>
        </w:rPr>
        <w:instrText xml:space="preserve"> HYPERLINK "http://www.niace.org.uk/niace-adult-participation-in-learning-surveys" </w:instrText>
      </w:r>
      <w:r w:rsidR="00D603ED">
        <w:fldChar w:fldCharType="separate"/>
      </w:r>
      <w:r w:rsidRPr="00005FB8">
        <w:rPr>
          <w:rStyle w:val="Hipercze"/>
          <w:sz w:val="24"/>
          <w:szCs w:val="24"/>
          <w:lang w:val="pl-PL"/>
        </w:rPr>
        <w:t>http://www.niace.org.uk/niace-adult-participation-in-learning-surveys</w:t>
      </w:r>
      <w:r w:rsidR="00D603ED">
        <w:rPr>
          <w:rStyle w:val="Hipercze"/>
          <w:sz w:val="24"/>
          <w:szCs w:val="24"/>
          <w:lang w:val="pl-PL"/>
        </w:rPr>
        <w:fldChar w:fldCharType="end"/>
      </w:r>
      <w:r w:rsidRPr="00005FB8">
        <w:rPr>
          <w:sz w:val="24"/>
          <w:szCs w:val="24"/>
          <w:lang w:val="pl-PL"/>
        </w:rPr>
        <w:t>]</w:t>
      </w:r>
    </w:p>
    <w:p w:rsidR="00005FB8" w:rsidRPr="00005FB8" w:rsidRDefault="00005FB8" w:rsidP="00E1370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005FB8">
        <w:rPr>
          <w:sz w:val="24"/>
          <w:szCs w:val="24"/>
          <w:lang w:val="pl-PL"/>
        </w:rPr>
        <w:t xml:space="preserve">Mniej niż 4% osób dorosłych w </w:t>
      </w:r>
      <w:r>
        <w:rPr>
          <w:sz w:val="24"/>
          <w:szCs w:val="24"/>
          <w:lang w:val="pl-PL"/>
        </w:rPr>
        <w:t>Europie w wieku 65 i więcej jest zaangażowanych</w:t>
      </w:r>
      <w:r w:rsidRPr="00005FB8">
        <w:rPr>
          <w:sz w:val="24"/>
          <w:szCs w:val="24"/>
          <w:lang w:val="pl-PL"/>
        </w:rPr>
        <w:t xml:space="preserve"> w edukację i szkolenia. Tylko 1 </w:t>
      </w:r>
      <w:r>
        <w:rPr>
          <w:sz w:val="24"/>
          <w:szCs w:val="24"/>
          <w:lang w:val="pl-PL"/>
        </w:rPr>
        <w:t xml:space="preserve">osoba </w:t>
      </w:r>
      <w:r w:rsidRPr="00005FB8">
        <w:rPr>
          <w:sz w:val="24"/>
          <w:szCs w:val="24"/>
          <w:lang w:val="pl-PL"/>
        </w:rPr>
        <w:t>na 25.</w:t>
      </w:r>
    </w:p>
    <w:p w:rsidR="00005FB8" w:rsidRPr="00005FB8" w:rsidRDefault="00005FB8" w:rsidP="00E1370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2012 roku było </w:t>
      </w:r>
      <w:r w:rsidRPr="00005FB8">
        <w:rPr>
          <w:sz w:val="24"/>
          <w:szCs w:val="24"/>
          <w:lang w:val="pl-PL"/>
        </w:rPr>
        <w:t>2.422.800 osób w wieku 65 lat</w:t>
      </w:r>
      <w:r>
        <w:rPr>
          <w:sz w:val="24"/>
          <w:szCs w:val="24"/>
          <w:lang w:val="pl-PL"/>
        </w:rPr>
        <w:t xml:space="preserve"> i więcej</w:t>
      </w:r>
    </w:p>
    <w:p w:rsidR="00EE4EEC" w:rsidRPr="00005FB8" w:rsidRDefault="00005FB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ind w:left="360"/>
        <w:jc w:val="center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Obecnie 24 z </w:t>
      </w:r>
      <w:r w:rsidRPr="00005FB8">
        <w:rPr>
          <w:b/>
          <w:bCs/>
          <w:sz w:val="24"/>
          <w:szCs w:val="24"/>
          <w:lang w:val="pl-PL"/>
        </w:rPr>
        <w:t>25 osób w wieku 65 lat lub więcej w 27 krajach członk</w:t>
      </w:r>
      <w:r>
        <w:rPr>
          <w:b/>
          <w:bCs/>
          <w:sz w:val="24"/>
          <w:szCs w:val="24"/>
          <w:lang w:val="pl-PL"/>
        </w:rPr>
        <w:t>owskich Unii Europejskiej NIE JEST zaangażowanych</w:t>
      </w:r>
      <w:r w:rsidRPr="00005FB8">
        <w:rPr>
          <w:b/>
          <w:bCs/>
          <w:sz w:val="24"/>
          <w:szCs w:val="24"/>
          <w:lang w:val="pl-PL"/>
        </w:rPr>
        <w:t xml:space="preserve"> w edukację, szkolenia i uczeni</w:t>
      </w:r>
      <w:r>
        <w:rPr>
          <w:b/>
          <w:bCs/>
          <w:sz w:val="24"/>
          <w:szCs w:val="24"/>
          <w:lang w:val="pl-PL"/>
        </w:rPr>
        <w:t>e</w:t>
      </w:r>
      <w:r w:rsidRPr="00005FB8">
        <w:rPr>
          <w:b/>
          <w:bCs/>
          <w:sz w:val="24"/>
          <w:szCs w:val="24"/>
          <w:lang w:val="pl-PL"/>
        </w:rPr>
        <w:t xml:space="preserve"> się.</w:t>
      </w:r>
      <w:r w:rsidR="00EE4EEC" w:rsidRPr="00005FB8">
        <w:rPr>
          <w:b/>
          <w:bCs/>
          <w:sz w:val="24"/>
          <w:szCs w:val="24"/>
          <w:lang w:val="pl-PL"/>
        </w:rPr>
        <w:t xml:space="preserve"> </w:t>
      </w:r>
    </w:p>
    <w:p w:rsidR="008A5E40" w:rsidRDefault="008A5E40" w:rsidP="00E13700">
      <w:pPr>
        <w:spacing w:after="120" w:line="240" w:lineRule="auto"/>
        <w:rPr>
          <w:ins w:id="58" w:author="Ela" w:date="2014-09-06T14:49:00Z"/>
          <w:b/>
          <w:i/>
          <w:sz w:val="24"/>
          <w:szCs w:val="24"/>
          <w:lang w:val="pl-PL"/>
        </w:rPr>
      </w:pPr>
    </w:p>
    <w:p w:rsidR="00B34F3D" w:rsidRPr="00444654" w:rsidRDefault="00B34F3D" w:rsidP="00E13700">
      <w:pPr>
        <w:spacing w:after="120" w:line="240" w:lineRule="auto"/>
        <w:rPr>
          <w:sz w:val="24"/>
          <w:szCs w:val="24"/>
          <w:lang w:val="pl-PL"/>
        </w:rPr>
      </w:pPr>
      <w:r w:rsidRPr="00444654">
        <w:rPr>
          <w:b/>
          <w:i/>
          <w:sz w:val="24"/>
          <w:szCs w:val="24"/>
          <w:lang w:val="pl-PL"/>
        </w:rPr>
        <w:lastRenderedPageBreak/>
        <w:t>Fakt:</w:t>
      </w:r>
      <w:r w:rsidRPr="00B34F3D">
        <w:rPr>
          <w:sz w:val="24"/>
          <w:szCs w:val="24"/>
          <w:lang w:val="pl-PL"/>
        </w:rPr>
        <w:t xml:space="preserve"> Uczestnictwo w ​​grupach uczących </w:t>
      </w:r>
      <w:r w:rsidR="00444654">
        <w:rPr>
          <w:sz w:val="24"/>
          <w:szCs w:val="24"/>
          <w:lang w:val="pl-PL"/>
        </w:rPr>
        <w:t>maleje</w:t>
      </w:r>
      <w:r w:rsidRPr="00B34F3D">
        <w:rPr>
          <w:sz w:val="24"/>
          <w:szCs w:val="24"/>
          <w:lang w:val="pl-PL"/>
        </w:rPr>
        <w:t xml:space="preserve"> z wiekiem. </w:t>
      </w:r>
      <w:r w:rsidRPr="00444654">
        <w:rPr>
          <w:sz w:val="24"/>
          <w:szCs w:val="24"/>
          <w:lang w:val="pl-PL"/>
        </w:rPr>
        <w:t>Dlaczego?</w:t>
      </w:r>
    </w:p>
    <w:p w:rsidR="007B25A9" w:rsidRPr="00444654" w:rsidRDefault="00444654" w:rsidP="00E13700">
      <w:pP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Znane są następujące bariery uczestnictwa:</w:t>
      </w:r>
    </w:p>
    <w:p w:rsidR="003A3208" w:rsidRPr="00444654" w:rsidRDefault="003A320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both"/>
        <w:rPr>
          <w:sz w:val="24"/>
          <w:szCs w:val="24"/>
          <w:lang w:val="pl-PL"/>
        </w:rPr>
      </w:pPr>
      <w:r w:rsidRPr="00444654">
        <w:rPr>
          <w:i/>
          <w:sz w:val="24"/>
          <w:szCs w:val="24"/>
          <w:lang w:val="pl-PL"/>
        </w:rPr>
        <w:t>S</w:t>
      </w:r>
      <w:r w:rsidR="00444654" w:rsidRPr="00444654">
        <w:rPr>
          <w:i/>
          <w:sz w:val="24"/>
          <w:szCs w:val="24"/>
          <w:lang w:val="pl-PL"/>
        </w:rPr>
        <w:t>ytuacyjn</w:t>
      </w:r>
      <w:del w:id="59" w:author="Ela" w:date="2014-09-06T14:48:00Z">
        <w:r w:rsidR="00444654" w:rsidRPr="00A17285" w:rsidDel="008A5E40">
          <w:rPr>
            <w:i/>
            <w:strike/>
            <w:sz w:val="24"/>
            <w:szCs w:val="24"/>
            <w:lang w:val="pl-PL"/>
            <w:rPrChange w:id="60" w:author="Ela" w:date="2014-09-02T15:08:00Z">
              <w:rPr>
                <w:i/>
                <w:sz w:val="24"/>
                <w:szCs w:val="24"/>
                <w:lang w:val="pl-PL"/>
              </w:rPr>
            </w:rPrChange>
          </w:rPr>
          <w:delText>a</w:delText>
        </w:r>
      </w:del>
      <w:ins w:id="61" w:author="Ela" w:date="2014-09-02T15:08:00Z">
        <w:r w:rsidR="00A17285">
          <w:rPr>
            <w:i/>
            <w:strike/>
            <w:sz w:val="24"/>
            <w:szCs w:val="24"/>
            <w:lang w:val="pl-PL"/>
          </w:rPr>
          <w:t>e</w:t>
        </w:r>
      </w:ins>
      <w:r w:rsidRPr="00444654">
        <w:rPr>
          <w:sz w:val="24"/>
          <w:szCs w:val="24"/>
          <w:lang w:val="pl-PL"/>
        </w:rPr>
        <w:t xml:space="preserve"> : </w:t>
      </w:r>
      <w:r w:rsidR="00444654" w:rsidRPr="00444654">
        <w:rPr>
          <w:sz w:val="24"/>
          <w:szCs w:val="24"/>
          <w:lang w:val="pl-PL"/>
        </w:rPr>
        <w:t>brak pieniędzy; brak czasu; brak transportu; zobowiązania osobiste</w:t>
      </w:r>
      <w:r w:rsidRPr="00444654">
        <w:rPr>
          <w:sz w:val="24"/>
          <w:szCs w:val="24"/>
          <w:lang w:val="pl-PL"/>
        </w:rPr>
        <w:t>.</w:t>
      </w:r>
    </w:p>
    <w:p w:rsidR="003A3208" w:rsidRPr="00DB79DF" w:rsidRDefault="00444654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both"/>
        <w:rPr>
          <w:sz w:val="24"/>
          <w:szCs w:val="24"/>
          <w:lang w:val="pl-PL"/>
        </w:rPr>
      </w:pPr>
      <w:r w:rsidRPr="00DB79DF">
        <w:rPr>
          <w:i/>
          <w:sz w:val="24"/>
          <w:szCs w:val="24"/>
          <w:lang w:val="pl-PL"/>
        </w:rPr>
        <w:t>Instytucjonalne</w:t>
      </w:r>
      <w:r w:rsidR="003A3208" w:rsidRPr="00DB79DF">
        <w:rPr>
          <w:sz w:val="24"/>
          <w:szCs w:val="24"/>
          <w:lang w:val="pl-PL"/>
        </w:rPr>
        <w:t xml:space="preserve">: </w:t>
      </w:r>
      <w:r w:rsidR="00DB79DF" w:rsidRPr="00DB79DF">
        <w:rPr>
          <w:sz w:val="24"/>
          <w:szCs w:val="24"/>
          <w:lang w:val="pl-PL"/>
        </w:rPr>
        <w:t>niewygodne h</w:t>
      </w:r>
      <w:r w:rsidR="00DB79DF">
        <w:rPr>
          <w:sz w:val="24"/>
          <w:szCs w:val="24"/>
          <w:lang w:val="pl-PL"/>
        </w:rPr>
        <w:t xml:space="preserve">armonogramy lub miejsca szkolenia; niedostateczne </w:t>
      </w:r>
      <w:r w:rsidR="00DB79DF" w:rsidRPr="00DB79DF">
        <w:rPr>
          <w:sz w:val="24"/>
          <w:szCs w:val="24"/>
          <w:lang w:val="pl-PL"/>
        </w:rPr>
        <w:t>rozpowszechnianie informacji; bra</w:t>
      </w:r>
      <w:r w:rsidR="00DB79DF">
        <w:rPr>
          <w:sz w:val="24"/>
          <w:szCs w:val="24"/>
          <w:lang w:val="pl-PL"/>
        </w:rPr>
        <w:t xml:space="preserve">k odpowiednich </w:t>
      </w:r>
      <w:r w:rsidR="00DB79DF" w:rsidRPr="00DB79DF">
        <w:rPr>
          <w:sz w:val="24"/>
          <w:szCs w:val="24"/>
          <w:lang w:val="pl-PL"/>
        </w:rPr>
        <w:t>programów; sztywne</w:t>
      </w:r>
      <w:r w:rsidR="00DB79DF">
        <w:rPr>
          <w:sz w:val="24"/>
          <w:szCs w:val="24"/>
          <w:lang w:val="pl-PL"/>
        </w:rPr>
        <w:t xml:space="preserve"> </w:t>
      </w:r>
      <w:r w:rsidR="00DB79DF" w:rsidRPr="00DB79DF">
        <w:rPr>
          <w:sz w:val="24"/>
          <w:szCs w:val="24"/>
          <w:lang w:val="pl-PL"/>
        </w:rPr>
        <w:t>struktury</w:t>
      </w:r>
      <w:r w:rsidR="00DC70E3">
        <w:rPr>
          <w:sz w:val="24"/>
          <w:szCs w:val="24"/>
          <w:lang w:val="pl-PL"/>
        </w:rPr>
        <w:t>; zbyt trudne</w:t>
      </w:r>
      <w:r w:rsidR="00DB79DF">
        <w:rPr>
          <w:sz w:val="24"/>
          <w:szCs w:val="24"/>
          <w:lang w:val="pl-PL"/>
        </w:rPr>
        <w:t xml:space="preserve"> </w:t>
      </w:r>
      <w:r w:rsidR="00DB79DF" w:rsidRPr="00DB79DF">
        <w:rPr>
          <w:sz w:val="24"/>
          <w:szCs w:val="24"/>
          <w:lang w:val="pl-PL"/>
        </w:rPr>
        <w:t>wymagania wstępne; brak empatii.</w:t>
      </w:r>
    </w:p>
    <w:p w:rsidR="00DB79DF" w:rsidRPr="00DB79DF" w:rsidRDefault="00DB79DF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jc w:val="both"/>
        <w:rPr>
          <w:sz w:val="24"/>
          <w:szCs w:val="24"/>
          <w:lang w:val="pl-PL"/>
        </w:rPr>
      </w:pPr>
      <w:r w:rsidRPr="00DB79DF">
        <w:rPr>
          <w:i/>
          <w:sz w:val="24"/>
          <w:szCs w:val="24"/>
          <w:lang w:val="pl-PL"/>
        </w:rPr>
        <w:t>Dyspozycyjne</w:t>
      </w:r>
      <w:r w:rsidRPr="00DB79DF">
        <w:rPr>
          <w:sz w:val="24"/>
          <w:szCs w:val="24"/>
          <w:lang w:val="pl-PL"/>
        </w:rPr>
        <w:t xml:space="preserve">: uczucie </w:t>
      </w:r>
      <w:r>
        <w:rPr>
          <w:sz w:val="24"/>
          <w:szCs w:val="24"/>
          <w:lang w:val="pl-PL"/>
        </w:rPr>
        <w:t xml:space="preserve">bycia </w:t>
      </w:r>
      <w:r w:rsidRPr="00DB79DF">
        <w:rPr>
          <w:sz w:val="24"/>
          <w:szCs w:val="24"/>
          <w:lang w:val="pl-PL"/>
        </w:rPr>
        <w:t>"za stary</w:t>
      </w:r>
      <w:r>
        <w:rPr>
          <w:sz w:val="24"/>
          <w:szCs w:val="24"/>
          <w:lang w:val="pl-PL"/>
        </w:rPr>
        <w:t>m</w:t>
      </w:r>
      <w:r w:rsidRPr="00DB79DF">
        <w:rPr>
          <w:sz w:val="24"/>
          <w:szCs w:val="24"/>
          <w:lang w:val="pl-PL"/>
        </w:rPr>
        <w:t xml:space="preserve">", </w:t>
      </w:r>
      <w:r>
        <w:rPr>
          <w:sz w:val="24"/>
          <w:szCs w:val="24"/>
          <w:lang w:val="pl-PL"/>
        </w:rPr>
        <w:t xml:space="preserve"> żeby się uczyć; ograniczone zaufanie</w:t>
      </w:r>
      <w:r w:rsidRPr="00DB79DF">
        <w:rPr>
          <w:sz w:val="24"/>
          <w:szCs w:val="24"/>
          <w:lang w:val="pl-PL"/>
        </w:rPr>
        <w:t xml:space="preserve"> z powodu złych</w:t>
      </w:r>
      <w:r>
        <w:rPr>
          <w:sz w:val="24"/>
          <w:szCs w:val="24"/>
          <w:lang w:val="pl-PL"/>
        </w:rPr>
        <w:t>,</w:t>
      </w:r>
      <w:r w:rsidRPr="00DB79DF">
        <w:rPr>
          <w:sz w:val="24"/>
          <w:szCs w:val="24"/>
          <w:lang w:val="pl-PL"/>
        </w:rPr>
        <w:t xml:space="preserve"> wcześniejszych doświadczeń eduk</w:t>
      </w:r>
      <w:r>
        <w:rPr>
          <w:sz w:val="24"/>
          <w:szCs w:val="24"/>
          <w:lang w:val="pl-PL"/>
        </w:rPr>
        <w:t>acyjnych i braku osiągnięć; zmęczenie "szkołą</w:t>
      </w:r>
      <w:r w:rsidRPr="00DB79DF">
        <w:rPr>
          <w:sz w:val="24"/>
          <w:szCs w:val="24"/>
          <w:lang w:val="pl-PL"/>
        </w:rPr>
        <w:t xml:space="preserve">" </w:t>
      </w:r>
      <w:r>
        <w:rPr>
          <w:sz w:val="24"/>
          <w:szCs w:val="24"/>
          <w:lang w:val="pl-PL"/>
        </w:rPr>
        <w:t xml:space="preserve">           </w:t>
      </w:r>
      <w:r w:rsidRPr="00DB79DF">
        <w:rPr>
          <w:sz w:val="24"/>
          <w:szCs w:val="24"/>
          <w:lang w:val="pl-PL"/>
        </w:rPr>
        <w:t>i "klas</w:t>
      </w:r>
      <w:r>
        <w:rPr>
          <w:sz w:val="24"/>
          <w:szCs w:val="24"/>
          <w:lang w:val="pl-PL"/>
        </w:rPr>
        <w:t>ą"; niechęć do uczenia się</w:t>
      </w:r>
      <w:r w:rsidRPr="00DB79DF">
        <w:rPr>
          <w:sz w:val="24"/>
          <w:szCs w:val="24"/>
          <w:lang w:val="pl-PL"/>
        </w:rPr>
        <w:t>.</w:t>
      </w:r>
    </w:p>
    <w:p w:rsidR="008A5E40" w:rsidRDefault="008A5E40" w:rsidP="00E13700">
      <w:pPr>
        <w:spacing w:after="120" w:line="240" w:lineRule="auto"/>
        <w:ind w:right="-330"/>
        <w:jc w:val="both"/>
        <w:rPr>
          <w:ins w:id="62" w:author="Ela" w:date="2014-09-06T14:49:00Z"/>
          <w:sz w:val="24"/>
          <w:szCs w:val="24"/>
          <w:lang w:val="pl-PL"/>
        </w:rPr>
      </w:pPr>
    </w:p>
    <w:p w:rsidR="009A547F" w:rsidRPr="009A547F" w:rsidRDefault="009A547F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Powyższe bariery zidentyfikowano w</w:t>
      </w:r>
      <w:r w:rsidRPr="009A547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specjalistycznych </w:t>
      </w:r>
      <w:r w:rsidRPr="009A547F">
        <w:rPr>
          <w:sz w:val="24"/>
          <w:szCs w:val="24"/>
          <w:lang w:val="pl-PL"/>
        </w:rPr>
        <w:t>badania</w:t>
      </w:r>
      <w:r>
        <w:rPr>
          <w:sz w:val="24"/>
          <w:szCs w:val="24"/>
          <w:lang w:val="pl-PL"/>
        </w:rPr>
        <w:t>ch nad brakiem uczestnictwa.         Różne społeczeństwa nadają im różne wagi</w:t>
      </w:r>
      <w:r w:rsidRPr="009A547F">
        <w:rPr>
          <w:sz w:val="24"/>
          <w:szCs w:val="24"/>
          <w:lang w:val="pl-PL"/>
        </w:rPr>
        <w:t xml:space="preserve">. Oprócz </w:t>
      </w:r>
      <w:r>
        <w:rPr>
          <w:sz w:val="24"/>
          <w:szCs w:val="24"/>
          <w:lang w:val="pl-PL"/>
        </w:rPr>
        <w:t xml:space="preserve">wymienionych </w:t>
      </w:r>
      <w:r w:rsidRPr="009A547F">
        <w:rPr>
          <w:sz w:val="24"/>
          <w:szCs w:val="24"/>
          <w:lang w:val="pl-PL"/>
        </w:rPr>
        <w:t xml:space="preserve">barier </w:t>
      </w:r>
      <w:r>
        <w:rPr>
          <w:sz w:val="24"/>
          <w:szCs w:val="24"/>
          <w:lang w:val="pl-PL"/>
        </w:rPr>
        <w:t xml:space="preserve">istnieją </w:t>
      </w:r>
      <w:r w:rsidRPr="009A547F">
        <w:rPr>
          <w:sz w:val="24"/>
          <w:szCs w:val="24"/>
          <w:lang w:val="pl-PL"/>
        </w:rPr>
        <w:t xml:space="preserve">inne, </w:t>
      </w:r>
      <w:r>
        <w:rPr>
          <w:sz w:val="24"/>
          <w:szCs w:val="24"/>
          <w:lang w:val="pl-PL"/>
        </w:rPr>
        <w:t>bardziej osobiste, takie jak: ubóstwo</w:t>
      </w:r>
      <w:r w:rsidRPr="009A547F">
        <w:rPr>
          <w:sz w:val="24"/>
          <w:szCs w:val="24"/>
          <w:lang w:val="pl-PL"/>
        </w:rPr>
        <w:t>; kwestie zdrowotne; zobowiązania rodzinne; różnice kulturowe; słaba umiejętność czytania i pisania.</w:t>
      </w:r>
    </w:p>
    <w:p w:rsidR="009A547F" w:rsidRPr="009A547F" w:rsidRDefault="009A547F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9A547F">
        <w:rPr>
          <w:sz w:val="24"/>
          <w:szCs w:val="24"/>
          <w:lang w:val="pl-PL"/>
        </w:rPr>
        <w:t>Niektórzy dorośl</w:t>
      </w:r>
      <w:r w:rsidR="00524FAB">
        <w:rPr>
          <w:sz w:val="24"/>
          <w:szCs w:val="24"/>
          <w:lang w:val="pl-PL"/>
        </w:rPr>
        <w:t>i mogą po prostu  nie lub</w:t>
      </w:r>
      <w:r w:rsidR="00524FAB" w:rsidRPr="009C516A">
        <w:rPr>
          <w:sz w:val="24"/>
          <w:szCs w:val="24"/>
          <w:lang w:val="pl-PL"/>
        </w:rPr>
        <w:t>i</w:t>
      </w:r>
      <w:del w:id="63" w:author="Ela" w:date="2014-09-06T14:00:00Z">
        <w:r w:rsidRPr="009C516A" w:rsidDel="009C516A">
          <w:rPr>
            <w:strike/>
            <w:sz w:val="24"/>
            <w:szCs w:val="24"/>
            <w:lang w:val="pl-PL"/>
            <w:rPrChange w:id="64" w:author="Ela" w:date="2014-09-06T14:02:00Z">
              <w:rPr>
                <w:sz w:val="24"/>
                <w:szCs w:val="24"/>
                <w:lang w:val="pl-PL"/>
              </w:rPr>
            </w:rPrChange>
          </w:rPr>
          <w:delText>ć</w:delText>
        </w:r>
      </w:del>
      <w:ins w:id="65" w:author="Ela" w:date="2014-09-06T14:02:00Z">
        <w:r w:rsidR="009C516A">
          <w:rPr>
            <w:sz w:val="24"/>
            <w:szCs w:val="24"/>
            <w:lang w:val="pl-PL"/>
          </w:rPr>
          <w:t>ć</w:t>
        </w:r>
      </w:ins>
      <w:r w:rsidRPr="009A547F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nie potrzeb</w:t>
      </w:r>
      <w:r w:rsidRPr="009C516A">
        <w:rPr>
          <w:sz w:val="24"/>
          <w:szCs w:val="24"/>
          <w:lang w:val="pl-PL"/>
        </w:rPr>
        <w:t>ować</w:t>
      </w:r>
      <w:r w:rsidRPr="009A547F">
        <w:rPr>
          <w:sz w:val="24"/>
          <w:szCs w:val="24"/>
          <w:lang w:val="pl-PL"/>
        </w:rPr>
        <w:t xml:space="preserve"> lub </w:t>
      </w:r>
      <w:r>
        <w:rPr>
          <w:sz w:val="24"/>
          <w:szCs w:val="24"/>
          <w:lang w:val="pl-PL"/>
        </w:rPr>
        <w:t>nie chc</w:t>
      </w:r>
      <w:r w:rsidRPr="009C516A">
        <w:rPr>
          <w:sz w:val="24"/>
          <w:szCs w:val="24"/>
          <w:lang w:val="pl-PL"/>
        </w:rPr>
        <w:t>ieć</w:t>
      </w:r>
      <w:r>
        <w:rPr>
          <w:sz w:val="24"/>
          <w:szCs w:val="24"/>
          <w:lang w:val="pl-PL"/>
        </w:rPr>
        <w:t xml:space="preserve"> </w:t>
      </w:r>
      <w:r w:rsidRPr="009A547F">
        <w:rPr>
          <w:sz w:val="24"/>
          <w:szCs w:val="24"/>
          <w:lang w:val="pl-PL"/>
        </w:rPr>
        <w:t xml:space="preserve"> uczyć </w:t>
      </w:r>
      <w:r>
        <w:rPr>
          <w:sz w:val="24"/>
          <w:szCs w:val="24"/>
          <w:lang w:val="pl-PL"/>
        </w:rPr>
        <w:t xml:space="preserve">się </w:t>
      </w:r>
      <w:r w:rsidRPr="009A547F">
        <w:rPr>
          <w:sz w:val="24"/>
          <w:szCs w:val="24"/>
          <w:lang w:val="pl-PL"/>
        </w:rPr>
        <w:t>w grupie. P</w:t>
      </w:r>
      <w:r w:rsidR="00A95DFA">
        <w:rPr>
          <w:sz w:val="24"/>
          <w:szCs w:val="24"/>
          <w:lang w:val="pl-PL"/>
        </w:rPr>
        <w:t>roste rozwiązania mające na celu rozszerzenie udziału, polegające na  zwiększeniu</w:t>
      </w:r>
      <w:r w:rsidRPr="009A547F">
        <w:rPr>
          <w:sz w:val="24"/>
          <w:szCs w:val="24"/>
          <w:lang w:val="pl-PL"/>
        </w:rPr>
        <w:t xml:space="preserve"> </w:t>
      </w:r>
      <w:r w:rsidR="00A95DFA">
        <w:rPr>
          <w:sz w:val="24"/>
          <w:szCs w:val="24"/>
          <w:lang w:val="pl-PL"/>
        </w:rPr>
        <w:t xml:space="preserve">liczby kursów </w:t>
      </w:r>
      <w:r w:rsidRPr="009A547F">
        <w:rPr>
          <w:sz w:val="24"/>
          <w:szCs w:val="24"/>
          <w:lang w:val="pl-PL"/>
        </w:rPr>
        <w:t xml:space="preserve">lub </w:t>
      </w:r>
      <w:r w:rsidR="00A95DFA">
        <w:rPr>
          <w:sz w:val="24"/>
          <w:szCs w:val="24"/>
          <w:lang w:val="pl-PL"/>
        </w:rPr>
        <w:t>pokonywaniu</w:t>
      </w:r>
      <w:r w:rsidRPr="009A547F">
        <w:rPr>
          <w:sz w:val="24"/>
          <w:szCs w:val="24"/>
          <w:lang w:val="pl-PL"/>
        </w:rPr>
        <w:t xml:space="preserve"> wspólnych barier, takich jak cena i dostępność</w:t>
      </w:r>
      <w:r w:rsidR="00524FAB">
        <w:rPr>
          <w:sz w:val="24"/>
          <w:szCs w:val="24"/>
          <w:lang w:val="pl-PL"/>
        </w:rPr>
        <w:t>,</w:t>
      </w:r>
      <w:r w:rsidRPr="009A547F">
        <w:rPr>
          <w:sz w:val="24"/>
          <w:szCs w:val="24"/>
          <w:lang w:val="pl-PL"/>
        </w:rPr>
        <w:t xml:space="preserve"> </w:t>
      </w:r>
      <w:r w:rsidR="00A95DFA">
        <w:rPr>
          <w:sz w:val="24"/>
          <w:szCs w:val="24"/>
          <w:lang w:val="pl-PL"/>
        </w:rPr>
        <w:t xml:space="preserve">nie sprawdzają się </w:t>
      </w:r>
      <w:r w:rsidR="00524FAB">
        <w:rPr>
          <w:sz w:val="24"/>
          <w:szCs w:val="24"/>
          <w:lang w:val="pl-PL"/>
        </w:rPr>
        <w:t xml:space="preserve">                     w przypadku osób niechętnie</w:t>
      </w:r>
      <w:r w:rsidR="00A95DFA">
        <w:rPr>
          <w:sz w:val="24"/>
          <w:szCs w:val="24"/>
          <w:lang w:val="pl-PL"/>
        </w:rPr>
        <w:t xml:space="preserve"> nastawionych do uczenia się</w:t>
      </w:r>
      <w:r w:rsidRPr="009A547F">
        <w:rPr>
          <w:sz w:val="24"/>
          <w:szCs w:val="24"/>
          <w:lang w:val="pl-PL"/>
        </w:rPr>
        <w:t>.</w:t>
      </w:r>
    </w:p>
    <w:p w:rsidR="008A5E40" w:rsidRDefault="008A5E40" w:rsidP="00E13700">
      <w:pPr>
        <w:spacing w:after="120" w:line="240" w:lineRule="auto"/>
        <w:ind w:right="-330"/>
        <w:jc w:val="center"/>
        <w:rPr>
          <w:ins w:id="66" w:author="Ela" w:date="2014-09-06T14:49:00Z"/>
          <w:b/>
          <w:color w:val="F357BF"/>
          <w:sz w:val="24"/>
          <w:szCs w:val="24"/>
          <w:lang w:val="en-US"/>
        </w:rPr>
      </w:pPr>
    </w:p>
    <w:p w:rsidR="000E59DD" w:rsidRPr="003B4226" w:rsidRDefault="00D857B6" w:rsidP="00E13700">
      <w:pPr>
        <w:spacing w:after="120" w:line="240" w:lineRule="auto"/>
        <w:ind w:right="-330"/>
        <w:jc w:val="center"/>
        <w:rPr>
          <w:b/>
          <w:color w:val="F357BF"/>
          <w:sz w:val="24"/>
          <w:szCs w:val="24"/>
          <w:lang w:val="en-US"/>
        </w:rPr>
      </w:pPr>
      <w:proofErr w:type="spellStart"/>
      <w:r>
        <w:rPr>
          <w:b/>
          <w:color w:val="F357BF"/>
          <w:sz w:val="24"/>
          <w:szCs w:val="24"/>
          <w:lang w:val="en-US"/>
        </w:rPr>
        <w:t>Coś</w:t>
      </w:r>
      <w:proofErr w:type="spellEnd"/>
      <w:r>
        <w:rPr>
          <w:b/>
          <w:color w:val="F357BF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F357BF"/>
          <w:sz w:val="24"/>
          <w:szCs w:val="24"/>
          <w:lang w:val="en-US"/>
        </w:rPr>
        <w:t>dla</w:t>
      </w:r>
      <w:proofErr w:type="spellEnd"/>
      <w:r>
        <w:rPr>
          <w:b/>
          <w:color w:val="F357BF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F357BF"/>
          <w:sz w:val="24"/>
          <w:szCs w:val="24"/>
          <w:lang w:val="en-US"/>
        </w:rPr>
        <w:t>Ciebie</w:t>
      </w:r>
      <w:proofErr w:type="spellEnd"/>
    </w:p>
    <w:p w:rsidR="00D857B6" w:rsidRPr="00D857B6" w:rsidRDefault="00D857B6" w:rsidP="00E13700">
      <w:pPr>
        <w:pStyle w:val="Akapitzlist"/>
        <w:numPr>
          <w:ilvl w:val="0"/>
          <w:numId w:val="36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Opowiedz starszym członkom Twojej rodziny, przyjaciołom, sąsiadom, znajomym</w:t>
      </w:r>
      <w:r w:rsidRPr="00D857B6">
        <w:rPr>
          <w:sz w:val="24"/>
          <w:szCs w:val="24"/>
          <w:lang w:val="pl-PL"/>
        </w:rPr>
        <w:t xml:space="preserve"> </w:t>
      </w:r>
      <w:r w:rsidR="00770D06">
        <w:rPr>
          <w:sz w:val="24"/>
          <w:szCs w:val="24"/>
          <w:lang w:val="pl-PL"/>
        </w:rPr>
        <w:t xml:space="preserve">                    </w:t>
      </w:r>
      <w:r w:rsidRPr="00D857B6">
        <w:rPr>
          <w:sz w:val="24"/>
          <w:szCs w:val="24"/>
          <w:lang w:val="pl-PL"/>
        </w:rPr>
        <w:t>o nauce w grupie. Jakie s</w:t>
      </w:r>
      <w:r>
        <w:rPr>
          <w:sz w:val="24"/>
          <w:szCs w:val="24"/>
          <w:lang w:val="pl-PL"/>
        </w:rPr>
        <w:t>ą ich wrażenia? Czy chcieliby się</w:t>
      </w:r>
      <w:r w:rsidRPr="00D857B6">
        <w:rPr>
          <w:sz w:val="24"/>
          <w:szCs w:val="24"/>
          <w:lang w:val="pl-PL"/>
        </w:rPr>
        <w:t xml:space="preserve"> przyłączyć? Dlaczego nie </w:t>
      </w:r>
      <w:r>
        <w:rPr>
          <w:sz w:val="24"/>
          <w:szCs w:val="24"/>
          <w:lang w:val="pl-PL"/>
        </w:rPr>
        <w:t xml:space="preserve">chcą dołączyć? Jak można pokonać obawy </w:t>
      </w:r>
      <w:r w:rsidR="00770D06">
        <w:rPr>
          <w:sz w:val="24"/>
          <w:szCs w:val="24"/>
          <w:lang w:val="pl-PL"/>
        </w:rPr>
        <w:t>związane z nauką</w:t>
      </w:r>
      <w:r>
        <w:rPr>
          <w:sz w:val="24"/>
          <w:szCs w:val="24"/>
          <w:lang w:val="pl-PL"/>
        </w:rPr>
        <w:t xml:space="preserve"> w grupie</w:t>
      </w:r>
      <w:r w:rsidRPr="00D857B6">
        <w:rPr>
          <w:sz w:val="24"/>
          <w:szCs w:val="24"/>
          <w:lang w:val="pl-PL"/>
        </w:rPr>
        <w:t>?</w:t>
      </w:r>
    </w:p>
    <w:p w:rsidR="00D857B6" w:rsidRPr="00D857B6" w:rsidRDefault="00D857B6" w:rsidP="00E13700">
      <w:pPr>
        <w:pStyle w:val="Akapitzlist"/>
        <w:numPr>
          <w:ilvl w:val="0"/>
          <w:numId w:val="36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Nawiąż</w:t>
      </w:r>
      <w:r w:rsidRPr="00D857B6">
        <w:rPr>
          <w:sz w:val="24"/>
          <w:szCs w:val="24"/>
          <w:lang w:val="pl-PL"/>
        </w:rPr>
        <w:t xml:space="preserve"> kontakt z grupą, która przyciąga</w:t>
      </w:r>
      <w:r>
        <w:rPr>
          <w:sz w:val="24"/>
          <w:szCs w:val="24"/>
          <w:lang w:val="pl-PL"/>
        </w:rPr>
        <w:t xml:space="preserve"> </w:t>
      </w:r>
      <w:r w:rsidRPr="00D857B6">
        <w:rPr>
          <w:sz w:val="24"/>
          <w:szCs w:val="24"/>
          <w:lang w:val="pl-PL"/>
        </w:rPr>
        <w:t>seniorów (na przykład</w:t>
      </w:r>
      <w:r>
        <w:rPr>
          <w:sz w:val="24"/>
          <w:szCs w:val="24"/>
          <w:lang w:val="pl-PL"/>
        </w:rPr>
        <w:t xml:space="preserve"> klub; grupa religijna</w:t>
      </w:r>
      <w:r w:rsidRPr="00D857B6">
        <w:rPr>
          <w:sz w:val="24"/>
          <w:szCs w:val="24"/>
          <w:lang w:val="pl-PL"/>
        </w:rPr>
        <w:t xml:space="preserve">). Jak to grupa </w:t>
      </w:r>
      <w:r>
        <w:rPr>
          <w:sz w:val="24"/>
          <w:szCs w:val="24"/>
          <w:lang w:val="pl-PL"/>
        </w:rPr>
        <w:t xml:space="preserve">rekrutuje </w:t>
      </w:r>
      <w:r w:rsidRPr="00D857B6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 xml:space="preserve">owych członków? Czy ma </w:t>
      </w:r>
      <w:r w:rsidRPr="00D857B6">
        <w:rPr>
          <w:sz w:val="24"/>
          <w:szCs w:val="24"/>
          <w:lang w:val="pl-PL"/>
        </w:rPr>
        <w:t xml:space="preserve">specjalne strategie </w:t>
      </w:r>
      <w:r>
        <w:rPr>
          <w:sz w:val="24"/>
          <w:szCs w:val="24"/>
          <w:lang w:val="pl-PL"/>
        </w:rPr>
        <w:t xml:space="preserve">jak </w:t>
      </w:r>
      <w:r w:rsidRPr="00D857B6">
        <w:rPr>
          <w:sz w:val="24"/>
          <w:szCs w:val="24"/>
          <w:lang w:val="pl-PL"/>
        </w:rPr>
        <w:t>zaangażować osoby star</w:t>
      </w:r>
      <w:r w:rsidR="00770D06">
        <w:rPr>
          <w:sz w:val="24"/>
          <w:szCs w:val="24"/>
          <w:lang w:val="pl-PL"/>
        </w:rPr>
        <w:t>sze? Czy te strategie pomagają osobom odpowiedzialnych za uczenie się w grupie</w:t>
      </w:r>
      <w:r w:rsidRPr="00D857B6">
        <w:rPr>
          <w:sz w:val="24"/>
          <w:szCs w:val="24"/>
          <w:lang w:val="pl-PL"/>
        </w:rPr>
        <w:t>?</w:t>
      </w:r>
    </w:p>
    <w:p w:rsidR="008A5E40" w:rsidRDefault="008A5E40" w:rsidP="00E13700">
      <w:pPr>
        <w:spacing w:after="120" w:line="240" w:lineRule="auto"/>
        <w:ind w:right="-330"/>
        <w:jc w:val="center"/>
        <w:rPr>
          <w:ins w:id="67" w:author="Ela" w:date="2014-09-06T14:49:00Z"/>
          <w:b/>
          <w:i/>
          <w:color w:val="FF0000"/>
          <w:sz w:val="24"/>
          <w:szCs w:val="24"/>
          <w:lang w:val="pl-PL"/>
        </w:rPr>
      </w:pPr>
    </w:p>
    <w:p w:rsidR="008A5E40" w:rsidRDefault="008A5E40" w:rsidP="00E13700">
      <w:pPr>
        <w:spacing w:after="120" w:line="240" w:lineRule="auto"/>
        <w:ind w:right="-330"/>
        <w:jc w:val="center"/>
        <w:rPr>
          <w:ins w:id="68" w:author="Ela" w:date="2014-09-06T14:49:00Z"/>
          <w:b/>
          <w:i/>
          <w:color w:val="FF0000"/>
          <w:sz w:val="24"/>
          <w:szCs w:val="24"/>
          <w:lang w:val="pl-PL"/>
        </w:rPr>
      </w:pPr>
    </w:p>
    <w:p w:rsidR="008A5E40" w:rsidRDefault="008A5E40">
      <w:pPr>
        <w:tabs>
          <w:tab w:val="left" w:pos="5460"/>
        </w:tabs>
        <w:spacing w:after="120" w:line="240" w:lineRule="auto"/>
        <w:ind w:right="-330"/>
        <w:rPr>
          <w:ins w:id="69" w:author="Ela" w:date="2014-09-06T14:53:00Z"/>
          <w:b/>
          <w:i/>
          <w:color w:val="FF0000"/>
          <w:sz w:val="24"/>
          <w:szCs w:val="24"/>
          <w:lang w:val="pl-PL"/>
        </w:rPr>
        <w:pPrChange w:id="70" w:author="Ela" w:date="2014-09-06T14:53:00Z">
          <w:pPr>
            <w:spacing w:after="120" w:line="240" w:lineRule="auto"/>
            <w:ind w:right="-330"/>
            <w:jc w:val="center"/>
          </w:pPr>
        </w:pPrChange>
      </w:pPr>
    </w:p>
    <w:p w:rsidR="00274436" w:rsidRDefault="00274436">
      <w:pPr>
        <w:tabs>
          <w:tab w:val="left" w:pos="5460"/>
        </w:tabs>
        <w:spacing w:after="120" w:line="240" w:lineRule="auto"/>
        <w:ind w:right="-330"/>
        <w:rPr>
          <w:ins w:id="71" w:author="Ela" w:date="2014-09-06T14:49:00Z"/>
          <w:b/>
          <w:i/>
          <w:color w:val="FF0000"/>
          <w:sz w:val="24"/>
          <w:szCs w:val="24"/>
          <w:lang w:val="pl-PL"/>
        </w:rPr>
        <w:pPrChange w:id="72" w:author="Ela" w:date="2014-09-06T14:53:00Z">
          <w:pPr>
            <w:spacing w:after="120" w:line="240" w:lineRule="auto"/>
            <w:ind w:right="-330"/>
            <w:jc w:val="center"/>
          </w:pPr>
        </w:pPrChange>
      </w:pPr>
    </w:p>
    <w:p w:rsidR="00D20ACF" w:rsidRPr="00770D06" w:rsidRDefault="00D43E3F" w:rsidP="00E13700">
      <w:pPr>
        <w:spacing w:after="120" w:line="240" w:lineRule="auto"/>
        <w:ind w:right="-330"/>
        <w:jc w:val="center"/>
        <w:rPr>
          <w:b/>
          <w:i/>
          <w:color w:val="FF0000"/>
          <w:sz w:val="24"/>
          <w:szCs w:val="24"/>
          <w:lang w:val="pl-PL"/>
        </w:rPr>
      </w:pPr>
      <w:r w:rsidRPr="00770D06">
        <w:rPr>
          <w:b/>
          <w:i/>
          <w:color w:val="FF0000"/>
          <w:sz w:val="24"/>
          <w:szCs w:val="24"/>
          <w:lang w:val="pl-PL"/>
        </w:rPr>
        <w:t>2</w:t>
      </w:r>
      <w:r w:rsidR="00770D06" w:rsidRPr="00770D06">
        <w:rPr>
          <w:b/>
          <w:i/>
          <w:color w:val="FF0000"/>
          <w:sz w:val="24"/>
          <w:szCs w:val="24"/>
          <w:lang w:val="pl-PL"/>
        </w:rPr>
        <w:t xml:space="preserve">.4 Uczenie się w grupie </w:t>
      </w:r>
      <w:r w:rsidR="000E59DD" w:rsidRPr="00770D06">
        <w:rPr>
          <w:b/>
          <w:i/>
          <w:color w:val="FF0000"/>
          <w:sz w:val="24"/>
          <w:szCs w:val="24"/>
          <w:lang w:val="pl-PL"/>
        </w:rPr>
        <w:t xml:space="preserve"> – </w:t>
      </w:r>
      <w:r w:rsidR="00770D06">
        <w:rPr>
          <w:b/>
          <w:i/>
          <w:color w:val="FF0000"/>
          <w:sz w:val="24"/>
          <w:szCs w:val="24"/>
          <w:lang w:val="pl-PL"/>
        </w:rPr>
        <w:t>bariera uczestnictwa</w:t>
      </w:r>
    </w:p>
    <w:p w:rsidR="00863AA8" w:rsidRDefault="00863AA8" w:rsidP="00E13700">
      <w:pPr>
        <w:spacing w:after="120" w:line="240" w:lineRule="auto"/>
        <w:ind w:right="-33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4427A847" wp14:editId="406F7C31">
            <wp:extent cx="3590925" cy="2181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7043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ACF" w:rsidDel="00274436" w:rsidRDefault="00770D06" w:rsidP="00E13700">
      <w:pPr>
        <w:spacing w:after="120" w:line="240" w:lineRule="auto"/>
        <w:ind w:right="-330"/>
        <w:jc w:val="both"/>
        <w:rPr>
          <w:del w:id="73" w:author="Ela" w:date="2014-09-06T14:53:00Z"/>
          <w:sz w:val="24"/>
          <w:szCs w:val="24"/>
          <w:lang w:val="pl-PL"/>
        </w:rPr>
      </w:pPr>
      <w:r w:rsidRPr="00770D06">
        <w:rPr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>harakter grupy uczącej się może być</w:t>
      </w:r>
      <w:r w:rsidRPr="00770D06">
        <w:rPr>
          <w:sz w:val="24"/>
          <w:szCs w:val="24"/>
          <w:lang w:val="pl-PL"/>
        </w:rPr>
        <w:t xml:space="preserve"> przyczyną niechęci do uczestnictwa.</w:t>
      </w:r>
    </w:p>
    <w:p w:rsidR="00274436" w:rsidRPr="00770D06" w:rsidRDefault="00274436" w:rsidP="00E13700">
      <w:pPr>
        <w:spacing w:after="120" w:line="240" w:lineRule="auto"/>
        <w:ind w:right="-330"/>
        <w:jc w:val="both"/>
        <w:rPr>
          <w:ins w:id="74" w:author="Ela" w:date="2014-09-06T14:53:00Z"/>
          <w:sz w:val="24"/>
          <w:szCs w:val="24"/>
          <w:lang w:val="pl-PL"/>
        </w:rPr>
      </w:pPr>
    </w:p>
    <w:p w:rsidR="005C5993" w:rsidRPr="005C5993" w:rsidRDefault="005C5993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5C5993">
        <w:rPr>
          <w:sz w:val="24"/>
          <w:szCs w:val="24"/>
          <w:lang w:val="pl-PL"/>
        </w:rPr>
        <w:t xml:space="preserve">Jeden z </w:t>
      </w:r>
      <w:r>
        <w:rPr>
          <w:sz w:val="24"/>
          <w:szCs w:val="24"/>
          <w:lang w:val="pl-PL"/>
        </w:rPr>
        <w:t xml:space="preserve">poprzedników projektu MATURE projekt </w:t>
      </w:r>
      <w:r w:rsidRPr="005C5993">
        <w:rPr>
          <w:b/>
          <w:sz w:val="24"/>
          <w:szCs w:val="24"/>
          <w:lang w:val="pl-PL"/>
        </w:rPr>
        <w:t>LARA</w:t>
      </w:r>
      <w:r>
        <w:rPr>
          <w:sz w:val="24"/>
          <w:szCs w:val="24"/>
          <w:lang w:val="pl-PL"/>
        </w:rPr>
        <w:t xml:space="preserve"> - „U</w:t>
      </w:r>
      <w:r w:rsidRPr="005C5993">
        <w:rPr>
          <w:sz w:val="24"/>
          <w:szCs w:val="24"/>
          <w:lang w:val="pl-PL"/>
        </w:rPr>
        <w:t>czenie się - odpowiedzi</w:t>
      </w:r>
      <w:r>
        <w:rPr>
          <w:sz w:val="24"/>
          <w:szCs w:val="24"/>
          <w:lang w:val="pl-PL"/>
        </w:rPr>
        <w:t>ą na Starzenie się”, analizował szczegółowo rodzaje uczenia się, które mogłyby skuteczn</w:t>
      </w:r>
      <w:ins w:id="75" w:author="Ela" w:date="2014-09-02T15:13:00Z">
        <w:r w:rsidR="002B710E">
          <w:rPr>
            <w:sz w:val="24"/>
            <w:szCs w:val="24"/>
            <w:lang w:val="pl-PL"/>
          </w:rPr>
          <w:t>i</w:t>
        </w:r>
      </w:ins>
      <w:r>
        <w:rPr>
          <w:sz w:val="24"/>
          <w:szCs w:val="24"/>
          <w:lang w:val="pl-PL"/>
        </w:rPr>
        <w:t xml:space="preserve">e </w:t>
      </w:r>
      <w:r w:rsidRPr="00DB6996">
        <w:rPr>
          <w:sz w:val="24"/>
          <w:szCs w:val="24"/>
          <w:lang w:val="pl-PL"/>
        </w:rPr>
        <w:t>adresować</w:t>
      </w:r>
      <w:r>
        <w:rPr>
          <w:sz w:val="24"/>
          <w:szCs w:val="24"/>
          <w:lang w:val="pl-PL"/>
        </w:rPr>
        <w:t xml:space="preserve"> temat</w:t>
      </w:r>
      <w:r w:rsidRPr="005C5993">
        <w:rPr>
          <w:sz w:val="24"/>
          <w:szCs w:val="24"/>
          <w:lang w:val="pl-PL"/>
        </w:rPr>
        <w:t xml:space="preserve"> aktywnego</w:t>
      </w:r>
      <w:r>
        <w:rPr>
          <w:sz w:val="24"/>
          <w:szCs w:val="24"/>
          <w:lang w:val="pl-PL"/>
        </w:rPr>
        <w:t xml:space="preserve"> starzenia się. LARA skupiała się na </w:t>
      </w:r>
      <w:r w:rsidRPr="005C5993">
        <w:rPr>
          <w:sz w:val="24"/>
          <w:szCs w:val="24"/>
          <w:lang w:val="pl-PL"/>
        </w:rPr>
        <w:t>środowiska</w:t>
      </w:r>
      <w:r>
        <w:rPr>
          <w:sz w:val="24"/>
          <w:szCs w:val="24"/>
          <w:lang w:val="pl-PL"/>
        </w:rPr>
        <w:t xml:space="preserve">ch nauki, które promowały </w:t>
      </w:r>
      <w:r w:rsidR="00F04D7C">
        <w:rPr>
          <w:sz w:val="24"/>
          <w:szCs w:val="24"/>
          <w:lang w:val="pl-PL"/>
        </w:rPr>
        <w:t xml:space="preserve">niezależność </w:t>
      </w:r>
      <w:r w:rsidR="0090133E">
        <w:rPr>
          <w:sz w:val="24"/>
          <w:szCs w:val="24"/>
          <w:lang w:val="pl-PL"/>
        </w:rPr>
        <w:t>w późniejszym wieku</w:t>
      </w:r>
      <w:r w:rsidRPr="005C5993">
        <w:rPr>
          <w:sz w:val="24"/>
          <w:szCs w:val="24"/>
          <w:lang w:val="pl-PL"/>
        </w:rPr>
        <w:t>.</w:t>
      </w:r>
    </w:p>
    <w:p w:rsidR="00675EFF" w:rsidRPr="00CF55E5" w:rsidRDefault="00F04D7C" w:rsidP="00E13700">
      <w:pPr>
        <w:spacing w:after="120" w:line="240" w:lineRule="auto"/>
        <w:ind w:right="-330"/>
        <w:jc w:val="both"/>
        <w:rPr>
          <w:b/>
          <w:i/>
          <w:color w:val="00B050"/>
          <w:sz w:val="24"/>
          <w:szCs w:val="24"/>
          <w:lang w:val="pl-PL"/>
        </w:rPr>
      </w:pPr>
      <w:r w:rsidRPr="00CF55E5">
        <w:rPr>
          <w:b/>
          <w:i/>
          <w:color w:val="00B050"/>
          <w:sz w:val="24"/>
          <w:szCs w:val="24"/>
          <w:lang w:val="pl-PL"/>
        </w:rPr>
        <w:t>Badanie</w:t>
      </w:r>
    </w:p>
    <w:p w:rsidR="00675EFF" w:rsidRPr="0090133E" w:rsidRDefault="00CF55E5" w:rsidP="00E13700">
      <w:pPr>
        <w:spacing w:after="120" w:line="240" w:lineRule="auto"/>
        <w:rPr>
          <w:lang w:val="pl-PL"/>
        </w:rPr>
      </w:pPr>
      <w:r w:rsidRPr="00CF55E5">
        <w:rPr>
          <w:lang w:val="pl-PL"/>
        </w:rPr>
        <w:t>Ro</w:t>
      </w:r>
      <w:r>
        <w:rPr>
          <w:lang w:val="pl-PL"/>
        </w:rPr>
        <w:t xml:space="preserve">la nauczyciela i style </w:t>
      </w:r>
      <w:r w:rsidRPr="00CF55E5">
        <w:rPr>
          <w:lang w:val="pl-PL"/>
        </w:rPr>
        <w:t>uczenia się</w:t>
      </w:r>
      <w:r>
        <w:rPr>
          <w:lang w:val="pl-PL"/>
        </w:rPr>
        <w:t xml:space="preserve"> w grupie</w:t>
      </w:r>
      <w:r w:rsidRPr="00CF55E5">
        <w:rPr>
          <w:lang w:val="pl-PL"/>
        </w:rPr>
        <w:t xml:space="preserve"> są opisane w podręczniku szkoleniowym </w:t>
      </w:r>
      <w:r w:rsidR="0090133E">
        <w:rPr>
          <w:lang w:val="pl-PL"/>
        </w:rPr>
        <w:t xml:space="preserve">projektu </w:t>
      </w:r>
      <w:r w:rsidRPr="00CF55E5">
        <w:rPr>
          <w:lang w:val="pl-PL"/>
        </w:rPr>
        <w:t>Lara</w:t>
      </w:r>
      <w:r>
        <w:rPr>
          <w:lang w:val="pl-PL"/>
        </w:rPr>
        <w:t xml:space="preserve"> </w:t>
      </w:r>
      <w:r w:rsidR="0090133E">
        <w:rPr>
          <w:lang w:val="pl-PL"/>
        </w:rPr>
        <w:t xml:space="preserve">     </w:t>
      </w:r>
      <w:r>
        <w:rPr>
          <w:lang w:val="pl-PL"/>
        </w:rPr>
        <w:t>w</w:t>
      </w:r>
      <w:r w:rsidRPr="00CF55E5">
        <w:rPr>
          <w:lang w:val="pl-PL"/>
        </w:rPr>
        <w:t xml:space="preserve"> sekcji</w:t>
      </w:r>
      <w:r w:rsidRPr="00CF55E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„</w:t>
      </w:r>
      <w:proofErr w:type="spellStart"/>
      <w:r w:rsidRPr="00CF55E5">
        <w:rPr>
          <w:sz w:val="24"/>
          <w:szCs w:val="24"/>
          <w:lang w:val="pl-PL"/>
        </w:rPr>
        <w:t>Making</w:t>
      </w:r>
      <w:proofErr w:type="spellEnd"/>
      <w:r w:rsidRPr="00CF55E5">
        <w:rPr>
          <w:sz w:val="24"/>
          <w:szCs w:val="24"/>
          <w:lang w:val="pl-PL"/>
        </w:rPr>
        <w:t xml:space="preserve"> </w:t>
      </w:r>
      <w:proofErr w:type="spellStart"/>
      <w:r w:rsidRPr="00CF55E5">
        <w:rPr>
          <w:sz w:val="24"/>
          <w:szCs w:val="24"/>
          <w:lang w:val="pl-PL"/>
        </w:rPr>
        <w:t>Experience</w:t>
      </w:r>
      <w:proofErr w:type="spellEnd"/>
      <w:r w:rsidRPr="00CF55E5">
        <w:rPr>
          <w:sz w:val="24"/>
          <w:szCs w:val="24"/>
          <w:lang w:val="pl-PL"/>
        </w:rPr>
        <w:t xml:space="preserve"> </w:t>
      </w:r>
      <w:proofErr w:type="spellStart"/>
      <w:r w:rsidRPr="00CF55E5">
        <w:rPr>
          <w:sz w:val="24"/>
          <w:szCs w:val="24"/>
          <w:lang w:val="pl-PL"/>
        </w:rPr>
        <w:t>Count</w:t>
      </w:r>
      <w:proofErr w:type="spellEnd"/>
      <w:r w:rsidRPr="00CF55E5">
        <w:rPr>
          <w:lang w:val="pl-PL"/>
        </w:rPr>
        <w:t>"</w:t>
      </w:r>
      <w:r>
        <w:rPr>
          <w:lang w:val="pl-PL"/>
        </w:rPr>
        <w:t>:</w:t>
      </w:r>
      <w:r w:rsidR="0090133E">
        <w:rPr>
          <w:lang w:val="pl-PL"/>
        </w:rPr>
        <w:t xml:space="preserve">                                                                                              </w:t>
      </w:r>
      <w:r>
        <w:rPr>
          <w:lang w:val="pl-PL"/>
        </w:rPr>
        <w:t xml:space="preserve">                                                </w:t>
      </w:r>
      <w:r w:rsidR="00D603ED">
        <w:fldChar w:fldCharType="begin"/>
      </w:r>
      <w:r w:rsidR="00D603ED" w:rsidRPr="00B34B65">
        <w:rPr>
          <w:lang w:val="pl-PL"/>
          <w:rPrChange w:id="76" w:author="Ela" w:date="2014-09-01T17:20:00Z">
            <w:rPr/>
          </w:rPrChange>
        </w:rPr>
        <w:instrText xml:space="preserve"> HYPERLINK "http://www.laraproject.net/outcomes/lara-training/lara-training-package.html" </w:instrText>
      </w:r>
      <w:r w:rsidR="00D603ED">
        <w:fldChar w:fldCharType="separate"/>
      </w:r>
      <w:r w:rsidR="00675EFF" w:rsidRPr="00CF55E5">
        <w:rPr>
          <w:rStyle w:val="Hipercze"/>
          <w:sz w:val="24"/>
          <w:szCs w:val="24"/>
          <w:lang w:val="pl-PL"/>
        </w:rPr>
        <w:t>http://www.laraproject.net/outcomes/lara-training/lara-training-package.html</w:t>
      </w:r>
      <w:r w:rsidR="00D603ED">
        <w:rPr>
          <w:rStyle w:val="Hipercze"/>
          <w:sz w:val="24"/>
          <w:szCs w:val="24"/>
          <w:lang w:val="pl-PL"/>
        </w:rPr>
        <w:fldChar w:fldCharType="end"/>
      </w:r>
      <w:r w:rsidR="00675EFF" w:rsidRPr="00CF55E5">
        <w:rPr>
          <w:sz w:val="24"/>
          <w:szCs w:val="24"/>
          <w:lang w:val="pl-PL"/>
        </w:rPr>
        <w:t xml:space="preserve"> )</w:t>
      </w:r>
    </w:p>
    <w:p w:rsidR="004B1B92" w:rsidRPr="004B1B92" w:rsidRDefault="004B1B92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LARA kładzie nacisk na ułatwienie uczenia empirycznego</w:t>
      </w:r>
      <w:r w:rsidRPr="004B1B92">
        <w:rPr>
          <w:sz w:val="24"/>
          <w:szCs w:val="24"/>
          <w:lang w:val="pl-PL"/>
        </w:rPr>
        <w:t xml:space="preserve"> i aktywnego</w:t>
      </w:r>
      <w:r>
        <w:rPr>
          <w:sz w:val="24"/>
          <w:szCs w:val="24"/>
          <w:lang w:val="pl-PL"/>
        </w:rPr>
        <w:t xml:space="preserve"> w celu</w:t>
      </w:r>
      <w:r w:rsidRPr="004B1B92">
        <w:rPr>
          <w:sz w:val="24"/>
          <w:szCs w:val="24"/>
          <w:lang w:val="pl-PL"/>
        </w:rPr>
        <w:t xml:space="preserve"> stymulowania uczestnictwa opisan</w:t>
      </w:r>
      <w:r>
        <w:rPr>
          <w:sz w:val="24"/>
          <w:szCs w:val="24"/>
          <w:lang w:val="pl-PL"/>
        </w:rPr>
        <w:t>ego na</w:t>
      </w:r>
      <w:r w:rsidRPr="004B1B92">
        <w:rPr>
          <w:sz w:val="24"/>
          <w:szCs w:val="24"/>
          <w:lang w:val="pl-PL"/>
        </w:rPr>
        <w:t xml:space="preserve"> wyższych szczeblach dr</w:t>
      </w:r>
      <w:r>
        <w:rPr>
          <w:sz w:val="24"/>
          <w:szCs w:val="24"/>
          <w:lang w:val="pl-PL"/>
        </w:rPr>
        <w:t xml:space="preserve">abiny </w:t>
      </w:r>
      <w:proofErr w:type="spellStart"/>
      <w:r>
        <w:rPr>
          <w:sz w:val="24"/>
          <w:szCs w:val="24"/>
          <w:lang w:val="pl-PL"/>
        </w:rPr>
        <w:t>Arnstein</w:t>
      </w:r>
      <w:proofErr w:type="spellEnd"/>
      <w:r w:rsidRPr="004B1B92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Przegląd możliwości uczenia się</w:t>
      </w:r>
      <w:r w:rsidRPr="004B1B92">
        <w:rPr>
          <w:sz w:val="24"/>
          <w:szCs w:val="24"/>
          <w:lang w:val="pl-PL"/>
        </w:rPr>
        <w:t xml:space="preserve"> w k</w:t>
      </w:r>
      <w:r>
        <w:rPr>
          <w:sz w:val="24"/>
          <w:szCs w:val="24"/>
          <w:lang w:val="pl-PL"/>
        </w:rPr>
        <w:t>rajach partnerskich doprowadził</w:t>
      </w:r>
      <w:r w:rsidRPr="004B1B92">
        <w:rPr>
          <w:sz w:val="24"/>
          <w:szCs w:val="24"/>
          <w:lang w:val="pl-PL"/>
        </w:rPr>
        <w:t xml:space="preserve"> do wniosku, że bierność była konsekwencj</w:t>
      </w:r>
      <w:r w:rsidR="005C44B0">
        <w:rPr>
          <w:sz w:val="24"/>
          <w:szCs w:val="24"/>
          <w:lang w:val="pl-PL"/>
        </w:rPr>
        <w:t>ą  popularnego</w:t>
      </w:r>
      <w:r>
        <w:rPr>
          <w:sz w:val="24"/>
          <w:szCs w:val="24"/>
          <w:lang w:val="pl-PL"/>
        </w:rPr>
        <w:t xml:space="preserve"> styl</w:t>
      </w:r>
      <w:r w:rsidR="005C44B0">
        <w:rPr>
          <w:sz w:val="24"/>
          <w:szCs w:val="24"/>
          <w:lang w:val="pl-PL"/>
        </w:rPr>
        <w:t>u pracy z grupą w formie wykładu</w:t>
      </w:r>
      <w:r w:rsidRPr="004B1B92">
        <w:rPr>
          <w:sz w:val="24"/>
          <w:szCs w:val="24"/>
          <w:lang w:val="pl-PL"/>
        </w:rPr>
        <w:t>. Kursy</w:t>
      </w:r>
      <w:r w:rsidR="005C44B0">
        <w:rPr>
          <w:sz w:val="24"/>
          <w:szCs w:val="24"/>
          <w:lang w:val="pl-PL"/>
        </w:rPr>
        <w:t xml:space="preserve"> zorientowane tematycznie ograniczały możliwości uczestników w dostosowywaniu uczenia się</w:t>
      </w:r>
      <w:r w:rsidRPr="004B1B92">
        <w:rPr>
          <w:sz w:val="24"/>
          <w:szCs w:val="24"/>
          <w:lang w:val="pl-PL"/>
        </w:rPr>
        <w:t xml:space="preserve"> do </w:t>
      </w:r>
      <w:r w:rsidR="005C44B0">
        <w:rPr>
          <w:sz w:val="24"/>
          <w:szCs w:val="24"/>
          <w:lang w:val="pl-PL"/>
        </w:rPr>
        <w:t xml:space="preserve">konkretnych </w:t>
      </w:r>
      <w:r w:rsidRPr="004B1B92">
        <w:rPr>
          <w:sz w:val="24"/>
          <w:szCs w:val="24"/>
          <w:lang w:val="pl-PL"/>
        </w:rPr>
        <w:t>potr</w:t>
      </w:r>
      <w:r w:rsidR="005C44B0">
        <w:rPr>
          <w:sz w:val="24"/>
          <w:szCs w:val="24"/>
          <w:lang w:val="pl-PL"/>
        </w:rPr>
        <w:t>zeb</w:t>
      </w:r>
      <w:r w:rsidRPr="004B1B92">
        <w:rPr>
          <w:sz w:val="24"/>
          <w:szCs w:val="24"/>
          <w:lang w:val="pl-PL"/>
        </w:rPr>
        <w:t xml:space="preserve">. </w:t>
      </w:r>
      <w:r w:rsidR="005C44B0">
        <w:rPr>
          <w:sz w:val="24"/>
          <w:szCs w:val="24"/>
          <w:lang w:val="pl-PL"/>
        </w:rPr>
        <w:t>Przyjęte z</w:t>
      </w:r>
      <w:r w:rsidR="00B5458D">
        <w:rPr>
          <w:sz w:val="24"/>
          <w:szCs w:val="24"/>
          <w:lang w:val="pl-PL"/>
        </w:rPr>
        <w:t>ałożenie</w:t>
      </w:r>
      <w:r w:rsidRPr="004B1B92">
        <w:rPr>
          <w:sz w:val="24"/>
          <w:szCs w:val="24"/>
          <w:lang w:val="pl-PL"/>
        </w:rPr>
        <w:t>,</w:t>
      </w:r>
      <w:r w:rsidR="005C44B0">
        <w:rPr>
          <w:sz w:val="24"/>
          <w:szCs w:val="24"/>
          <w:lang w:val="pl-PL"/>
        </w:rPr>
        <w:t xml:space="preserve"> że wiadomo czego</w:t>
      </w:r>
      <w:r w:rsidRPr="004B1B92">
        <w:rPr>
          <w:sz w:val="24"/>
          <w:szCs w:val="24"/>
          <w:lang w:val="pl-PL"/>
        </w:rPr>
        <w:t xml:space="preserve"> powi</w:t>
      </w:r>
      <w:r w:rsidR="005C44B0">
        <w:rPr>
          <w:sz w:val="24"/>
          <w:szCs w:val="24"/>
          <w:lang w:val="pl-PL"/>
        </w:rPr>
        <w:t>nno się uczyć zupełnie nie</w:t>
      </w:r>
      <w:r w:rsidRPr="004B1B92">
        <w:rPr>
          <w:sz w:val="24"/>
          <w:szCs w:val="24"/>
          <w:lang w:val="pl-PL"/>
        </w:rPr>
        <w:t xml:space="preserve"> </w:t>
      </w:r>
      <w:r w:rsidR="005C44B0">
        <w:rPr>
          <w:sz w:val="24"/>
          <w:szCs w:val="24"/>
          <w:lang w:val="pl-PL"/>
        </w:rPr>
        <w:t>uwzględni</w:t>
      </w:r>
      <w:r w:rsidR="00B5458D">
        <w:rPr>
          <w:sz w:val="24"/>
          <w:szCs w:val="24"/>
          <w:lang w:val="pl-PL"/>
        </w:rPr>
        <w:t>ało</w:t>
      </w:r>
      <w:r w:rsidR="005C44B0">
        <w:rPr>
          <w:sz w:val="24"/>
          <w:szCs w:val="24"/>
          <w:lang w:val="pl-PL"/>
        </w:rPr>
        <w:t xml:space="preserve"> </w:t>
      </w:r>
      <w:r w:rsidRPr="004B1B92">
        <w:rPr>
          <w:sz w:val="24"/>
          <w:szCs w:val="24"/>
          <w:lang w:val="pl-PL"/>
        </w:rPr>
        <w:t>indywidualnych oczekiw</w:t>
      </w:r>
      <w:r w:rsidR="005C44B0">
        <w:rPr>
          <w:sz w:val="24"/>
          <w:szCs w:val="24"/>
          <w:lang w:val="pl-PL"/>
        </w:rPr>
        <w:t>ań,</w:t>
      </w:r>
      <w:r w:rsidR="0090133E">
        <w:rPr>
          <w:sz w:val="24"/>
          <w:szCs w:val="24"/>
          <w:lang w:val="pl-PL"/>
        </w:rPr>
        <w:t xml:space="preserve"> motywacji i umiejętności.  T</w:t>
      </w:r>
      <w:r w:rsidR="005C44B0">
        <w:rPr>
          <w:sz w:val="24"/>
          <w:szCs w:val="24"/>
          <w:lang w:val="pl-PL"/>
        </w:rPr>
        <w:t xml:space="preserve">en sposób uczenia </w:t>
      </w:r>
      <w:r w:rsidR="00B5458D">
        <w:rPr>
          <w:sz w:val="24"/>
          <w:szCs w:val="24"/>
          <w:lang w:val="pl-PL"/>
        </w:rPr>
        <w:t>obrazują</w:t>
      </w:r>
      <w:r w:rsidR="005C44B0">
        <w:rPr>
          <w:sz w:val="24"/>
          <w:szCs w:val="24"/>
          <w:lang w:val="pl-PL"/>
        </w:rPr>
        <w:t xml:space="preserve"> najniższe szczeble drabiny</w:t>
      </w:r>
      <w:r w:rsidRPr="004B1B92">
        <w:rPr>
          <w:sz w:val="24"/>
          <w:szCs w:val="24"/>
          <w:lang w:val="pl-PL"/>
        </w:rPr>
        <w:t xml:space="preserve"> </w:t>
      </w:r>
      <w:proofErr w:type="spellStart"/>
      <w:r w:rsidR="00B5458D">
        <w:rPr>
          <w:sz w:val="24"/>
          <w:szCs w:val="24"/>
          <w:lang w:val="pl-PL"/>
        </w:rPr>
        <w:t>Arnstein</w:t>
      </w:r>
      <w:proofErr w:type="spellEnd"/>
      <w:r w:rsidR="00B5458D">
        <w:rPr>
          <w:sz w:val="24"/>
          <w:szCs w:val="24"/>
          <w:lang w:val="pl-PL"/>
        </w:rPr>
        <w:t xml:space="preserve"> - </w:t>
      </w:r>
      <w:r w:rsidRPr="004B1B92">
        <w:rPr>
          <w:sz w:val="24"/>
          <w:szCs w:val="24"/>
          <w:lang w:val="pl-PL"/>
        </w:rPr>
        <w:t>"manipulac</w:t>
      </w:r>
      <w:r w:rsidR="005C44B0">
        <w:rPr>
          <w:sz w:val="24"/>
          <w:szCs w:val="24"/>
          <w:lang w:val="pl-PL"/>
        </w:rPr>
        <w:t>ja" i "terapia"</w:t>
      </w:r>
      <w:r w:rsidR="00B5458D">
        <w:rPr>
          <w:sz w:val="24"/>
          <w:szCs w:val="24"/>
          <w:lang w:val="pl-PL"/>
        </w:rPr>
        <w:t xml:space="preserve">. Osoby </w:t>
      </w:r>
      <w:r w:rsidRPr="004B1B92">
        <w:rPr>
          <w:sz w:val="24"/>
          <w:szCs w:val="24"/>
          <w:lang w:val="pl-PL"/>
        </w:rPr>
        <w:t xml:space="preserve"> "ucze</w:t>
      </w:r>
      <w:r w:rsidR="00B5458D">
        <w:rPr>
          <w:sz w:val="24"/>
          <w:szCs w:val="24"/>
          <w:lang w:val="pl-PL"/>
        </w:rPr>
        <w:t>stniczyły" w sensie obecności, a nie w sensie udziału w demokratycznym</w:t>
      </w:r>
      <w:r w:rsidRPr="004B1B92">
        <w:rPr>
          <w:sz w:val="24"/>
          <w:szCs w:val="24"/>
          <w:lang w:val="pl-PL"/>
        </w:rPr>
        <w:t xml:space="preserve"> </w:t>
      </w:r>
      <w:r w:rsidR="00B5458D">
        <w:rPr>
          <w:sz w:val="24"/>
          <w:szCs w:val="24"/>
          <w:lang w:val="pl-PL"/>
        </w:rPr>
        <w:t>i aktywnym</w:t>
      </w:r>
      <w:r w:rsidRPr="004B1B92">
        <w:rPr>
          <w:sz w:val="24"/>
          <w:szCs w:val="24"/>
          <w:lang w:val="pl-PL"/>
        </w:rPr>
        <w:t xml:space="preserve"> </w:t>
      </w:r>
      <w:r w:rsidR="00B5458D">
        <w:rPr>
          <w:sz w:val="24"/>
          <w:szCs w:val="24"/>
          <w:lang w:val="pl-PL"/>
        </w:rPr>
        <w:t xml:space="preserve">procesie uczenia się, który kładzie nacisk na </w:t>
      </w:r>
      <w:r w:rsidRPr="004B1B92">
        <w:rPr>
          <w:sz w:val="24"/>
          <w:szCs w:val="24"/>
          <w:lang w:val="pl-PL"/>
        </w:rPr>
        <w:t xml:space="preserve"> "wzmocnieni</w:t>
      </w:r>
      <w:r w:rsidR="00B5458D">
        <w:rPr>
          <w:sz w:val="24"/>
          <w:szCs w:val="24"/>
          <w:lang w:val="pl-PL"/>
        </w:rPr>
        <w:t>e</w:t>
      </w:r>
      <w:r w:rsidRPr="004B1B92">
        <w:rPr>
          <w:sz w:val="24"/>
          <w:szCs w:val="24"/>
          <w:lang w:val="pl-PL"/>
        </w:rPr>
        <w:t>"</w:t>
      </w:r>
      <w:r w:rsidR="00B5458D">
        <w:rPr>
          <w:sz w:val="24"/>
          <w:szCs w:val="24"/>
          <w:lang w:val="pl-PL"/>
        </w:rPr>
        <w:t xml:space="preserve"> uczestnictwa</w:t>
      </w:r>
      <w:r w:rsidRPr="004B1B92">
        <w:rPr>
          <w:sz w:val="24"/>
          <w:szCs w:val="24"/>
          <w:lang w:val="pl-PL"/>
        </w:rPr>
        <w:t>.</w:t>
      </w:r>
    </w:p>
    <w:p w:rsidR="00B5458D" w:rsidRPr="00B5458D" w:rsidRDefault="00B5458D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iCs/>
          <w:lang w:val="pl-PL"/>
        </w:rPr>
      </w:pPr>
      <w:r w:rsidRPr="00B5458D">
        <w:rPr>
          <w:iCs/>
          <w:lang w:val="pl-PL"/>
        </w:rPr>
        <w:t>REIFER LEBENSGENUSS był projekt</w:t>
      </w:r>
      <w:r>
        <w:rPr>
          <w:iCs/>
          <w:lang w:val="pl-PL"/>
        </w:rPr>
        <w:t>em</w:t>
      </w:r>
      <w:r w:rsidRPr="00B5458D">
        <w:rPr>
          <w:iCs/>
          <w:lang w:val="pl-PL"/>
        </w:rPr>
        <w:t xml:space="preserve"> promocji zdrowia w obszarach</w:t>
      </w:r>
      <w:r>
        <w:rPr>
          <w:iCs/>
          <w:lang w:val="pl-PL"/>
        </w:rPr>
        <w:t xml:space="preserve"> wiejskich w Austrii. </w:t>
      </w:r>
      <w:r w:rsidRPr="00B5458D">
        <w:rPr>
          <w:iCs/>
          <w:lang w:val="pl-PL"/>
        </w:rPr>
        <w:t xml:space="preserve">Projekt </w:t>
      </w:r>
      <w:r w:rsidR="00594EB3">
        <w:rPr>
          <w:iCs/>
          <w:lang w:val="pl-PL"/>
        </w:rPr>
        <w:t xml:space="preserve">poszukiwał  sposobów organizowania grupowych  spotkań </w:t>
      </w:r>
      <w:r w:rsidRPr="00B5458D">
        <w:rPr>
          <w:iCs/>
          <w:lang w:val="pl-PL"/>
        </w:rPr>
        <w:t xml:space="preserve"> </w:t>
      </w:r>
      <w:r w:rsidR="00594EB3">
        <w:rPr>
          <w:iCs/>
          <w:lang w:val="pl-PL"/>
        </w:rPr>
        <w:t xml:space="preserve">dla </w:t>
      </w:r>
      <w:r w:rsidRPr="00B5458D">
        <w:rPr>
          <w:iCs/>
          <w:lang w:val="pl-PL"/>
        </w:rPr>
        <w:t xml:space="preserve">osób </w:t>
      </w:r>
      <w:r w:rsidR="00594EB3">
        <w:rPr>
          <w:iCs/>
          <w:lang w:val="pl-PL"/>
        </w:rPr>
        <w:t xml:space="preserve">starszych. </w:t>
      </w:r>
      <w:r w:rsidRPr="00B5458D">
        <w:rPr>
          <w:iCs/>
          <w:lang w:val="pl-PL"/>
        </w:rPr>
        <w:t xml:space="preserve"> Wszystkie grupy były zarządzan</w:t>
      </w:r>
      <w:r w:rsidR="00594EB3">
        <w:rPr>
          <w:iCs/>
          <w:lang w:val="pl-PL"/>
        </w:rPr>
        <w:t>e przez seniorów z danej wioski. G</w:t>
      </w:r>
      <w:r w:rsidRPr="00B5458D">
        <w:rPr>
          <w:iCs/>
          <w:lang w:val="pl-PL"/>
        </w:rPr>
        <w:t xml:space="preserve">rupy </w:t>
      </w:r>
      <w:r w:rsidR="00594EB3">
        <w:rPr>
          <w:iCs/>
          <w:lang w:val="pl-PL"/>
        </w:rPr>
        <w:t xml:space="preserve">same decydowały o </w:t>
      </w:r>
      <w:r w:rsidRPr="00B5458D">
        <w:rPr>
          <w:iCs/>
          <w:lang w:val="pl-PL"/>
        </w:rPr>
        <w:t>działania</w:t>
      </w:r>
      <w:r w:rsidR="00594EB3">
        <w:rPr>
          <w:iCs/>
          <w:lang w:val="pl-PL"/>
        </w:rPr>
        <w:t>ch, które odpowiadały</w:t>
      </w:r>
      <w:r w:rsidR="004D5797">
        <w:rPr>
          <w:iCs/>
          <w:lang w:val="pl-PL"/>
        </w:rPr>
        <w:t xml:space="preserve"> ich potrzebom</w:t>
      </w:r>
      <w:r w:rsidRPr="00B5458D">
        <w:rPr>
          <w:iCs/>
          <w:lang w:val="pl-PL"/>
        </w:rPr>
        <w:t>.</w:t>
      </w:r>
    </w:p>
    <w:p w:rsidR="00594EB3" w:rsidRPr="00594EB3" w:rsidRDefault="00594EB3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iCs/>
          <w:lang w:val="pl-PL"/>
        </w:rPr>
      </w:pPr>
      <w:r w:rsidRPr="00594EB3">
        <w:rPr>
          <w:iCs/>
          <w:lang w:val="pl-PL"/>
        </w:rPr>
        <w:t xml:space="preserve">Jedna z </w:t>
      </w:r>
      <w:r>
        <w:rPr>
          <w:iCs/>
          <w:lang w:val="pl-PL"/>
        </w:rPr>
        <w:t>grup postanowiła poszerzyć swoj</w:t>
      </w:r>
      <w:r w:rsidRPr="00594EB3">
        <w:rPr>
          <w:iCs/>
          <w:lang w:val="pl-PL"/>
        </w:rPr>
        <w:t>ą wiedzę na temat możliwości wykorzystania komputera</w:t>
      </w:r>
      <w:r w:rsidR="0088193A">
        <w:rPr>
          <w:iCs/>
          <w:lang w:val="pl-PL"/>
        </w:rPr>
        <w:t xml:space="preserve">       </w:t>
      </w:r>
      <w:r w:rsidRPr="00594EB3">
        <w:rPr>
          <w:iCs/>
          <w:lang w:val="pl-PL"/>
        </w:rPr>
        <w:t xml:space="preserve"> i Internetu, uważając, że jest to metoda walki z wykluczeniem społecznym. Grupa poinformowała </w:t>
      </w:r>
      <w:r w:rsidR="0088193A">
        <w:rPr>
          <w:iCs/>
          <w:lang w:val="pl-PL"/>
        </w:rPr>
        <w:t xml:space="preserve">      </w:t>
      </w:r>
      <w:r w:rsidRPr="00594EB3">
        <w:rPr>
          <w:iCs/>
          <w:lang w:val="pl-PL"/>
        </w:rPr>
        <w:t>o swoim pomyśle koordynatora projektu i poprosiła o pomoc.</w:t>
      </w:r>
    </w:p>
    <w:p w:rsidR="00594EB3" w:rsidRPr="00594EB3" w:rsidRDefault="00594EB3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iCs/>
          <w:lang w:val="pl-PL"/>
        </w:rPr>
      </w:pPr>
      <w:r w:rsidRPr="00594EB3">
        <w:rPr>
          <w:iCs/>
          <w:lang w:val="pl-PL"/>
        </w:rPr>
        <w:lastRenderedPageBreak/>
        <w:t>Koordynator w poszukiwaniu laboratoriów komputerowych z dostę</w:t>
      </w:r>
      <w:r>
        <w:rPr>
          <w:iCs/>
          <w:lang w:val="pl-PL"/>
        </w:rPr>
        <w:t xml:space="preserve">pem do </w:t>
      </w:r>
      <w:proofErr w:type="spellStart"/>
      <w:r>
        <w:rPr>
          <w:iCs/>
          <w:lang w:val="pl-PL"/>
        </w:rPr>
        <w:t>internetu</w:t>
      </w:r>
      <w:proofErr w:type="spellEnd"/>
      <w:r w:rsidRPr="00594EB3">
        <w:rPr>
          <w:iCs/>
          <w:lang w:val="pl-PL"/>
        </w:rPr>
        <w:t xml:space="preserve"> skontaktował się z burmistrzem i miejscowym uniwersytetem oraz wyszuk</w:t>
      </w:r>
      <w:r>
        <w:rPr>
          <w:iCs/>
          <w:lang w:val="pl-PL"/>
        </w:rPr>
        <w:t xml:space="preserve">ał trenera  </w:t>
      </w:r>
      <w:r w:rsidRPr="00594EB3">
        <w:rPr>
          <w:iCs/>
          <w:lang w:val="pl-PL"/>
        </w:rPr>
        <w:t xml:space="preserve">z doświadczeniem w pracy </w:t>
      </w:r>
      <w:r w:rsidR="0088193A">
        <w:rPr>
          <w:iCs/>
          <w:lang w:val="pl-PL"/>
        </w:rPr>
        <w:t xml:space="preserve">     </w:t>
      </w:r>
      <w:r w:rsidRPr="00594EB3">
        <w:rPr>
          <w:iCs/>
          <w:lang w:val="pl-PL"/>
        </w:rPr>
        <w:t>z osobami starszymi.</w:t>
      </w:r>
    </w:p>
    <w:p w:rsidR="00E75B20" w:rsidRPr="000F2D82" w:rsidRDefault="00594EB3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iCs/>
          <w:lang w:val="pl-PL"/>
        </w:rPr>
      </w:pPr>
      <w:r w:rsidRPr="00594EB3">
        <w:rPr>
          <w:iCs/>
          <w:lang w:val="pl-PL"/>
        </w:rPr>
        <w:t>Grupa prowadzi obecnie w swojej wsi  cotygodniowe kawiarenki internetowe  korzystając                     z pomieszczeń i komputerów bezpłatnie. Now</w:t>
      </w:r>
      <w:del w:id="77" w:author="Ela" w:date="2014-09-06T14:50:00Z">
        <w:r w:rsidRPr="002B710E" w:rsidDel="008A5E40">
          <w:rPr>
            <w:iCs/>
            <w:strike/>
            <w:lang w:val="pl-PL"/>
            <w:rPrChange w:id="78" w:author="Ela" w:date="2014-09-02T15:16:00Z">
              <w:rPr>
                <w:iCs/>
                <w:lang w:val="pl-PL"/>
              </w:rPr>
            </w:rPrChange>
          </w:rPr>
          <w:delText>e</w:delText>
        </w:r>
      </w:del>
      <w:ins w:id="79" w:author="Ela" w:date="2014-09-02T15:16:00Z">
        <w:r w:rsidR="002B710E">
          <w:rPr>
            <w:iCs/>
            <w:lang w:val="pl-PL"/>
          </w:rPr>
          <w:t>i</w:t>
        </w:r>
      </w:ins>
      <w:del w:id="80" w:author="Ela" w:date="2014-09-06T14:51:00Z">
        <w:r w:rsidRPr="002B710E" w:rsidDel="00474C59">
          <w:rPr>
            <w:iCs/>
            <w:strike/>
            <w:lang w:val="pl-PL"/>
            <w:rPrChange w:id="81" w:author="Ela" w:date="2014-09-02T15:16:00Z">
              <w:rPr>
                <w:iCs/>
                <w:lang w:val="pl-PL"/>
              </w:rPr>
            </w:rPrChange>
          </w:rPr>
          <w:delText xml:space="preserve"> i</w:delText>
        </w:r>
        <w:r w:rsidRPr="00594EB3" w:rsidDel="00474C59">
          <w:rPr>
            <w:iCs/>
            <w:lang w:val="pl-PL"/>
          </w:rPr>
          <w:delText xml:space="preserve"> </w:delText>
        </w:r>
      </w:del>
      <w:ins w:id="82" w:author="Ela" w:date="2014-09-06T14:51:00Z">
        <w:r w:rsidR="00474C59">
          <w:rPr>
            <w:iCs/>
            <w:lang w:val="pl-PL"/>
          </w:rPr>
          <w:t xml:space="preserve"> </w:t>
        </w:r>
      </w:ins>
      <w:r w:rsidRPr="00594EB3">
        <w:rPr>
          <w:iCs/>
          <w:lang w:val="pl-PL"/>
        </w:rPr>
        <w:t xml:space="preserve">seniorzy dołączają do grupy, której członkowie </w:t>
      </w:r>
      <w:del w:id="83" w:author="Ela" w:date="2014-09-06T14:51:00Z">
        <w:r w:rsidR="0088193A" w:rsidDel="00474C59">
          <w:rPr>
            <w:iCs/>
            <w:lang w:val="pl-PL"/>
          </w:rPr>
          <w:delText xml:space="preserve">       </w:delText>
        </w:r>
      </w:del>
      <w:r w:rsidR="0088193A">
        <w:rPr>
          <w:iCs/>
          <w:lang w:val="pl-PL"/>
        </w:rPr>
        <w:t xml:space="preserve"> </w:t>
      </w:r>
      <w:r w:rsidRPr="00594EB3">
        <w:rPr>
          <w:iCs/>
          <w:lang w:val="pl-PL"/>
        </w:rPr>
        <w:t>w towarzyskiej i odprężającej atmosferze pomagają sobie nawza</w:t>
      </w:r>
      <w:r>
        <w:rPr>
          <w:iCs/>
          <w:lang w:val="pl-PL"/>
        </w:rPr>
        <w:t xml:space="preserve">jem </w:t>
      </w:r>
      <w:r w:rsidRPr="00594EB3">
        <w:rPr>
          <w:iCs/>
          <w:lang w:val="pl-PL"/>
        </w:rPr>
        <w:t xml:space="preserve"> w rozwiązywaniu problemów informatycznych i internetowych.</w:t>
      </w:r>
      <w:r w:rsidR="00E75B20" w:rsidRPr="000F2D82">
        <w:rPr>
          <w:iCs/>
          <w:lang w:val="pl-PL"/>
        </w:rPr>
        <w:t xml:space="preserve"> </w:t>
      </w:r>
    </w:p>
    <w:p w:rsidR="004927FE" w:rsidRPr="004927FE" w:rsidRDefault="004927FE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4927FE">
        <w:rPr>
          <w:sz w:val="24"/>
          <w:szCs w:val="24"/>
          <w:lang w:val="pl-PL"/>
        </w:rPr>
        <w:t xml:space="preserve">Opisane doświadczenie edukacyjne </w:t>
      </w:r>
      <w:r w:rsidR="001838C3">
        <w:rPr>
          <w:sz w:val="24"/>
          <w:szCs w:val="24"/>
          <w:lang w:val="pl-PL"/>
        </w:rPr>
        <w:t xml:space="preserve">ma charakter </w:t>
      </w:r>
      <w:r w:rsidRPr="004927FE">
        <w:rPr>
          <w:sz w:val="24"/>
          <w:szCs w:val="24"/>
          <w:lang w:val="pl-PL"/>
        </w:rPr>
        <w:t>partycypacyjny</w:t>
      </w:r>
      <w:r w:rsidR="001838C3">
        <w:rPr>
          <w:sz w:val="24"/>
          <w:szCs w:val="24"/>
          <w:lang w:val="pl-PL"/>
        </w:rPr>
        <w:t xml:space="preserve"> ukazując  "uczenie</w:t>
      </w:r>
      <w:r w:rsidR="00612220">
        <w:rPr>
          <w:sz w:val="24"/>
          <w:szCs w:val="24"/>
          <w:lang w:val="pl-PL"/>
        </w:rPr>
        <w:t xml:space="preserve"> się</w:t>
      </w:r>
      <w:r w:rsidR="001838C3">
        <w:rPr>
          <w:sz w:val="24"/>
          <w:szCs w:val="24"/>
          <w:lang w:val="pl-PL"/>
        </w:rPr>
        <w:t>"                              i "nauczyciela" w specyficznej,</w:t>
      </w:r>
      <w:r w:rsidRPr="004927FE">
        <w:rPr>
          <w:sz w:val="24"/>
          <w:szCs w:val="24"/>
          <w:lang w:val="pl-PL"/>
        </w:rPr>
        <w:t xml:space="preserve"> ograniczonej roli. Inter</w:t>
      </w:r>
      <w:r w:rsidR="001838C3">
        <w:rPr>
          <w:sz w:val="24"/>
          <w:szCs w:val="24"/>
          <w:lang w:val="pl-PL"/>
        </w:rPr>
        <w:t>esujący jest fakt, że "uczenie</w:t>
      </w:r>
      <w:r w:rsidR="00612220">
        <w:rPr>
          <w:sz w:val="24"/>
          <w:szCs w:val="24"/>
          <w:lang w:val="pl-PL"/>
        </w:rPr>
        <w:t xml:space="preserve"> się</w:t>
      </w:r>
      <w:r w:rsidRPr="004927FE">
        <w:rPr>
          <w:sz w:val="24"/>
          <w:szCs w:val="24"/>
          <w:lang w:val="pl-PL"/>
        </w:rPr>
        <w:t>" był</w:t>
      </w:r>
      <w:r w:rsidR="001838C3">
        <w:rPr>
          <w:sz w:val="24"/>
          <w:szCs w:val="24"/>
          <w:lang w:val="pl-PL"/>
        </w:rPr>
        <w:t xml:space="preserve">o jedną </w:t>
      </w:r>
      <w:r w:rsidRPr="004927FE">
        <w:rPr>
          <w:sz w:val="24"/>
          <w:szCs w:val="24"/>
          <w:lang w:val="pl-PL"/>
        </w:rPr>
        <w:t>z kilku interwen</w:t>
      </w:r>
      <w:r w:rsidR="001838C3">
        <w:rPr>
          <w:sz w:val="24"/>
          <w:szCs w:val="24"/>
          <w:lang w:val="pl-PL"/>
        </w:rPr>
        <w:t>cji, które pozwoliły austriackim seniorom</w:t>
      </w:r>
      <w:r w:rsidR="00612220">
        <w:rPr>
          <w:sz w:val="24"/>
          <w:szCs w:val="24"/>
          <w:lang w:val="pl-PL"/>
        </w:rPr>
        <w:t xml:space="preserve">, </w:t>
      </w:r>
      <w:r w:rsidRPr="004927FE">
        <w:rPr>
          <w:sz w:val="24"/>
          <w:szCs w:val="24"/>
          <w:lang w:val="pl-PL"/>
        </w:rPr>
        <w:t>dowiedzieć</w:t>
      </w:r>
      <w:r w:rsidR="001838C3">
        <w:rPr>
          <w:sz w:val="24"/>
          <w:szCs w:val="24"/>
          <w:lang w:val="pl-PL"/>
        </w:rPr>
        <w:t xml:space="preserve"> się tego czego</w:t>
      </w:r>
      <w:r w:rsidRPr="004927FE">
        <w:rPr>
          <w:sz w:val="24"/>
          <w:szCs w:val="24"/>
          <w:lang w:val="pl-PL"/>
        </w:rPr>
        <w:t xml:space="preserve"> chcieli.</w:t>
      </w:r>
      <w:r w:rsidR="001838C3">
        <w:rPr>
          <w:sz w:val="24"/>
          <w:szCs w:val="24"/>
          <w:lang w:val="pl-PL"/>
        </w:rPr>
        <w:t xml:space="preserve"> Instytucje edukacyjne</w:t>
      </w:r>
      <w:r w:rsidRPr="004927FE">
        <w:rPr>
          <w:sz w:val="24"/>
          <w:szCs w:val="24"/>
          <w:lang w:val="pl-PL"/>
        </w:rPr>
        <w:t xml:space="preserve"> nie był</w:t>
      </w:r>
      <w:r w:rsidR="001838C3">
        <w:rPr>
          <w:sz w:val="24"/>
          <w:szCs w:val="24"/>
          <w:lang w:val="pl-PL"/>
        </w:rPr>
        <w:t>y inicjatorami procesu, jedynie uczestniczyły w wielu działa</w:t>
      </w:r>
      <w:r w:rsidR="00612220">
        <w:rPr>
          <w:sz w:val="24"/>
          <w:szCs w:val="24"/>
          <w:lang w:val="pl-PL"/>
        </w:rPr>
        <w:t>niach, pomagając</w:t>
      </w:r>
      <w:r w:rsidR="001838C3">
        <w:rPr>
          <w:sz w:val="24"/>
          <w:szCs w:val="24"/>
          <w:lang w:val="pl-PL"/>
        </w:rPr>
        <w:t xml:space="preserve"> osiągnąć dobre rezultaty</w:t>
      </w:r>
      <w:r w:rsidRPr="004927FE">
        <w:rPr>
          <w:sz w:val="24"/>
          <w:szCs w:val="24"/>
          <w:lang w:val="pl-PL"/>
        </w:rPr>
        <w:t>.</w:t>
      </w:r>
    </w:p>
    <w:p w:rsidR="001838C3" w:rsidRPr="001838C3" w:rsidRDefault="00BA6A6C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Zaproponowany sposób </w:t>
      </w:r>
      <w:r w:rsidR="001838C3">
        <w:rPr>
          <w:sz w:val="24"/>
          <w:szCs w:val="24"/>
          <w:lang w:val="pl-PL"/>
        </w:rPr>
        <w:t>uczeni</w:t>
      </w:r>
      <w:r>
        <w:rPr>
          <w:sz w:val="24"/>
          <w:szCs w:val="24"/>
          <w:lang w:val="pl-PL"/>
        </w:rPr>
        <w:t>a</w:t>
      </w:r>
      <w:r w:rsidR="001838C3">
        <w:rPr>
          <w:sz w:val="24"/>
          <w:szCs w:val="24"/>
          <w:lang w:val="pl-PL"/>
        </w:rPr>
        <w:t xml:space="preserve"> się</w:t>
      </w:r>
      <w:r>
        <w:rPr>
          <w:sz w:val="24"/>
          <w:szCs w:val="24"/>
          <w:lang w:val="pl-PL"/>
        </w:rPr>
        <w:t xml:space="preserve"> miał</w:t>
      </w:r>
      <w:r w:rsidR="001838C3" w:rsidRPr="001838C3">
        <w:rPr>
          <w:sz w:val="24"/>
          <w:szCs w:val="24"/>
          <w:lang w:val="pl-PL"/>
        </w:rPr>
        <w:t xml:space="preserve"> pozytywny i tr</w:t>
      </w:r>
      <w:r>
        <w:rPr>
          <w:sz w:val="24"/>
          <w:szCs w:val="24"/>
          <w:lang w:val="pl-PL"/>
        </w:rPr>
        <w:t xml:space="preserve">wały wpływ na uczestników, dał im pewność siebie, </w:t>
      </w:r>
      <w:r w:rsidR="001838C3" w:rsidRPr="001838C3">
        <w:rPr>
          <w:sz w:val="24"/>
          <w:szCs w:val="24"/>
          <w:lang w:val="pl-PL"/>
        </w:rPr>
        <w:t>ur</w:t>
      </w:r>
      <w:r>
        <w:rPr>
          <w:sz w:val="24"/>
          <w:szCs w:val="24"/>
          <w:lang w:val="pl-PL"/>
        </w:rPr>
        <w:t>uchomił</w:t>
      </w:r>
      <w:r w:rsidR="001838C3" w:rsidRPr="001838C3">
        <w:rPr>
          <w:sz w:val="24"/>
          <w:szCs w:val="24"/>
          <w:lang w:val="pl-PL"/>
        </w:rPr>
        <w:t xml:space="preserve"> własn</w:t>
      </w:r>
      <w:r>
        <w:rPr>
          <w:sz w:val="24"/>
          <w:szCs w:val="24"/>
          <w:lang w:val="pl-PL"/>
        </w:rPr>
        <w:t>y proces uczenia się i włączył inne, starsze osoby</w:t>
      </w:r>
      <w:r w:rsidR="001838C3" w:rsidRPr="001838C3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bez </w:t>
      </w:r>
      <w:r w:rsidR="00612220">
        <w:rPr>
          <w:sz w:val="24"/>
          <w:szCs w:val="24"/>
          <w:lang w:val="pl-PL"/>
        </w:rPr>
        <w:t xml:space="preserve">konieczności zarządzania i kontroli </w:t>
      </w:r>
      <w:r w:rsidR="00255759">
        <w:rPr>
          <w:sz w:val="24"/>
          <w:szCs w:val="24"/>
          <w:lang w:val="pl-PL"/>
        </w:rPr>
        <w:t>przez zewnętrznego</w:t>
      </w:r>
      <w:r>
        <w:rPr>
          <w:sz w:val="24"/>
          <w:szCs w:val="24"/>
          <w:lang w:val="pl-PL"/>
        </w:rPr>
        <w:t xml:space="preserve"> </w:t>
      </w:r>
      <w:r w:rsidR="00255759">
        <w:rPr>
          <w:sz w:val="24"/>
          <w:szCs w:val="24"/>
          <w:lang w:val="pl-PL"/>
        </w:rPr>
        <w:t>"eksperta”</w:t>
      </w:r>
      <w:r w:rsidR="001838C3" w:rsidRPr="001838C3">
        <w:rPr>
          <w:sz w:val="24"/>
          <w:szCs w:val="24"/>
          <w:lang w:val="pl-PL"/>
        </w:rPr>
        <w:t>. To doświadczenie doprowadził</w:t>
      </w:r>
      <w:r>
        <w:rPr>
          <w:sz w:val="24"/>
          <w:szCs w:val="24"/>
          <w:lang w:val="pl-PL"/>
        </w:rPr>
        <w:t>o do trwałego</w:t>
      </w:r>
      <w:r w:rsidR="001838C3" w:rsidRPr="001838C3">
        <w:rPr>
          <w:sz w:val="24"/>
          <w:szCs w:val="24"/>
          <w:lang w:val="pl-PL"/>
        </w:rPr>
        <w:t xml:space="preserve"> uczestnictwa </w:t>
      </w:r>
      <w:r>
        <w:rPr>
          <w:sz w:val="24"/>
          <w:szCs w:val="24"/>
          <w:lang w:val="pl-PL"/>
        </w:rPr>
        <w:t xml:space="preserve">w uczeniu się </w:t>
      </w:r>
      <w:r w:rsidR="001838C3" w:rsidRPr="001838C3">
        <w:rPr>
          <w:sz w:val="24"/>
          <w:szCs w:val="24"/>
          <w:lang w:val="pl-PL"/>
        </w:rPr>
        <w:t xml:space="preserve"> szerszej społeczności.</w:t>
      </w:r>
    </w:p>
    <w:p w:rsidR="00233528" w:rsidRPr="00523486" w:rsidRDefault="004927FE" w:rsidP="00E13700">
      <w:pPr>
        <w:spacing w:after="120" w:line="240" w:lineRule="auto"/>
        <w:ind w:right="-330"/>
        <w:jc w:val="center"/>
        <w:rPr>
          <w:b/>
          <w:color w:val="F357BF"/>
          <w:sz w:val="24"/>
          <w:szCs w:val="24"/>
          <w:lang w:val="pl-PL"/>
        </w:rPr>
      </w:pPr>
      <w:r w:rsidRPr="00523486">
        <w:rPr>
          <w:b/>
          <w:color w:val="F357BF"/>
          <w:sz w:val="24"/>
          <w:szCs w:val="24"/>
          <w:lang w:val="pl-PL"/>
        </w:rPr>
        <w:t>Coś dla Ciebie</w:t>
      </w:r>
    </w:p>
    <w:p w:rsidR="00523486" w:rsidRPr="00523486" w:rsidRDefault="00523486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Rozw</w:t>
      </w:r>
      <w:r w:rsidR="009119AC">
        <w:rPr>
          <w:sz w:val="24"/>
          <w:szCs w:val="24"/>
          <w:lang w:val="pl-PL"/>
        </w:rPr>
        <w:t>ażmy przykład</w:t>
      </w:r>
      <w:r w:rsidRPr="00523486">
        <w:rPr>
          <w:sz w:val="24"/>
          <w:szCs w:val="24"/>
          <w:lang w:val="pl-PL"/>
        </w:rPr>
        <w:t xml:space="preserve">, </w:t>
      </w:r>
      <w:r w:rsidR="009119AC">
        <w:rPr>
          <w:sz w:val="24"/>
          <w:szCs w:val="24"/>
          <w:lang w:val="pl-PL"/>
        </w:rPr>
        <w:t>z którym</w:t>
      </w:r>
      <w:r>
        <w:rPr>
          <w:sz w:val="24"/>
          <w:szCs w:val="24"/>
          <w:lang w:val="pl-PL"/>
        </w:rPr>
        <w:t xml:space="preserve"> boryka się słoweński partner </w:t>
      </w:r>
      <w:r w:rsidR="009119AC">
        <w:rPr>
          <w:sz w:val="24"/>
          <w:szCs w:val="24"/>
          <w:lang w:val="pl-PL"/>
        </w:rPr>
        <w:t xml:space="preserve">MATURE - </w:t>
      </w:r>
      <w:r>
        <w:rPr>
          <w:sz w:val="24"/>
          <w:szCs w:val="24"/>
          <w:lang w:val="pl-PL"/>
        </w:rPr>
        <w:t xml:space="preserve">ZDUS </w:t>
      </w:r>
      <w:r w:rsidR="009119AC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"... W budynku</w:t>
      </w:r>
      <w:r w:rsidRPr="00523486">
        <w:rPr>
          <w:sz w:val="24"/>
          <w:szCs w:val="24"/>
          <w:lang w:val="pl-PL"/>
        </w:rPr>
        <w:t xml:space="preserve"> j</w:t>
      </w:r>
      <w:r>
        <w:rPr>
          <w:sz w:val="24"/>
          <w:szCs w:val="24"/>
          <w:lang w:val="pl-PL"/>
        </w:rPr>
        <w:t>est około 40 mieszkań, w których emeryci żyją samodzielnie</w:t>
      </w:r>
      <w:r w:rsidRPr="00523486">
        <w:rPr>
          <w:sz w:val="24"/>
          <w:szCs w:val="24"/>
          <w:lang w:val="pl-PL"/>
        </w:rPr>
        <w:t>. Jest więcej kobiet niż mężczyzn, a przede wszystkim mają niskie emerytury, niski poz</w:t>
      </w:r>
      <w:r>
        <w:rPr>
          <w:sz w:val="24"/>
          <w:szCs w:val="24"/>
          <w:lang w:val="pl-PL"/>
        </w:rPr>
        <w:t>i</w:t>
      </w:r>
      <w:r w:rsidR="00255759">
        <w:rPr>
          <w:sz w:val="24"/>
          <w:szCs w:val="24"/>
          <w:lang w:val="pl-PL"/>
        </w:rPr>
        <w:t>om edukacji formalnej</w:t>
      </w:r>
      <w:r>
        <w:rPr>
          <w:sz w:val="24"/>
          <w:szCs w:val="24"/>
          <w:lang w:val="pl-PL"/>
        </w:rPr>
        <w:t xml:space="preserve"> i nieliczne / złe kontakty społeczne</w:t>
      </w:r>
      <w:r w:rsidRPr="00523486">
        <w:rPr>
          <w:sz w:val="24"/>
          <w:szCs w:val="24"/>
          <w:lang w:val="pl-PL"/>
        </w:rPr>
        <w:t xml:space="preserve"> między sobą. "</w:t>
      </w:r>
    </w:p>
    <w:p w:rsidR="00523486" w:rsidRPr="00523486" w:rsidRDefault="00523486" w:rsidP="00E13700">
      <w:pPr>
        <w:pStyle w:val="Akapitzlist"/>
        <w:numPr>
          <w:ilvl w:val="0"/>
          <w:numId w:val="37"/>
        </w:numP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r w:rsidRPr="00523486">
        <w:rPr>
          <w:i/>
          <w:sz w:val="24"/>
          <w:szCs w:val="24"/>
          <w:lang w:val="pl-PL"/>
        </w:rPr>
        <w:t>Kto może pełnić rol</w:t>
      </w:r>
      <w:r>
        <w:rPr>
          <w:i/>
          <w:sz w:val="24"/>
          <w:szCs w:val="24"/>
          <w:lang w:val="pl-PL"/>
        </w:rPr>
        <w:t>ę pośredników między mieszkańcami i światem zewnętrznym</w:t>
      </w:r>
      <w:r w:rsidRPr="00523486">
        <w:rPr>
          <w:i/>
          <w:sz w:val="24"/>
          <w:szCs w:val="24"/>
          <w:lang w:val="pl-PL"/>
        </w:rPr>
        <w:t>?</w:t>
      </w:r>
    </w:p>
    <w:p w:rsidR="00523486" w:rsidRPr="00523486" w:rsidRDefault="00650922" w:rsidP="00E13700">
      <w:pPr>
        <w:pStyle w:val="Akapitzlist"/>
        <w:numPr>
          <w:ilvl w:val="0"/>
          <w:numId w:val="37"/>
        </w:numP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Co może </w:t>
      </w:r>
      <w:del w:id="84" w:author="Ela" w:date="2014-09-06T14:52:00Z">
        <w:r w:rsidRPr="00037CF8" w:rsidDel="00337094">
          <w:rPr>
            <w:i/>
            <w:strike/>
            <w:sz w:val="24"/>
            <w:szCs w:val="24"/>
            <w:lang w:val="pl-PL"/>
            <w:rPrChange w:id="85" w:author="Ela" w:date="2014-09-06T14:10:00Z">
              <w:rPr>
                <w:i/>
                <w:sz w:val="24"/>
                <w:szCs w:val="24"/>
                <w:lang w:val="pl-PL"/>
              </w:rPr>
            </w:rPrChange>
          </w:rPr>
          <w:delText>być</w:delText>
        </w:r>
      </w:del>
      <w:r>
        <w:rPr>
          <w:i/>
          <w:sz w:val="24"/>
          <w:szCs w:val="24"/>
          <w:lang w:val="pl-PL"/>
        </w:rPr>
        <w:t xml:space="preserve"> wyzwolić pozytywne interakcje </w:t>
      </w:r>
      <w:r w:rsidR="00523486" w:rsidRPr="00523486">
        <w:rPr>
          <w:i/>
          <w:sz w:val="24"/>
          <w:szCs w:val="24"/>
          <w:lang w:val="pl-PL"/>
        </w:rPr>
        <w:t xml:space="preserve"> między mieszkańcami?</w:t>
      </w:r>
    </w:p>
    <w:p w:rsidR="00650922" w:rsidRPr="00650922" w:rsidRDefault="00650922" w:rsidP="00E13700">
      <w:pPr>
        <w:pStyle w:val="Akapitzlist"/>
        <w:numPr>
          <w:ilvl w:val="0"/>
          <w:numId w:val="37"/>
        </w:numP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Jak można zorganizować pierwszy kontakt</w:t>
      </w:r>
      <w:r w:rsidRPr="00650922">
        <w:rPr>
          <w:i/>
          <w:sz w:val="24"/>
          <w:szCs w:val="24"/>
          <w:lang w:val="pl-PL"/>
        </w:rPr>
        <w:t xml:space="preserve"> z mieszkańcami? Kto będzie odpowiedzialny? Co może zachęcić ludzi do udziału?</w:t>
      </w:r>
    </w:p>
    <w:p w:rsidR="00993AF8" w:rsidRPr="00650922" w:rsidRDefault="00650922" w:rsidP="00E13700">
      <w:pPr>
        <w:pStyle w:val="Akapitzlist"/>
        <w:numPr>
          <w:ilvl w:val="0"/>
          <w:numId w:val="37"/>
        </w:numP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r w:rsidRPr="00650922">
        <w:rPr>
          <w:i/>
          <w:sz w:val="24"/>
          <w:szCs w:val="24"/>
          <w:lang w:val="pl-PL"/>
        </w:rPr>
        <w:t>W jaki sposób uczenie się może pomóc?</w:t>
      </w:r>
    </w:p>
    <w:p w:rsidR="00860DE1" w:rsidRPr="00D63785" w:rsidRDefault="00D6378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center"/>
        <w:rPr>
          <w:b/>
          <w:sz w:val="28"/>
          <w:szCs w:val="28"/>
          <w:lang w:val="pl-PL"/>
        </w:rPr>
      </w:pPr>
      <w:r w:rsidRPr="00D63785">
        <w:rPr>
          <w:b/>
          <w:sz w:val="28"/>
          <w:szCs w:val="28"/>
          <w:lang w:val="pl-PL"/>
        </w:rPr>
        <w:t>Podsumowanie</w:t>
      </w:r>
    </w:p>
    <w:p w:rsidR="00D63785" w:rsidRPr="005E3D53" w:rsidRDefault="00255759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D63785">
        <w:rPr>
          <w:sz w:val="24"/>
          <w:szCs w:val="24"/>
          <w:lang w:val="pl-PL"/>
        </w:rPr>
        <w:t>Uczestnictwo</w:t>
      </w:r>
      <w:r>
        <w:rPr>
          <w:sz w:val="24"/>
          <w:szCs w:val="24"/>
          <w:lang w:val="pl-PL"/>
        </w:rPr>
        <w:t xml:space="preserve"> j</w:t>
      </w:r>
      <w:r w:rsidR="00D63785" w:rsidRPr="005E3D53">
        <w:rPr>
          <w:sz w:val="24"/>
          <w:szCs w:val="24"/>
          <w:lang w:val="pl-PL"/>
        </w:rPr>
        <w:t>est postrzegane jako korzystny wskaźnik dobrej jakości życia osób starszych.</w:t>
      </w:r>
    </w:p>
    <w:p w:rsidR="003B4226" w:rsidRPr="00D63785" w:rsidRDefault="00114669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Uczestnictwo w</w:t>
      </w:r>
      <w:r w:rsidR="00D63785">
        <w:rPr>
          <w:sz w:val="24"/>
          <w:szCs w:val="24"/>
          <w:lang w:val="pl-PL"/>
        </w:rPr>
        <w:t xml:space="preserve"> uczeniu się</w:t>
      </w:r>
      <w:r w:rsidR="00D63785" w:rsidRPr="00D63785">
        <w:rPr>
          <w:sz w:val="24"/>
          <w:szCs w:val="24"/>
          <w:lang w:val="pl-PL"/>
        </w:rPr>
        <w:t xml:space="preserve"> maleje wraz z wiekiem</w:t>
      </w:r>
      <w:r w:rsidR="003B4226" w:rsidRPr="00D63785">
        <w:rPr>
          <w:sz w:val="24"/>
          <w:szCs w:val="24"/>
          <w:lang w:val="pl-PL"/>
        </w:rPr>
        <w:t>.</w:t>
      </w:r>
    </w:p>
    <w:p w:rsidR="00D63785" w:rsidRPr="00D63785" w:rsidRDefault="00114669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Uczestnictwo m</w:t>
      </w:r>
      <w:r w:rsidR="00D63785">
        <w:rPr>
          <w:sz w:val="24"/>
          <w:szCs w:val="24"/>
          <w:lang w:val="pl-PL"/>
        </w:rPr>
        <w:t xml:space="preserve">oże się </w:t>
      </w:r>
      <w:r w:rsidR="009119AC">
        <w:rPr>
          <w:sz w:val="24"/>
          <w:szCs w:val="24"/>
          <w:lang w:val="pl-PL"/>
        </w:rPr>
        <w:t>pogarszać w związku z problemami</w:t>
      </w:r>
      <w:r w:rsidR="00D63785" w:rsidRPr="00D63785">
        <w:rPr>
          <w:sz w:val="24"/>
          <w:szCs w:val="24"/>
          <w:lang w:val="pl-PL"/>
        </w:rPr>
        <w:t xml:space="preserve"> życia</w:t>
      </w:r>
      <w:r w:rsidR="009119AC">
        <w:rPr>
          <w:sz w:val="24"/>
          <w:szCs w:val="24"/>
          <w:lang w:val="pl-PL"/>
        </w:rPr>
        <w:t xml:space="preserve"> w późniejszym wieku</w:t>
      </w:r>
      <w:r w:rsidR="00D63785" w:rsidRPr="00D63785">
        <w:rPr>
          <w:sz w:val="24"/>
          <w:szCs w:val="24"/>
          <w:lang w:val="pl-PL"/>
        </w:rPr>
        <w:t>.</w:t>
      </w:r>
    </w:p>
    <w:p w:rsidR="009119AC" w:rsidRPr="009119AC" w:rsidRDefault="009119AC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9119AC">
        <w:rPr>
          <w:sz w:val="24"/>
          <w:szCs w:val="24"/>
          <w:lang w:val="pl-PL"/>
        </w:rPr>
        <w:t>Zrozumienie tego, co wpływa</w:t>
      </w:r>
      <w:r>
        <w:rPr>
          <w:sz w:val="24"/>
          <w:szCs w:val="24"/>
          <w:lang w:val="pl-PL"/>
        </w:rPr>
        <w:t xml:space="preserve"> na uczestnictwo jest </w:t>
      </w:r>
      <w:r w:rsidRPr="009119AC">
        <w:rPr>
          <w:sz w:val="24"/>
          <w:szCs w:val="24"/>
          <w:lang w:val="pl-PL"/>
        </w:rPr>
        <w:t>pierwszym krokiem w odwróceniu negatywnych tendencji.</w:t>
      </w:r>
    </w:p>
    <w:p w:rsidR="009119AC" w:rsidRPr="009119AC" w:rsidRDefault="009119AC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Rozmawianie</w:t>
      </w:r>
      <w:r w:rsidRPr="009119AC">
        <w:rPr>
          <w:sz w:val="24"/>
          <w:szCs w:val="24"/>
          <w:lang w:val="pl-PL"/>
        </w:rPr>
        <w:t xml:space="preserve"> z ludźmi, którzy nie biorą udziału jest </w:t>
      </w:r>
      <w:r>
        <w:rPr>
          <w:sz w:val="24"/>
          <w:szCs w:val="24"/>
          <w:lang w:val="pl-PL"/>
        </w:rPr>
        <w:t xml:space="preserve">bardzo </w:t>
      </w:r>
      <w:r w:rsidR="00114669">
        <w:rPr>
          <w:sz w:val="24"/>
          <w:szCs w:val="24"/>
          <w:lang w:val="pl-PL"/>
        </w:rPr>
        <w:t xml:space="preserve">ważne </w:t>
      </w:r>
      <w:r>
        <w:rPr>
          <w:sz w:val="24"/>
          <w:szCs w:val="24"/>
          <w:lang w:val="pl-PL"/>
        </w:rPr>
        <w:t>przy planowaniu uczenia się                        i</w:t>
      </w:r>
      <w:r w:rsidRPr="009119AC">
        <w:rPr>
          <w:sz w:val="24"/>
          <w:szCs w:val="24"/>
          <w:lang w:val="pl-PL"/>
        </w:rPr>
        <w:t xml:space="preserve"> </w:t>
      </w:r>
      <w:r w:rsidR="00114669">
        <w:rPr>
          <w:sz w:val="24"/>
          <w:szCs w:val="24"/>
          <w:lang w:val="pl-PL"/>
        </w:rPr>
        <w:t>naprawdę rozszerza uczestnictwo</w:t>
      </w:r>
      <w:r w:rsidRPr="009119AC">
        <w:rPr>
          <w:sz w:val="24"/>
          <w:szCs w:val="24"/>
          <w:lang w:val="pl-PL"/>
        </w:rPr>
        <w:t>.</w:t>
      </w:r>
    </w:p>
    <w:p w:rsidR="00255759" w:rsidRDefault="00255759" w:rsidP="00E13700">
      <w:pPr>
        <w:spacing w:after="120" w:line="240" w:lineRule="auto"/>
        <w:rPr>
          <w:b/>
          <w:color w:val="0070C0"/>
          <w:sz w:val="32"/>
          <w:szCs w:val="32"/>
          <w:lang w:val="pl-PL"/>
        </w:rPr>
      </w:pPr>
      <w:r>
        <w:rPr>
          <w:b/>
          <w:color w:val="0070C0"/>
          <w:sz w:val="32"/>
          <w:szCs w:val="32"/>
          <w:lang w:val="pl-PL"/>
        </w:rPr>
        <w:br w:type="page"/>
      </w:r>
    </w:p>
    <w:p w:rsidR="00D20ACF" w:rsidRPr="00D34741" w:rsidRDefault="00D77D0B" w:rsidP="00E13700">
      <w:pPr>
        <w:pStyle w:val="Akapitzlist"/>
        <w:numPr>
          <w:ilvl w:val="0"/>
          <w:numId w:val="52"/>
        </w:numPr>
        <w:spacing w:after="120" w:line="240" w:lineRule="auto"/>
        <w:ind w:right="-330"/>
        <w:jc w:val="center"/>
        <w:rPr>
          <w:b/>
          <w:color w:val="0070C0"/>
          <w:sz w:val="32"/>
          <w:szCs w:val="32"/>
          <w:lang w:val="pl-PL"/>
        </w:rPr>
      </w:pPr>
      <w:r w:rsidRPr="00D34741">
        <w:rPr>
          <w:b/>
          <w:color w:val="0070C0"/>
          <w:sz w:val="32"/>
          <w:szCs w:val="32"/>
          <w:lang w:val="pl-PL"/>
        </w:rPr>
        <w:lastRenderedPageBreak/>
        <w:t>Moduł</w:t>
      </w:r>
      <w:r w:rsidR="00D20ACF" w:rsidRPr="00D34741">
        <w:rPr>
          <w:b/>
          <w:color w:val="0070C0"/>
          <w:sz w:val="32"/>
          <w:szCs w:val="32"/>
          <w:lang w:val="pl-PL"/>
        </w:rPr>
        <w:t xml:space="preserve"> 3 </w:t>
      </w:r>
      <w:r w:rsidR="00D34741">
        <w:rPr>
          <w:b/>
          <w:color w:val="0070C0"/>
          <w:sz w:val="32"/>
          <w:szCs w:val="32"/>
          <w:lang w:val="pl-PL"/>
        </w:rPr>
        <w:t xml:space="preserve">- </w:t>
      </w:r>
      <w:r w:rsidR="00DD5FC2">
        <w:rPr>
          <w:b/>
          <w:color w:val="0070C0"/>
          <w:sz w:val="32"/>
          <w:szCs w:val="32"/>
          <w:lang w:val="pl-PL"/>
        </w:rPr>
        <w:t>Niedogodności</w:t>
      </w:r>
    </w:p>
    <w:p w:rsidR="00B44452" w:rsidRPr="00B44452" w:rsidRDefault="00B44452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module omówiono bariery </w:t>
      </w:r>
      <w:r w:rsidRPr="00B44452">
        <w:rPr>
          <w:sz w:val="24"/>
          <w:szCs w:val="24"/>
          <w:lang w:val="pl-PL"/>
        </w:rPr>
        <w:t>w kontekście późniejszego życia. Jakie są</w:t>
      </w:r>
      <w:r>
        <w:rPr>
          <w:sz w:val="24"/>
          <w:szCs w:val="24"/>
          <w:lang w:val="pl-PL"/>
        </w:rPr>
        <w:t xml:space="preserve"> relacje między udziałem osób starszych w uczeniu się  i niedogodnościami</w:t>
      </w:r>
      <w:r w:rsidRPr="00B44452">
        <w:rPr>
          <w:sz w:val="24"/>
          <w:szCs w:val="24"/>
          <w:lang w:val="pl-PL"/>
        </w:rPr>
        <w:t>?</w:t>
      </w:r>
    </w:p>
    <w:p w:rsidR="00B44452" w:rsidRPr="00B44452" w:rsidRDefault="00B44452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b/>
          <w:sz w:val="24"/>
          <w:szCs w:val="24"/>
          <w:lang w:val="pl-PL"/>
        </w:rPr>
      </w:pPr>
      <w:r w:rsidRPr="00B44452">
        <w:rPr>
          <w:b/>
          <w:sz w:val="24"/>
          <w:szCs w:val="24"/>
          <w:lang w:val="pl-PL"/>
        </w:rPr>
        <w:t>Cele szkoleniowe:</w:t>
      </w:r>
    </w:p>
    <w:p w:rsidR="00B44452" w:rsidRPr="00B44452" w:rsidRDefault="00B44452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B44452">
        <w:rPr>
          <w:sz w:val="24"/>
          <w:szCs w:val="24"/>
          <w:lang w:val="pl-PL"/>
        </w:rPr>
        <w:t>W tym module dowiesz się:</w:t>
      </w:r>
    </w:p>
    <w:p w:rsidR="00B44452" w:rsidRPr="00B44452" w:rsidRDefault="00B44452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Jaki jest </w:t>
      </w:r>
      <w:r w:rsidR="003B758C">
        <w:rPr>
          <w:i/>
          <w:sz w:val="24"/>
          <w:szCs w:val="24"/>
          <w:lang w:val="pl-PL"/>
        </w:rPr>
        <w:t xml:space="preserve"> wpływ niekorzystnych</w:t>
      </w:r>
      <w:r w:rsidRPr="00B44452">
        <w:rPr>
          <w:i/>
          <w:sz w:val="24"/>
          <w:szCs w:val="24"/>
          <w:lang w:val="pl-PL"/>
        </w:rPr>
        <w:t xml:space="preserve"> sy</w:t>
      </w:r>
      <w:r>
        <w:rPr>
          <w:i/>
          <w:sz w:val="24"/>
          <w:szCs w:val="24"/>
          <w:lang w:val="pl-PL"/>
        </w:rPr>
        <w:t>tuacji</w:t>
      </w:r>
      <w:r w:rsidR="009C04F3">
        <w:rPr>
          <w:i/>
          <w:sz w:val="24"/>
          <w:szCs w:val="24"/>
          <w:lang w:val="pl-PL"/>
        </w:rPr>
        <w:t>/niedogodności</w:t>
      </w:r>
      <w:r>
        <w:rPr>
          <w:i/>
          <w:sz w:val="24"/>
          <w:szCs w:val="24"/>
          <w:lang w:val="pl-PL"/>
        </w:rPr>
        <w:t xml:space="preserve"> na życie </w:t>
      </w:r>
      <w:r w:rsidRPr="00B44452">
        <w:rPr>
          <w:i/>
          <w:sz w:val="24"/>
          <w:szCs w:val="24"/>
          <w:lang w:val="pl-PL"/>
        </w:rPr>
        <w:t>osób starszych.</w:t>
      </w:r>
    </w:p>
    <w:p w:rsidR="00B44452" w:rsidRPr="00B44452" w:rsidRDefault="003B758C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W jaki sposób uczenie się</w:t>
      </w:r>
      <w:r w:rsidR="00B44452" w:rsidRPr="00B44452">
        <w:rPr>
          <w:i/>
          <w:sz w:val="24"/>
          <w:szCs w:val="24"/>
          <w:lang w:val="pl-PL"/>
        </w:rPr>
        <w:t xml:space="preserve"> może przyczyni</w:t>
      </w:r>
      <w:r>
        <w:rPr>
          <w:i/>
          <w:sz w:val="24"/>
          <w:szCs w:val="24"/>
          <w:lang w:val="pl-PL"/>
        </w:rPr>
        <w:t>a</w:t>
      </w:r>
      <w:r w:rsidR="00B44452" w:rsidRPr="00B44452">
        <w:rPr>
          <w:i/>
          <w:sz w:val="24"/>
          <w:szCs w:val="24"/>
          <w:lang w:val="pl-PL"/>
        </w:rPr>
        <w:t xml:space="preserve">ć </w:t>
      </w:r>
      <w:r>
        <w:rPr>
          <w:i/>
          <w:sz w:val="24"/>
          <w:szCs w:val="24"/>
          <w:lang w:val="pl-PL"/>
        </w:rPr>
        <w:t>się do złagodzenia niekorzystnych</w:t>
      </w:r>
      <w:r w:rsidR="00B44452" w:rsidRPr="00B44452">
        <w:rPr>
          <w:i/>
          <w:sz w:val="24"/>
          <w:szCs w:val="24"/>
          <w:lang w:val="pl-PL"/>
        </w:rPr>
        <w:t xml:space="preserve"> sytuacji.</w:t>
      </w:r>
    </w:p>
    <w:p w:rsidR="00B44452" w:rsidRPr="00B44452" w:rsidRDefault="003B758C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 xml:space="preserve">Jak zwiększać uczestnictwo </w:t>
      </w:r>
      <w:r w:rsidR="00B44452" w:rsidRPr="00B44452">
        <w:rPr>
          <w:i/>
          <w:sz w:val="24"/>
          <w:szCs w:val="24"/>
          <w:lang w:val="pl-PL"/>
        </w:rPr>
        <w:t xml:space="preserve">seniorów </w:t>
      </w:r>
      <w:proofErr w:type="spellStart"/>
      <w:r w:rsidR="00B44452" w:rsidRPr="00B44452">
        <w:rPr>
          <w:i/>
          <w:sz w:val="24"/>
          <w:szCs w:val="24"/>
          <w:lang w:val="pl-PL"/>
        </w:rPr>
        <w:t>defaworyzowanych</w:t>
      </w:r>
      <w:proofErr w:type="spellEnd"/>
      <w:r w:rsidR="00B44452" w:rsidRPr="00B44452">
        <w:rPr>
          <w:i/>
          <w:sz w:val="24"/>
          <w:szCs w:val="24"/>
          <w:lang w:val="pl-PL"/>
        </w:rPr>
        <w:t>.</w:t>
      </w:r>
    </w:p>
    <w:p w:rsidR="00D43E3F" w:rsidRPr="00CC4517" w:rsidRDefault="00D43E3F" w:rsidP="00E13700">
      <w:pPr>
        <w:spacing w:after="120" w:line="240" w:lineRule="auto"/>
        <w:ind w:right="-330"/>
        <w:jc w:val="center"/>
        <w:rPr>
          <w:b/>
          <w:i/>
          <w:color w:val="FF0000"/>
          <w:sz w:val="24"/>
          <w:szCs w:val="24"/>
          <w:lang w:val="pl-PL"/>
        </w:rPr>
      </w:pPr>
      <w:r w:rsidRPr="00CC4517">
        <w:rPr>
          <w:b/>
          <w:i/>
          <w:color w:val="FF0000"/>
          <w:sz w:val="24"/>
          <w:szCs w:val="24"/>
          <w:lang w:val="pl-PL"/>
        </w:rPr>
        <w:t xml:space="preserve">3.1 </w:t>
      </w:r>
      <w:r w:rsidR="00CC4517" w:rsidRPr="00CC4517">
        <w:rPr>
          <w:b/>
          <w:i/>
          <w:color w:val="FF0000"/>
          <w:sz w:val="24"/>
          <w:szCs w:val="24"/>
          <w:lang w:val="pl-PL"/>
        </w:rPr>
        <w:t>Co to jest “bariera”</w:t>
      </w:r>
      <w:r w:rsidRPr="00CC4517">
        <w:rPr>
          <w:b/>
          <w:i/>
          <w:color w:val="FF0000"/>
          <w:sz w:val="24"/>
          <w:szCs w:val="24"/>
          <w:lang w:val="pl-PL"/>
        </w:rPr>
        <w:t>?</w:t>
      </w:r>
    </w:p>
    <w:p w:rsidR="00503B25" w:rsidRDefault="00503B2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i/>
          <w:color w:val="000000"/>
          <w:sz w:val="24"/>
          <w:szCs w:val="24"/>
          <w:lang w:val="pl-PL"/>
        </w:rPr>
      </w:pPr>
      <w:r w:rsidRPr="00CC4517">
        <w:rPr>
          <w:rFonts w:ascii="Calibri" w:hAnsi="Calibri" w:cs="Calibri"/>
          <w:b/>
          <w:i/>
          <w:color w:val="000000"/>
          <w:sz w:val="24"/>
          <w:szCs w:val="24"/>
          <w:lang w:val="pl-PL"/>
        </w:rPr>
        <w:t>Studium przypadku</w:t>
      </w:r>
    </w:p>
    <w:p w:rsidR="00503B25" w:rsidRDefault="00503B2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03B25">
        <w:rPr>
          <w:rFonts w:ascii="Calibri" w:hAnsi="Calibri" w:cs="Calibri"/>
          <w:color w:val="000000"/>
          <w:sz w:val="24"/>
          <w:szCs w:val="24"/>
          <w:lang w:val="pl-PL"/>
        </w:rPr>
        <w:t xml:space="preserve">Rozważmy historię </w:t>
      </w:r>
      <w:proofErr w:type="spellStart"/>
      <w:r w:rsidRPr="00503B25">
        <w:rPr>
          <w:rFonts w:ascii="Calibri" w:hAnsi="Calibri" w:cs="Calibri"/>
          <w:color w:val="000000"/>
          <w:sz w:val="24"/>
          <w:szCs w:val="24"/>
          <w:lang w:val="pl-PL"/>
        </w:rPr>
        <w:t>Alexa</w:t>
      </w:r>
      <w:proofErr w:type="spellEnd"/>
      <w:r w:rsidRPr="00503B25">
        <w:rPr>
          <w:rFonts w:ascii="Calibri" w:hAnsi="Calibri" w:cs="Calibri"/>
          <w:color w:val="000000"/>
          <w:sz w:val="24"/>
          <w:szCs w:val="24"/>
          <w:lang w:val="pl-PL"/>
        </w:rPr>
        <w:t xml:space="preserve"> z projektu CODA (Łamanie barier w nauce języków)  </w:t>
      </w:r>
      <w:r w:rsidR="00D603ED">
        <w:fldChar w:fldCharType="begin"/>
      </w:r>
      <w:r w:rsidR="00D603ED" w:rsidRPr="00B34B65">
        <w:rPr>
          <w:lang w:val="pl-PL"/>
          <w:rPrChange w:id="86" w:author="Ela" w:date="2014-09-01T17:20:00Z">
            <w:rPr/>
          </w:rPrChange>
        </w:rPr>
        <w:instrText xml:space="preserve"> HYPERLINK "http://codaproject.eu/" </w:instrText>
      </w:r>
      <w:r w:rsidR="00D603ED">
        <w:fldChar w:fldCharType="separate"/>
      </w:r>
      <w:r w:rsidR="009C04F3" w:rsidRPr="00165A43">
        <w:rPr>
          <w:rStyle w:val="Hipercze"/>
          <w:rFonts w:ascii="Calibri" w:hAnsi="Calibri" w:cs="Calibri"/>
          <w:sz w:val="24"/>
          <w:szCs w:val="24"/>
          <w:lang w:val="pl-PL"/>
        </w:rPr>
        <w:t>http://codaproject.eu/</w:t>
      </w:r>
      <w:r w:rsidR="00D603ED">
        <w:rPr>
          <w:rStyle w:val="Hipercze"/>
          <w:rFonts w:ascii="Calibri" w:hAnsi="Calibri" w:cs="Calibri"/>
          <w:sz w:val="24"/>
          <w:szCs w:val="24"/>
          <w:lang w:val="pl-PL"/>
        </w:rPr>
        <w:fldChar w:fldCharType="end"/>
      </w:r>
    </w:p>
    <w:p w:rsidR="00503B25" w:rsidRPr="00503B25" w:rsidRDefault="00503B2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503B25" w:rsidRPr="00503B25" w:rsidRDefault="00503B2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03B25">
        <w:rPr>
          <w:rFonts w:ascii="Calibri" w:hAnsi="Calibri" w:cs="Calibri"/>
          <w:color w:val="000000"/>
          <w:sz w:val="24"/>
          <w:szCs w:val="24"/>
          <w:lang w:val="pl-PL"/>
        </w:rPr>
        <w:t>Alex W. ma 23 lata. Jest niewidomy od urodzenia i mieszka wraz z rodziną w dużym domu na wsi. Część domu została przystosowana do zaspokojenia specjalnych potrzeb osoby niewidomej. Alex kształcił się w prywatnej szkole dla niewidomych i poszedł na studia. Mimo że</w:t>
      </w:r>
      <w:r w:rsidR="009C04F3">
        <w:rPr>
          <w:rFonts w:ascii="Calibri" w:hAnsi="Calibri" w:cs="Calibri"/>
          <w:color w:val="000000"/>
          <w:sz w:val="24"/>
          <w:szCs w:val="24"/>
          <w:lang w:val="pl-PL"/>
        </w:rPr>
        <w:t xml:space="preserve"> szukał  zatrudnienia</w:t>
      </w:r>
      <w:r w:rsidRPr="00503B25">
        <w:rPr>
          <w:rFonts w:ascii="Calibri" w:hAnsi="Calibri" w:cs="Calibri"/>
          <w:color w:val="000000"/>
          <w:sz w:val="24"/>
          <w:szCs w:val="24"/>
          <w:lang w:val="pl-PL"/>
        </w:rPr>
        <w:t xml:space="preserve"> w wielu miejscach pracy i chciał pracować, jest bezrobotny, a obecnie spędza większość swojego czasu jako wolontariusz w lokalnej organizacji charytatywnej dla niedowidzących, gdzie prowadzi klub młodzieżowy.</w:t>
      </w:r>
    </w:p>
    <w:p w:rsidR="00503B25" w:rsidRPr="00503B25" w:rsidRDefault="00503B2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503B25" w:rsidRPr="00503B25" w:rsidRDefault="00503B25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  <w:lang w:val="pl-PL"/>
        </w:rPr>
      </w:pPr>
      <w:r w:rsidRPr="00503B25">
        <w:rPr>
          <w:rFonts w:ascii="Calibri" w:hAnsi="Calibri" w:cs="Calibri"/>
          <w:color w:val="000000"/>
          <w:sz w:val="24"/>
          <w:szCs w:val="24"/>
          <w:lang w:val="pl-PL"/>
        </w:rPr>
        <w:t>Czy Alex jest w trudnej sytuacji? Dlaczego tak? Dlaczego nie?</w:t>
      </w:r>
    </w:p>
    <w:p w:rsidR="00FE5211" w:rsidRPr="00CC4517" w:rsidRDefault="00FE5211" w:rsidP="00E13700">
      <w:pPr>
        <w:autoSpaceDE w:val="0"/>
        <w:autoSpaceDN w:val="0"/>
        <w:adjustRightInd w:val="0"/>
        <w:spacing w:after="120" w:line="240" w:lineRule="auto"/>
        <w:ind w:left="720"/>
        <w:rPr>
          <w:rFonts w:ascii="Calibri" w:hAnsi="Calibri" w:cs="Calibri"/>
          <w:color w:val="000000"/>
          <w:lang w:val="pl-PL"/>
        </w:rPr>
      </w:pPr>
    </w:p>
    <w:p w:rsidR="00266F46" w:rsidRDefault="00CE59F4" w:rsidP="00E13700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pl-PL"/>
        </w:rPr>
      </w:pPr>
      <w:r w:rsidRPr="00CE59F4">
        <w:rPr>
          <w:sz w:val="24"/>
          <w:szCs w:val="24"/>
          <w:lang w:val="pl-PL"/>
        </w:rPr>
        <w:t>"</w:t>
      </w:r>
      <w:r>
        <w:rPr>
          <w:sz w:val="24"/>
          <w:szCs w:val="24"/>
          <w:lang w:val="pl-PL"/>
        </w:rPr>
        <w:t>Bariera”</w:t>
      </w:r>
      <w:r w:rsidR="00D2292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może </w:t>
      </w:r>
      <w:r w:rsidRPr="00CE59F4">
        <w:rPr>
          <w:sz w:val="24"/>
          <w:szCs w:val="24"/>
          <w:lang w:val="pl-PL"/>
        </w:rPr>
        <w:t xml:space="preserve"> przybiera</w:t>
      </w:r>
      <w:r>
        <w:rPr>
          <w:sz w:val="24"/>
          <w:szCs w:val="24"/>
          <w:lang w:val="pl-PL"/>
        </w:rPr>
        <w:t>ć</w:t>
      </w:r>
      <w:r w:rsidRPr="00CE59F4">
        <w:rPr>
          <w:sz w:val="24"/>
          <w:szCs w:val="24"/>
          <w:lang w:val="pl-PL"/>
        </w:rPr>
        <w:t xml:space="preserve"> różne formy, ma różne poziomy nasilenia, różne efekty</w:t>
      </w:r>
      <w:r>
        <w:rPr>
          <w:sz w:val="24"/>
          <w:szCs w:val="24"/>
          <w:lang w:val="pl-PL"/>
        </w:rPr>
        <w:t xml:space="preserve"> i </w:t>
      </w:r>
      <w:r w:rsidRPr="00CE59F4">
        <w:rPr>
          <w:sz w:val="24"/>
          <w:szCs w:val="24"/>
          <w:lang w:val="pl-PL"/>
        </w:rPr>
        <w:t>nie ogranicza</w:t>
      </w:r>
      <w:r>
        <w:rPr>
          <w:sz w:val="24"/>
          <w:szCs w:val="24"/>
          <w:lang w:val="pl-PL"/>
        </w:rPr>
        <w:t xml:space="preserve"> się jedynie do osób starszych</w:t>
      </w:r>
      <w:r w:rsidRPr="00CE59F4">
        <w:rPr>
          <w:sz w:val="24"/>
          <w:szCs w:val="24"/>
          <w:lang w:val="pl-PL"/>
        </w:rPr>
        <w:t>.</w:t>
      </w:r>
    </w:p>
    <w:p w:rsidR="00CE59F4" w:rsidRPr="00CE59F4" w:rsidRDefault="00CE59F4" w:rsidP="00E13700">
      <w:pPr>
        <w:autoSpaceDE w:val="0"/>
        <w:autoSpaceDN w:val="0"/>
        <w:adjustRightInd w:val="0"/>
        <w:spacing w:after="120" w:line="240" w:lineRule="auto"/>
        <w:ind w:left="720"/>
        <w:rPr>
          <w:sz w:val="24"/>
          <w:szCs w:val="24"/>
          <w:lang w:val="pl-PL"/>
        </w:rPr>
      </w:pPr>
    </w:p>
    <w:p w:rsidR="00CE59F4" w:rsidRPr="00CE59F4" w:rsidRDefault="00CE59F4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del w:id="87" w:author="Ela" w:date="2014-09-06T14:54:00Z">
        <w:r w:rsidRPr="008E2087" w:rsidDel="00274436">
          <w:rPr>
            <w:rStyle w:val="hps"/>
            <w:strike/>
            <w:lang w:val="pl-PL"/>
            <w:rPrChange w:id="88" w:author="Ela" w:date="2014-09-03T16:18:00Z">
              <w:rPr>
                <w:rStyle w:val="hps"/>
                <w:lang w:val="pl-PL"/>
              </w:rPr>
            </w:rPrChange>
          </w:rPr>
          <w:delText>Mając do czynienia</w:delText>
        </w:r>
      </w:del>
      <w:ins w:id="89" w:author="Ela" w:date="2014-09-03T16:18:00Z">
        <w:r w:rsidR="008E2087">
          <w:rPr>
            <w:rStyle w:val="hps"/>
            <w:lang w:val="pl-PL"/>
          </w:rPr>
          <w:t xml:space="preserve">W styczności </w:t>
        </w:r>
      </w:ins>
      <w:r>
        <w:rPr>
          <w:rStyle w:val="hps"/>
          <w:lang w:val="pl-PL"/>
        </w:rPr>
        <w:t xml:space="preserve"> z </w:t>
      </w:r>
      <w:r w:rsidRPr="00CE59F4">
        <w:rPr>
          <w:rStyle w:val="hps"/>
          <w:lang w:val="pl-PL"/>
        </w:rPr>
        <w:t>b</w:t>
      </w:r>
      <w:r>
        <w:rPr>
          <w:rStyle w:val="hps"/>
          <w:lang w:val="pl-PL"/>
        </w:rPr>
        <w:t>a</w:t>
      </w:r>
      <w:r w:rsidRPr="00CE59F4">
        <w:rPr>
          <w:rStyle w:val="hps"/>
          <w:lang w:val="pl-PL"/>
        </w:rPr>
        <w:t>rierami</w:t>
      </w:r>
      <w:r>
        <w:rPr>
          <w:rStyle w:val="hps"/>
          <w:lang w:val="pl-PL"/>
        </w:rPr>
        <w:t xml:space="preserve"> </w:t>
      </w:r>
      <w:r>
        <w:rPr>
          <w:lang w:val="pl-PL"/>
        </w:rPr>
        <w:t xml:space="preserve"> </w:t>
      </w:r>
      <w:r w:rsidR="00503B25">
        <w:rPr>
          <w:lang w:val="pl-PL"/>
        </w:rPr>
        <w:t>mamy z jednej strony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osoby, która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cierpią z ich powodu</w:t>
      </w:r>
      <w:r w:rsidR="00503B25">
        <w:rPr>
          <w:lang w:val="pl-PL"/>
        </w:rPr>
        <w:t xml:space="preserve">, a z drugiej </w:t>
      </w:r>
      <w:r>
        <w:rPr>
          <w:lang w:val="pl-PL"/>
        </w:rPr>
        <w:t xml:space="preserve"> jednostki, </w:t>
      </w:r>
      <w:r>
        <w:rPr>
          <w:rStyle w:val="hps"/>
          <w:lang w:val="pl-PL"/>
        </w:rPr>
        <w:t>agencje i organizacje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gotowe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do udzielenia wsparcia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Alex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miał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wsparcie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swojej rodziny</w:t>
      </w:r>
      <w:r>
        <w:rPr>
          <w:lang w:val="pl-PL"/>
        </w:rPr>
        <w:t>.  C</w:t>
      </w:r>
      <w:r>
        <w:rPr>
          <w:rStyle w:val="hps"/>
          <w:lang w:val="pl-PL"/>
        </w:rPr>
        <w:t>ieszył się</w:t>
      </w:r>
      <w:r>
        <w:rPr>
          <w:lang w:val="pl-PL"/>
        </w:rPr>
        <w:t xml:space="preserve"> </w:t>
      </w:r>
      <w:r w:rsidR="00503B25">
        <w:rPr>
          <w:lang w:val="pl-PL"/>
        </w:rPr>
        <w:t xml:space="preserve">z </w:t>
      </w:r>
      <w:r>
        <w:rPr>
          <w:rStyle w:val="hps"/>
          <w:lang w:val="pl-PL"/>
        </w:rPr>
        <w:t>możliwości edukacyjnych</w:t>
      </w:r>
      <w:r>
        <w:rPr>
          <w:lang w:val="pl-PL"/>
        </w:rPr>
        <w:t xml:space="preserve">, które </w:t>
      </w:r>
      <w:r>
        <w:rPr>
          <w:rStyle w:val="hps"/>
          <w:lang w:val="pl-PL"/>
        </w:rPr>
        <w:t>łagodziły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skutki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niepełnosprawności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Bariery</w:t>
      </w:r>
      <w:r>
        <w:rPr>
          <w:lang w:val="pl-PL"/>
        </w:rPr>
        <w:t xml:space="preserve">, które  </w:t>
      </w:r>
      <w:r w:rsidR="00503B25">
        <w:rPr>
          <w:rStyle w:val="hps"/>
          <w:lang w:val="pl-PL"/>
        </w:rPr>
        <w:t>wynikały</w:t>
      </w:r>
      <w:r>
        <w:rPr>
          <w:rStyle w:val="hps"/>
          <w:lang w:val="pl-PL"/>
        </w:rPr>
        <w:t xml:space="preserve"> 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jego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niepełnosprawności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 zniknęły</w:t>
      </w:r>
      <w:r w:rsidR="00503B25">
        <w:rPr>
          <w:lang w:val="pl-PL"/>
        </w:rPr>
        <w:t xml:space="preserve">, </w:t>
      </w:r>
      <w:r w:rsidR="00D22928">
        <w:rPr>
          <w:lang w:val="pl-PL"/>
        </w:rPr>
        <w:t xml:space="preserve">ale </w:t>
      </w:r>
      <w:r w:rsidR="00D22928">
        <w:rPr>
          <w:rStyle w:val="hps"/>
          <w:lang w:val="pl-PL"/>
        </w:rPr>
        <w:t>mogły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być bardziej</w:t>
      </w:r>
      <w:r>
        <w:rPr>
          <w:lang w:val="pl-PL"/>
        </w:rPr>
        <w:t xml:space="preserve"> </w:t>
      </w:r>
      <w:r w:rsidR="00503B25">
        <w:rPr>
          <w:rStyle w:val="hps"/>
          <w:lang w:val="pl-PL"/>
        </w:rPr>
        <w:t>dotkliwe</w:t>
      </w:r>
      <w:r>
        <w:rPr>
          <w:lang w:val="pl-PL"/>
        </w:rPr>
        <w:t xml:space="preserve">, bez </w:t>
      </w:r>
      <w:r>
        <w:rPr>
          <w:rStyle w:val="hps"/>
          <w:lang w:val="pl-PL"/>
        </w:rPr>
        <w:t>interwencji</w:t>
      </w:r>
      <w:r>
        <w:rPr>
          <w:lang w:val="pl-PL"/>
        </w:rPr>
        <w:t>, które miały miejsce.</w:t>
      </w:r>
    </w:p>
    <w:p w:rsidR="007F258A" w:rsidRPr="007F258A" w:rsidRDefault="002F4668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7F258A">
        <w:rPr>
          <w:sz w:val="24"/>
          <w:szCs w:val="24"/>
          <w:lang w:val="pl-PL"/>
        </w:rPr>
        <w:t>iele</w:t>
      </w:r>
      <w:r>
        <w:rPr>
          <w:sz w:val="24"/>
          <w:szCs w:val="24"/>
          <w:lang w:val="pl-PL"/>
        </w:rPr>
        <w:t xml:space="preserve"> różnych </w:t>
      </w:r>
      <w:r w:rsidR="007F258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czynników (barier) może </w:t>
      </w:r>
      <w:r w:rsidR="007F258A" w:rsidRPr="007F258A">
        <w:rPr>
          <w:sz w:val="24"/>
          <w:szCs w:val="24"/>
          <w:lang w:val="pl-PL"/>
        </w:rPr>
        <w:t xml:space="preserve">powodować, że ludzie </w:t>
      </w:r>
      <w:r w:rsidR="007F258A">
        <w:rPr>
          <w:sz w:val="24"/>
          <w:szCs w:val="24"/>
          <w:lang w:val="pl-PL"/>
        </w:rPr>
        <w:t>znajdują się w trudnej sytuacji</w:t>
      </w:r>
      <w:r w:rsidR="007F258A" w:rsidRPr="007F258A">
        <w:rPr>
          <w:sz w:val="24"/>
          <w:szCs w:val="24"/>
          <w:lang w:val="pl-PL"/>
        </w:rPr>
        <w:t>. Niektóre z nich mogą być "wi</w:t>
      </w:r>
      <w:r w:rsidR="007F258A">
        <w:rPr>
          <w:sz w:val="24"/>
          <w:szCs w:val="24"/>
          <w:lang w:val="pl-PL"/>
        </w:rPr>
        <w:t>doczne"</w:t>
      </w:r>
      <w:ins w:id="90" w:author="Ela" w:date="2014-09-06T14:55:00Z">
        <w:r w:rsidR="00B445FA">
          <w:rPr>
            <w:sz w:val="24"/>
            <w:szCs w:val="24"/>
            <w:lang w:val="pl-PL"/>
          </w:rPr>
          <w:t>,</w:t>
        </w:r>
      </w:ins>
      <w:del w:id="91" w:author="Ela" w:date="2014-09-06T14:55:00Z">
        <w:r w:rsidR="007F258A" w:rsidDel="00B445FA">
          <w:rPr>
            <w:sz w:val="24"/>
            <w:szCs w:val="24"/>
            <w:lang w:val="pl-PL"/>
          </w:rPr>
          <w:delText>-</w:delText>
        </w:r>
      </w:del>
      <w:r w:rsidR="007F258A">
        <w:rPr>
          <w:sz w:val="24"/>
          <w:szCs w:val="24"/>
          <w:lang w:val="pl-PL"/>
        </w:rPr>
        <w:t xml:space="preserve"> na przykład </w:t>
      </w:r>
      <w:r w:rsidR="007F258A" w:rsidRPr="007F258A">
        <w:rPr>
          <w:sz w:val="24"/>
          <w:szCs w:val="24"/>
          <w:lang w:val="pl-PL"/>
        </w:rPr>
        <w:t>niepełnosprawność, niektóre</w:t>
      </w:r>
      <w:r w:rsidR="007F258A">
        <w:rPr>
          <w:sz w:val="24"/>
          <w:szCs w:val="24"/>
          <w:lang w:val="pl-PL"/>
        </w:rPr>
        <w:t xml:space="preserve"> są</w:t>
      </w:r>
      <w:r w:rsidR="007F258A" w:rsidRPr="007F258A">
        <w:rPr>
          <w:sz w:val="24"/>
          <w:szCs w:val="24"/>
          <w:lang w:val="pl-PL"/>
        </w:rPr>
        <w:t xml:space="preserve"> mniej oczywiste</w:t>
      </w:r>
      <w:ins w:id="92" w:author="Ela" w:date="2014-09-06T14:56:00Z">
        <w:r w:rsidR="00B445FA">
          <w:rPr>
            <w:sz w:val="24"/>
            <w:szCs w:val="24"/>
            <w:lang w:val="pl-PL"/>
          </w:rPr>
          <w:t>,</w:t>
        </w:r>
      </w:ins>
      <w:del w:id="93" w:author="Ela" w:date="2014-09-06T14:56:00Z">
        <w:r w:rsidR="007F258A" w:rsidRPr="007F258A" w:rsidDel="00B445FA">
          <w:rPr>
            <w:sz w:val="24"/>
            <w:szCs w:val="24"/>
            <w:lang w:val="pl-PL"/>
          </w:rPr>
          <w:delText xml:space="preserve"> </w:delText>
        </w:r>
        <w:r w:rsidR="007F258A" w:rsidDel="00B445FA">
          <w:rPr>
            <w:sz w:val="24"/>
            <w:szCs w:val="24"/>
            <w:lang w:val="pl-PL"/>
          </w:rPr>
          <w:delText>–</w:delText>
        </w:r>
        <w:r w:rsidR="007F258A" w:rsidRPr="007F258A" w:rsidDel="00B445FA">
          <w:rPr>
            <w:sz w:val="24"/>
            <w:szCs w:val="24"/>
            <w:lang w:val="pl-PL"/>
          </w:rPr>
          <w:delText xml:space="preserve"> </w:delText>
        </w:r>
      </w:del>
      <w:ins w:id="94" w:author="Ela" w:date="2014-09-06T14:56:00Z">
        <w:r w:rsidR="00B445FA">
          <w:rPr>
            <w:sz w:val="24"/>
            <w:szCs w:val="24"/>
            <w:lang w:val="pl-PL"/>
          </w:rPr>
          <w:t xml:space="preserve"> </w:t>
        </w:r>
      </w:ins>
      <w:r w:rsidR="007F258A">
        <w:rPr>
          <w:sz w:val="24"/>
          <w:szCs w:val="24"/>
          <w:lang w:val="pl-PL"/>
        </w:rPr>
        <w:t xml:space="preserve">na przykład </w:t>
      </w:r>
      <w:r w:rsidR="007F258A" w:rsidRPr="007F258A">
        <w:rPr>
          <w:sz w:val="24"/>
          <w:szCs w:val="24"/>
          <w:lang w:val="pl-PL"/>
        </w:rPr>
        <w:t>niska samoocena, słaba umiej</w:t>
      </w:r>
      <w:r w:rsidR="007F258A">
        <w:rPr>
          <w:sz w:val="24"/>
          <w:szCs w:val="24"/>
          <w:lang w:val="pl-PL"/>
        </w:rPr>
        <w:t xml:space="preserve">ętność czytania i pisania. Bariery </w:t>
      </w:r>
      <w:r w:rsidR="007F258A" w:rsidRPr="007F258A">
        <w:rPr>
          <w:sz w:val="24"/>
          <w:szCs w:val="24"/>
          <w:lang w:val="pl-PL"/>
        </w:rPr>
        <w:t>mają negatywny wpływ na sukces</w:t>
      </w:r>
      <w:r>
        <w:rPr>
          <w:sz w:val="24"/>
          <w:szCs w:val="24"/>
          <w:lang w:val="pl-PL"/>
        </w:rPr>
        <w:t>y</w:t>
      </w:r>
      <w:r w:rsidR="007F258A" w:rsidRPr="007F258A">
        <w:rPr>
          <w:sz w:val="24"/>
          <w:szCs w:val="24"/>
          <w:lang w:val="pl-PL"/>
        </w:rPr>
        <w:t xml:space="preserve"> i efektywność jednostki.</w:t>
      </w:r>
      <w:r w:rsidR="007F258A">
        <w:rPr>
          <w:sz w:val="24"/>
          <w:szCs w:val="24"/>
          <w:lang w:val="pl-PL"/>
        </w:rPr>
        <w:t xml:space="preserve"> Im w</w:t>
      </w:r>
      <w:r>
        <w:rPr>
          <w:sz w:val="24"/>
          <w:szCs w:val="24"/>
          <w:lang w:val="pl-PL"/>
        </w:rPr>
        <w:t>ięcej barier tym większe ryzyko</w:t>
      </w:r>
      <w:r w:rsidR="007F258A" w:rsidRPr="007F258A">
        <w:rPr>
          <w:sz w:val="24"/>
          <w:szCs w:val="24"/>
          <w:lang w:val="pl-PL"/>
        </w:rPr>
        <w:t>.</w:t>
      </w:r>
    </w:p>
    <w:p w:rsidR="008D7115" w:rsidRPr="000F4361" w:rsidRDefault="00F42150" w:rsidP="00E13700">
      <w:pPr>
        <w:spacing w:after="120" w:line="240" w:lineRule="auto"/>
        <w:ind w:right="-330"/>
        <w:jc w:val="center"/>
        <w:rPr>
          <w:b/>
          <w:i/>
          <w:color w:val="FF0000"/>
          <w:sz w:val="24"/>
          <w:szCs w:val="24"/>
          <w:lang w:val="pl-PL"/>
        </w:rPr>
      </w:pPr>
      <w:r w:rsidRPr="000F4361">
        <w:rPr>
          <w:b/>
          <w:i/>
          <w:color w:val="FF0000"/>
          <w:sz w:val="24"/>
          <w:szCs w:val="24"/>
          <w:lang w:val="pl-PL"/>
        </w:rPr>
        <w:lastRenderedPageBreak/>
        <w:t xml:space="preserve">3.2 </w:t>
      </w:r>
      <w:r w:rsidR="00D66149" w:rsidRPr="000F4361">
        <w:rPr>
          <w:b/>
          <w:i/>
          <w:color w:val="FF0000"/>
          <w:sz w:val="24"/>
          <w:szCs w:val="24"/>
          <w:lang w:val="pl-PL"/>
        </w:rPr>
        <w:t xml:space="preserve">Starzenie się – </w:t>
      </w:r>
      <w:r w:rsidR="00B05194">
        <w:rPr>
          <w:b/>
          <w:i/>
          <w:color w:val="FF0000"/>
          <w:sz w:val="24"/>
          <w:szCs w:val="24"/>
          <w:lang w:val="pl-PL"/>
        </w:rPr>
        <w:t>zalety i wady</w:t>
      </w:r>
    </w:p>
    <w:p w:rsidR="00D66149" w:rsidRPr="00D66149" w:rsidRDefault="00662D9E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licznej</w:t>
      </w:r>
      <w:r w:rsidR="00A13870">
        <w:rPr>
          <w:sz w:val="24"/>
          <w:szCs w:val="24"/>
          <w:lang w:val="pl-PL"/>
        </w:rPr>
        <w:t xml:space="preserve"> grupie osób, które są</w:t>
      </w:r>
      <w:r>
        <w:rPr>
          <w:sz w:val="24"/>
          <w:szCs w:val="24"/>
          <w:lang w:val="pl-PL"/>
        </w:rPr>
        <w:t xml:space="preserve"> uważane za osoby starsze</w:t>
      </w:r>
      <w:r w:rsidR="00D66149" w:rsidRPr="00D66149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>wiele jest takich, które</w:t>
      </w:r>
      <w:r w:rsidR="00D66149" w:rsidRPr="00D6614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nie </w:t>
      </w:r>
      <w:r w:rsidR="00D66149" w:rsidRPr="00D66149">
        <w:rPr>
          <w:sz w:val="24"/>
          <w:szCs w:val="24"/>
          <w:lang w:val="pl-PL"/>
        </w:rPr>
        <w:t xml:space="preserve">postrzegają </w:t>
      </w:r>
      <w:r>
        <w:rPr>
          <w:sz w:val="24"/>
          <w:szCs w:val="24"/>
          <w:lang w:val="pl-PL"/>
        </w:rPr>
        <w:t>swojej sytuacji jako niekorzystnej. Starzenie się posiada wiele zalet: mądrość</w:t>
      </w:r>
      <w:r w:rsidR="00D66149" w:rsidRPr="00D66149">
        <w:rPr>
          <w:sz w:val="24"/>
          <w:szCs w:val="24"/>
          <w:lang w:val="pl-PL"/>
        </w:rPr>
        <w:t>; doświadczenie;</w:t>
      </w:r>
      <w:r>
        <w:rPr>
          <w:sz w:val="24"/>
          <w:szCs w:val="24"/>
          <w:lang w:val="pl-PL"/>
        </w:rPr>
        <w:t xml:space="preserve"> pewność siebie; motywacja; </w:t>
      </w:r>
      <w:r w:rsidR="00D66149" w:rsidRPr="00D66149">
        <w:rPr>
          <w:sz w:val="24"/>
          <w:szCs w:val="24"/>
          <w:lang w:val="pl-PL"/>
        </w:rPr>
        <w:t>wiedza;</w:t>
      </w:r>
      <w:r>
        <w:rPr>
          <w:sz w:val="24"/>
          <w:szCs w:val="24"/>
          <w:lang w:val="pl-PL"/>
        </w:rPr>
        <w:t xml:space="preserve"> </w:t>
      </w:r>
      <w:r w:rsidR="00D66149" w:rsidRPr="00D66149">
        <w:rPr>
          <w:sz w:val="24"/>
          <w:szCs w:val="24"/>
          <w:lang w:val="pl-PL"/>
        </w:rPr>
        <w:t xml:space="preserve">umiejętność łączenia pokoleń. </w:t>
      </w:r>
      <w:r w:rsidR="00A13870">
        <w:rPr>
          <w:sz w:val="24"/>
          <w:szCs w:val="24"/>
          <w:lang w:val="pl-PL"/>
        </w:rPr>
        <w:t xml:space="preserve">Te wszystkie korzyści należy koniecznie wykorzystać w starzejącym się społeczeństwie. </w:t>
      </w:r>
    </w:p>
    <w:p w:rsidR="000F4361" w:rsidRPr="000F4361" w:rsidRDefault="000F4361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Retoryka sugeruje</w:t>
      </w:r>
      <w:r w:rsidRPr="000F4361">
        <w:rPr>
          <w:sz w:val="24"/>
          <w:szCs w:val="24"/>
          <w:lang w:val="pl-PL"/>
        </w:rPr>
        <w:t>, że starzenie się społeczeństwa</w:t>
      </w:r>
      <w:r>
        <w:rPr>
          <w:sz w:val="24"/>
          <w:szCs w:val="24"/>
          <w:lang w:val="pl-PL"/>
        </w:rPr>
        <w:t xml:space="preserve"> to</w:t>
      </w:r>
      <w:r w:rsidRPr="000F4361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problem, a </w:t>
      </w:r>
      <w:r w:rsidRPr="000F4361">
        <w:rPr>
          <w:sz w:val="24"/>
          <w:szCs w:val="24"/>
          <w:lang w:val="pl-PL"/>
        </w:rPr>
        <w:t>nie błogosławieństw</w:t>
      </w:r>
      <w:r>
        <w:rPr>
          <w:sz w:val="24"/>
          <w:szCs w:val="24"/>
          <w:lang w:val="pl-PL"/>
        </w:rPr>
        <w:t>o</w:t>
      </w:r>
      <w:r w:rsidRPr="000F4361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 xml:space="preserve">Dyskryminacja związana z wiekiem jest </w:t>
      </w:r>
      <w:r w:rsidRPr="000F4361">
        <w:rPr>
          <w:sz w:val="24"/>
          <w:szCs w:val="24"/>
          <w:lang w:val="pl-PL"/>
        </w:rPr>
        <w:t xml:space="preserve">niepokojącym </w:t>
      </w:r>
      <w:r>
        <w:rPr>
          <w:sz w:val="24"/>
          <w:szCs w:val="24"/>
          <w:lang w:val="pl-PL"/>
        </w:rPr>
        <w:t>zjawiskiem</w:t>
      </w:r>
      <w:r w:rsidRPr="000F4361">
        <w:rPr>
          <w:sz w:val="24"/>
          <w:szCs w:val="24"/>
          <w:lang w:val="pl-PL"/>
        </w:rPr>
        <w:t xml:space="preserve"> w Europie:</w:t>
      </w:r>
    </w:p>
    <w:p w:rsidR="00E13700" w:rsidRDefault="002B726D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lang w:val="pl-PL"/>
        </w:rPr>
      </w:pPr>
      <w:r>
        <w:rPr>
          <w:lang w:val="pl-PL"/>
        </w:rPr>
        <w:t>"Jeśli chodzi o dyskryminac</w:t>
      </w:r>
      <w:r w:rsidR="00B05194">
        <w:rPr>
          <w:lang w:val="pl-PL"/>
        </w:rPr>
        <w:t>ję</w:t>
      </w:r>
      <w:r>
        <w:rPr>
          <w:lang w:val="pl-PL"/>
        </w:rPr>
        <w:t xml:space="preserve">  osób w wieku 55+</w:t>
      </w:r>
      <w:r w:rsidRPr="002B726D">
        <w:rPr>
          <w:lang w:val="pl-PL"/>
        </w:rPr>
        <w:t>, badanie pokazuje, że połowa Europejczyków postrzega to jako</w:t>
      </w:r>
      <w:r>
        <w:rPr>
          <w:lang w:val="pl-PL"/>
        </w:rPr>
        <w:t xml:space="preserve"> zjawisko </w:t>
      </w:r>
      <w:r w:rsidRPr="002B726D">
        <w:rPr>
          <w:lang w:val="pl-PL"/>
        </w:rPr>
        <w:t xml:space="preserve"> rzadkie lub nieistniejące (50%), podczas gdy 45% Europejczyków uważa, że ​​ten rodzaj dyskryminacji wiekowej jest </w:t>
      </w:r>
      <w:r>
        <w:rPr>
          <w:lang w:val="pl-PL"/>
        </w:rPr>
        <w:t>powszechny.”</w:t>
      </w:r>
    </w:p>
    <w:p w:rsidR="00E870B6" w:rsidRPr="00E13700" w:rsidRDefault="002B726D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/>
          <w:lang w:val="pl-PL"/>
        </w:rPr>
      </w:pPr>
      <w:r>
        <w:rPr>
          <w:lang w:val="pl-PL"/>
        </w:rPr>
        <w:t xml:space="preserve"> </w:t>
      </w:r>
      <w:r w:rsidR="00D603ED">
        <w:fldChar w:fldCharType="begin"/>
      </w:r>
      <w:r w:rsidR="00D603ED" w:rsidRPr="00B34B65">
        <w:rPr>
          <w:lang w:val="pl-PL"/>
          <w:rPrChange w:id="95" w:author="Ela" w:date="2014-09-01T17:20:00Z">
            <w:rPr/>
          </w:rPrChange>
        </w:rPr>
        <w:instrText xml:space="preserve"> HYPERLINK "http://ec.europa.eu/public_opinion/archives/ebs/ebs_393_sum_en.pdf" </w:instrText>
      </w:r>
      <w:r w:rsidR="00D603ED">
        <w:fldChar w:fldCharType="separate"/>
      </w:r>
      <w:r w:rsidR="00E870B6" w:rsidRPr="00E13700">
        <w:rPr>
          <w:rStyle w:val="Hipercze"/>
          <w:rFonts w:ascii="Calibri" w:hAnsi="Calibri"/>
          <w:lang w:val="pl-PL"/>
        </w:rPr>
        <w:t>http://ec.europa.eu/public_opinion/archives/ebs/ebs_393_sum_en.pdf</w:t>
      </w:r>
      <w:r w:rsidR="00D603ED">
        <w:rPr>
          <w:rStyle w:val="Hipercze"/>
          <w:rFonts w:ascii="Calibri" w:hAnsi="Calibri"/>
          <w:lang w:val="pl-PL"/>
        </w:rPr>
        <w:fldChar w:fldCharType="end"/>
      </w:r>
      <w:r w:rsidR="00E870B6" w:rsidRPr="00E13700">
        <w:rPr>
          <w:rFonts w:ascii="Calibri" w:hAnsi="Calibri"/>
          <w:lang w:val="pl-PL"/>
        </w:rPr>
        <w:t xml:space="preserve"> </w:t>
      </w:r>
    </w:p>
    <w:p w:rsidR="00B7126C" w:rsidRPr="00B7126C" w:rsidRDefault="00B7126C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Ważne jest, aby tworzyć </w:t>
      </w:r>
      <w:r w:rsidRPr="00B7126C">
        <w:rPr>
          <w:sz w:val="24"/>
          <w:szCs w:val="24"/>
          <w:lang w:val="pl-PL"/>
        </w:rPr>
        <w:t xml:space="preserve"> pozytywne opinie </w:t>
      </w:r>
      <w:r>
        <w:rPr>
          <w:sz w:val="24"/>
          <w:szCs w:val="24"/>
          <w:lang w:val="pl-PL"/>
        </w:rPr>
        <w:t>na temat starzenia się. Wiara i działanie na rzecz</w:t>
      </w:r>
      <w:r w:rsidRPr="00B7126C">
        <w:rPr>
          <w:sz w:val="24"/>
          <w:szCs w:val="24"/>
          <w:lang w:val="pl-PL"/>
        </w:rPr>
        <w:t xml:space="preserve"> pozytywnych opinii może być kluczem do sukcesu w późniejszym życiu. Pozytywny </w:t>
      </w:r>
      <w:r>
        <w:rPr>
          <w:sz w:val="24"/>
          <w:szCs w:val="24"/>
          <w:lang w:val="pl-PL"/>
        </w:rPr>
        <w:t xml:space="preserve">stosunek do </w:t>
      </w:r>
      <w:r w:rsidRPr="00B7126C">
        <w:rPr>
          <w:sz w:val="24"/>
          <w:szCs w:val="24"/>
          <w:lang w:val="pl-PL"/>
        </w:rPr>
        <w:t xml:space="preserve">starzenia </w:t>
      </w:r>
      <w:r>
        <w:rPr>
          <w:sz w:val="24"/>
          <w:szCs w:val="24"/>
          <w:lang w:val="pl-PL"/>
        </w:rPr>
        <w:t xml:space="preserve">się </w:t>
      </w:r>
      <w:r w:rsidRPr="00B7126C">
        <w:rPr>
          <w:sz w:val="24"/>
          <w:szCs w:val="24"/>
          <w:lang w:val="pl-PL"/>
        </w:rPr>
        <w:t xml:space="preserve">to nie tylko </w:t>
      </w:r>
      <w:r>
        <w:rPr>
          <w:sz w:val="24"/>
          <w:szCs w:val="24"/>
          <w:lang w:val="pl-PL"/>
        </w:rPr>
        <w:t>odpowiedzialność jednostki, to norma społeczna,</w:t>
      </w:r>
      <w:r w:rsidR="0055740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a w szczególności </w:t>
      </w:r>
      <w:r w:rsidRPr="00B7126C">
        <w:rPr>
          <w:sz w:val="24"/>
          <w:szCs w:val="24"/>
          <w:lang w:val="pl-PL"/>
        </w:rPr>
        <w:t>krytyczn</w:t>
      </w:r>
      <w:r>
        <w:rPr>
          <w:sz w:val="24"/>
          <w:szCs w:val="24"/>
          <w:lang w:val="pl-PL"/>
        </w:rPr>
        <w:t>y wymóg</w:t>
      </w:r>
      <w:r w:rsidRPr="00B7126C">
        <w:rPr>
          <w:sz w:val="24"/>
          <w:szCs w:val="24"/>
          <w:lang w:val="pl-PL"/>
        </w:rPr>
        <w:t xml:space="preserve"> dla tych, którzy ściśle współpracują z </w:t>
      </w:r>
      <w:r>
        <w:rPr>
          <w:sz w:val="24"/>
          <w:szCs w:val="24"/>
          <w:lang w:val="pl-PL"/>
        </w:rPr>
        <w:t>osobami starszymi</w:t>
      </w:r>
      <w:r w:rsidRPr="00B7126C">
        <w:rPr>
          <w:sz w:val="24"/>
          <w:szCs w:val="24"/>
          <w:lang w:val="pl-PL"/>
        </w:rPr>
        <w:t>.</w:t>
      </w:r>
    </w:p>
    <w:p w:rsidR="00721C57" w:rsidRPr="00E74327" w:rsidRDefault="007E68EE" w:rsidP="00E13700">
      <w:pPr>
        <w:spacing w:after="120" w:line="240" w:lineRule="auto"/>
        <w:ind w:right="-330"/>
        <w:jc w:val="center"/>
        <w:rPr>
          <w:b/>
          <w:color w:val="FF33CC"/>
          <w:sz w:val="24"/>
          <w:szCs w:val="24"/>
          <w:lang w:val="pl-PL"/>
        </w:rPr>
      </w:pPr>
      <w:r w:rsidRPr="00E74327">
        <w:rPr>
          <w:b/>
          <w:color w:val="FF33CC"/>
          <w:sz w:val="24"/>
          <w:szCs w:val="24"/>
          <w:lang w:val="pl-PL"/>
        </w:rPr>
        <w:t>Coś dla Ciebie</w:t>
      </w:r>
    </w:p>
    <w:p w:rsidR="00E74327" w:rsidRPr="00E74327" w:rsidRDefault="00E74327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tabeli </w:t>
      </w:r>
      <w:r w:rsidRPr="00E74327">
        <w:rPr>
          <w:sz w:val="24"/>
          <w:szCs w:val="24"/>
          <w:lang w:val="pl-PL"/>
        </w:rPr>
        <w:t xml:space="preserve">poniżej </w:t>
      </w:r>
      <w:r w:rsidR="00114AEE">
        <w:rPr>
          <w:sz w:val="24"/>
          <w:szCs w:val="24"/>
          <w:lang w:val="pl-PL"/>
        </w:rPr>
        <w:t>uzupełnij</w:t>
      </w:r>
      <w:r w:rsidRPr="00E74327">
        <w:rPr>
          <w:sz w:val="24"/>
          <w:szCs w:val="24"/>
          <w:lang w:val="pl-PL"/>
        </w:rPr>
        <w:t xml:space="preserve"> korzyści, które można skojarzyć z procesem s</w:t>
      </w:r>
      <w:r>
        <w:rPr>
          <w:sz w:val="24"/>
          <w:szCs w:val="24"/>
          <w:lang w:val="pl-PL"/>
        </w:rPr>
        <w:t>tarzenia się</w:t>
      </w:r>
      <w:r w:rsidR="00114AE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="00114AEE">
        <w:rPr>
          <w:sz w:val="24"/>
          <w:szCs w:val="24"/>
          <w:lang w:val="pl-PL"/>
        </w:rPr>
        <w:t xml:space="preserve">                            </w:t>
      </w:r>
      <w:r>
        <w:rPr>
          <w:sz w:val="24"/>
          <w:szCs w:val="24"/>
          <w:lang w:val="pl-PL"/>
        </w:rPr>
        <w:t xml:space="preserve">późniejszym życiem </w:t>
      </w:r>
      <w:r w:rsidR="00114AEE">
        <w:rPr>
          <w:sz w:val="24"/>
          <w:szCs w:val="24"/>
          <w:lang w:val="pl-PL"/>
        </w:rPr>
        <w:t xml:space="preserve">jednostki </w:t>
      </w:r>
      <w:r>
        <w:rPr>
          <w:sz w:val="24"/>
          <w:szCs w:val="24"/>
          <w:lang w:val="pl-PL"/>
        </w:rPr>
        <w:t xml:space="preserve">oraz społeczeństw (korzyści gospodarcze i społeczne).                                    </w:t>
      </w:r>
      <w:r w:rsidR="00114AEE">
        <w:rPr>
          <w:sz w:val="24"/>
          <w:szCs w:val="24"/>
          <w:lang w:val="pl-PL"/>
        </w:rPr>
        <w:t xml:space="preserve">Jak </w:t>
      </w:r>
      <w:r>
        <w:rPr>
          <w:sz w:val="24"/>
          <w:szCs w:val="24"/>
          <w:lang w:val="pl-PL"/>
        </w:rPr>
        <w:t>te korzyści mogą służyć</w:t>
      </w:r>
      <w:r w:rsidRPr="00E74327">
        <w:rPr>
          <w:sz w:val="24"/>
          <w:szCs w:val="24"/>
          <w:lang w:val="pl-PL"/>
        </w:rPr>
        <w:t xml:space="preserve"> na rzecz jednostek i społeczeństw?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2306"/>
        <w:gridCol w:w="2480"/>
        <w:gridCol w:w="4394"/>
      </w:tblGrid>
      <w:tr w:rsidR="002D09D0" w:rsidTr="00AC61B1">
        <w:trPr>
          <w:jc w:val="center"/>
        </w:trPr>
        <w:tc>
          <w:tcPr>
            <w:tcW w:w="2306" w:type="dxa"/>
          </w:tcPr>
          <w:p w:rsidR="002D09D0" w:rsidRPr="00E74327" w:rsidRDefault="002D09D0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480" w:type="dxa"/>
          </w:tcPr>
          <w:p w:rsidR="002D09D0" w:rsidRPr="00B445FA" w:rsidRDefault="00E74327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96" w:author="Ela" w:date="2014-09-06T14:57:00Z">
                  <w:rPr>
                    <w:sz w:val="24"/>
                    <w:szCs w:val="24"/>
                  </w:rPr>
                </w:rPrChange>
              </w:rPr>
            </w:pPr>
            <w:r w:rsidRPr="00B445FA">
              <w:rPr>
                <w:sz w:val="24"/>
                <w:szCs w:val="24"/>
                <w:lang w:val="pl-PL"/>
                <w:rPrChange w:id="97" w:author="Ela" w:date="2014-09-06T14:57:00Z">
                  <w:rPr>
                    <w:sz w:val="24"/>
                    <w:szCs w:val="24"/>
                  </w:rPr>
                </w:rPrChange>
              </w:rPr>
              <w:t>Korzyści</w:t>
            </w:r>
          </w:p>
        </w:tc>
        <w:tc>
          <w:tcPr>
            <w:tcW w:w="4394" w:type="dxa"/>
          </w:tcPr>
          <w:p w:rsidR="002D09D0" w:rsidRPr="00B445FA" w:rsidRDefault="00E74327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98" w:author="Ela" w:date="2014-09-06T14:57:00Z">
                  <w:rPr>
                    <w:sz w:val="24"/>
                    <w:szCs w:val="24"/>
                  </w:rPr>
                </w:rPrChange>
              </w:rPr>
            </w:pPr>
            <w:r w:rsidRPr="00B445FA">
              <w:rPr>
                <w:sz w:val="24"/>
                <w:szCs w:val="24"/>
                <w:lang w:val="pl-PL"/>
                <w:rPrChange w:id="99" w:author="Ela" w:date="2014-09-06T14:57:00Z">
                  <w:rPr>
                    <w:sz w:val="24"/>
                    <w:szCs w:val="24"/>
                  </w:rPr>
                </w:rPrChange>
              </w:rPr>
              <w:t>Jak można wykorzystać?</w:t>
            </w:r>
          </w:p>
        </w:tc>
      </w:tr>
      <w:tr w:rsidR="002D09D0" w:rsidRPr="00BA2971" w:rsidTr="00AC61B1">
        <w:trPr>
          <w:jc w:val="center"/>
        </w:trPr>
        <w:tc>
          <w:tcPr>
            <w:tcW w:w="2306" w:type="dxa"/>
          </w:tcPr>
          <w:p w:rsidR="002D09D0" w:rsidRPr="00B445FA" w:rsidRDefault="00E74327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00" w:author="Ela" w:date="2014-09-06T14:57:00Z">
                  <w:rPr>
                    <w:sz w:val="24"/>
                    <w:szCs w:val="24"/>
                  </w:rPr>
                </w:rPrChange>
              </w:rPr>
            </w:pPr>
            <w:r w:rsidRPr="00B445FA">
              <w:rPr>
                <w:sz w:val="24"/>
                <w:szCs w:val="24"/>
                <w:lang w:val="pl-PL"/>
                <w:rPrChange w:id="101" w:author="Ela" w:date="2014-09-06T14:57:00Z">
                  <w:rPr>
                    <w:sz w:val="24"/>
                    <w:szCs w:val="24"/>
                  </w:rPr>
                </w:rPrChange>
              </w:rPr>
              <w:t>Osobiste</w:t>
            </w:r>
          </w:p>
          <w:p w:rsidR="002D09D0" w:rsidRPr="00B445FA" w:rsidRDefault="002D09D0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02" w:author="Ela" w:date="2014-09-06T14:57:00Z">
                  <w:rPr>
                    <w:sz w:val="24"/>
                    <w:szCs w:val="24"/>
                  </w:rPr>
                </w:rPrChange>
              </w:rPr>
            </w:pPr>
          </w:p>
          <w:p w:rsidR="002D09D0" w:rsidRPr="00B445FA" w:rsidRDefault="002D09D0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03" w:author="Ela" w:date="2014-09-06T14:57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2480" w:type="dxa"/>
          </w:tcPr>
          <w:p w:rsidR="002D09D0" w:rsidRPr="00B445FA" w:rsidRDefault="00E74327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04" w:author="Ela" w:date="2014-09-06T14:57:00Z">
                  <w:rPr>
                    <w:sz w:val="24"/>
                    <w:szCs w:val="24"/>
                  </w:rPr>
                </w:rPrChange>
              </w:rPr>
            </w:pPr>
            <w:r w:rsidRPr="00B445FA">
              <w:rPr>
                <w:sz w:val="24"/>
                <w:szCs w:val="24"/>
                <w:lang w:val="pl-PL"/>
                <w:rPrChange w:id="105" w:author="Ela" w:date="2014-09-06T14:57:00Z">
                  <w:rPr>
                    <w:sz w:val="24"/>
                    <w:szCs w:val="24"/>
                  </w:rPr>
                </w:rPrChange>
              </w:rPr>
              <w:t>Mądrość</w:t>
            </w:r>
          </w:p>
        </w:tc>
        <w:tc>
          <w:tcPr>
            <w:tcW w:w="4394" w:type="dxa"/>
          </w:tcPr>
          <w:p w:rsidR="00EB3CAE" w:rsidRPr="00B445FA" w:rsidRDefault="00EB3CAE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</w:rPr>
            </w:pPr>
            <w:r w:rsidRPr="00B445FA">
              <w:rPr>
                <w:sz w:val="24"/>
                <w:szCs w:val="24"/>
                <w:lang w:val="pl-PL"/>
              </w:rPr>
              <w:t>Możliwości dzielenia się pomysłami</w:t>
            </w:r>
          </w:p>
          <w:p w:rsidR="00EB3CAE" w:rsidRPr="00B445FA" w:rsidRDefault="00EB3CAE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</w:rPr>
            </w:pPr>
            <w:r w:rsidRPr="00B445FA">
              <w:rPr>
                <w:sz w:val="24"/>
                <w:szCs w:val="24"/>
                <w:lang w:val="pl-PL"/>
              </w:rPr>
              <w:t>na wsparcie i zrozumienie przy</w:t>
            </w:r>
          </w:p>
          <w:p w:rsidR="00AC61B1" w:rsidRPr="00B445FA" w:rsidRDefault="00EB3CAE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</w:rPr>
            </w:pPr>
            <w:r w:rsidRPr="00B445FA">
              <w:rPr>
                <w:sz w:val="24"/>
                <w:szCs w:val="24"/>
                <w:lang w:val="pl-PL"/>
              </w:rPr>
              <w:t>podejmowaniu decyzji i działania</w:t>
            </w:r>
            <w:r w:rsidR="00E13700" w:rsidRPr="00B445FA">
              <w:rPr>
                <w:sz w:val="24"/>
                <w:szCs w:val="24"/>
                <w:lang w:val="pl-PL"/>
              </w:rPr>
              <w:t>ch</w:t>
            </w:r>
            <w:r w:rsidRPr="00B445FA">
              <w:rPr>
                <w:sz w:val="24"/>
                <w:szCs w:val="24"/>
                <w:lang w:val="pl-PL"/>
              </w:rPr>
              <w:t xml:space="preserve"> innych.</w:t>
            </w:r>
          </w:p>
        </w:tc>
      </w:tr>
      <w:tr w:rsidR="002D09D0" w:rsidRPr="00BA2971" w:rsidTr="00AC61B1">
        <w:trPr>
          <w:jc w:val="center"/>
        </w:trPr>
        <w:tc>
          <w:tcPr>
            <w:tcW w:w="2306" w:type="dxa"/>
          </w:tcPr>
          <w:p w:rsidR="002D09D0" w:rsidRPr="00B445FA" w:rsidRDefault="00EB3CAE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06" w:author="Ela" w:date="2014-09-06T14:57:00Z">
                  <w:rPr>
                    <w:sz w:val="24"/>
                    <w:szCs w:val="24"/>
                  </w:rPr>
                </w:rPrChange>
              </w:rPr>
            </w:pPr>
            <w:r w:rsidRPr="00B445FA">
              <w:rPr>
                <w:sz w:val="24"/>
                <w:szCs w:val="24"/>
                <w:lang w:val="pl-PL"/>
                <w:rPrChange w:id="107" w:author="Ela" w:date="2014-09-06T14:57:00Z">
                  <w:rPr>
                    <w:sz w:val="24"/>
                    <w:szCs w:val="24"/>
                  </w:rPr>
                </w:rPrChange>
              </w:rPr>
              <w:t>Ekonomiczne</w:t>
            </w:r>
          </w:p>
          <w:p w:rsidR="002D09D0" w:rsidRPr="00B445FA" w:rsidRDefault="002D09D0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08" w:author="Ela" w:date="2014-09-06T14:57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2480" w:type="dxa"/>
          </w:tcPr>
          <w:p w:rsidR="002D09D0" w:rsidRPr="00B445FA" w:rsidRDefault="00EB3CAE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09" w:author="Ela" w:date="2014-09-06T14:57:00Z">
                  <w:rPr>
                    <w:sz w:val="24"/>
                    <w:szCs w:val="24"/>
                  </w:rPr>
                </w:rPrChange>
              </w:rPr>
            </w:pPr>
            <w:r w:rsidRPr="00B445FA">
              <w:rPr>
                <w:sz w:val="24"/>
                <w:szCs w:val="24"/>
                <w:lang w:val="pl-PL"/>
                <w:rPrChange w:id="110" w:author="Ela" w:date="2014-09-06T14:57:00Z">
                  <w:rPr>
                    <w:sz w:val="24"/>
                    <w:szCs w:val="24"/>
                  </w:rPr>
                </w:rPrChange>
              </w:rPr>
              <w:t>Dochód do dyspozycji</w:t>
            </w:r>
          </w:p>
        </w:tc>
        <w:tc>
          <w:tcPr>
            <w:tcW w:w="4394" w:type="dxa"/>
          </w:tcPr>
          <w:p w:rsidR="00EB3CAE" w:rsidRPr="00B445FA" w:rsidRDefault="00EB3CAE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</w:rPr>
            </w:pPr>
            <w:r w:rsidRPr="00B445FA">
              <w:rPr>
                <w:sz w:val="24"/>
                <w:szCs w:val="24"/>
                <w:lang w:val="pl-PL"/>
              </w:rPr>
              <w:t>Potencjalny wzrost wydatków na wakacje</w:t>
            </w:r>
          </w:p>
          <w:p w:rsidR="00AC61B1" w:rsidRPr="00B445FA" w:rsidRDefault="00EB3CAE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</w:rPr>
            </w:pPr>
            <w:r w:rsidRPr="00B445FA">
              <w:rPr>
                <w:sz w:val="24"/>
                <w:szCs w:val="24"/>
                <w:lang w:val="pl-PL"/>
              </w:rPr>
              <w:t>oraz na handel detaliczny</w:t>
            </w:r>
            <w:r w:rsidR="00C27701" w:rsidRPr="00B445FA">
              <w:rPr>
                <w:sz w:val="24"/>
                <w:szCs w:val="24"/>
                <w:lang w:val="pl-PL"/>
              </w:rPr>
              <w:t>.</w:t>
            </w:r>
          </w:p>
        </w:tc>
      </w:tr>
      <w:tr w:rsidR="002D09D0" w:rsidTr="00AC61B1">
        <w:trPr>
          <w:jc w:val="center"/>
        </w:trPr>
        <w:tc>
          <w:tcPr>
            <w:tcW w:w="2306" w:type="dxa"/>
          </w:tcPr>
          <w:p w:rsidR="002D09D0" w:rsidRPr="00B445FA" w:rsidRDefault="00C27701" w:rsidP="00E13700">
            <w:pPr>
              <w:spacing w:after="120"/>
              <w:ind w:right="-330"/>
              <w:jc w:val="both"/>
              <w:rPr>
                <w:sz w:val="24"/>
                <w:szCs w:val="24"/>
                <w:lang w:val="pl-PL"/>
                <w:rPrChange w:id="111" w:author="Ela" w:date="2014-09-06T14:57:00Z">
                  <w:rPr>
                    <w:sz w:val="24"/>
                    <w:szCs w:val="24"/>
                  </w:rPr>
                </w:rPrChange>
              </w:rPr>
            </w:pPr>
            <w:r w:rsidRPr="00B445FA">
              <w:rPr>
                <w:sz w:val="24"/>
                <w:szCs w:val="24"/>
                <w:lang w:val="pl-PL"/>
                <w:rPrChange w:id="112" w:author="Ela" w:date="2014-09-06T14:57:00Z">
                  <w:rPr>
                    <w:sz w:val="24"/>
                    <w:szCs w:val="24"/>
                  </w:rPr>
                </w:rPrChange>
              </w:rPr>
              <w:t>Społeczne</w:t>
            </w:r>
          </w:p>
        </w:tc>
        <w:tc>
          <w:tcPr>
            <w:tcW w:w="2480" w:type="dxa"/>
          </w:tcPr>
          <w:p w:rsidR="002D09D0" w:rsidRDefault="002D09D0" w:rsidP="00E13700">
            <w:pPr>
              <w:spacing w:after="120"/>
              <w:ind w:right="-33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09D0" w:rsidRDefault="002D09D0" w:rsidP="00E13700">
            <w:pPr>
              <w:spacing w:after="120"/>
              <w:ind w:right="-330"/>
              <w:jc w:val="both"/>
              <w:rPr>
                <w:sz w:val="24"/>
                <w:szCs w:val="24"/>
              </w:rPr>
            </w:pPr>
          </w:p>
          <w:p w:rsidR="00AC61B1" w:rsidRDefault="00AC61B1" w:rsidP="00E13700">
            <w:pPr>
              <w:spacing w:after="120"/>
              <w:ind w:right="-330"/>
              <w:jc w:val="both"/>
              <w:rPr>
                <w:sz w:val="24"/>
                <w:szCs w:val="24"/>
              </w:rPr>
            </w:pPr>
          </w:p>
        </w:tc>
      </w:tr>
    </w:tbl>
    <w:p w:rsidR="007515CA" w:rsidRDefault="007515CA" w:rsidP="00E13700">
      <w:pPr>
        <w:spacing w:after="120" w:line="240" w:lineRule="auto"/>
        <w:ind w:right="-330"/>
        <w:jc w:val="both"/>
        <w:rPr>
          <w:sz w:val="24"/>
          <w:szCs w:val="24"/>
        </w:rPr>
      </w:pPr>
    </w:p>
    <w:p w:rsidR="00E13700" w:rsidRDefault="00E13700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br w:type="page"/>
      </w:r>
    </w:p>
    <w:p w:rsidR="0004499A" w:rsidRPr="00D577A2" w:rsidRDefault="000F5EA5" w:rsidP="00E13700">
      <w:pPr>
        <w:spacing w:after="120" w:line="240" w:lineRule="auto"/>
        <w:ind w:right="-330"/>
        <w:jc w:val="both"/>
        <w:rPr>
          <w:i/>
          <w:sz w:val="24"/>
          <w:szCs w:val="24"/>
          <w:lang w:val="pl-PL"/>
        </w:rPr>
      </w:pPr>
      <w:bookmarkStart w:id="113" w:name="_GoBack"/>
      <w:bookmarkEnd w:id="113"/>
      <w:r w:rsidRPr="00D577A2">
        <w:rPr>
          <w:i/>
          <w:sz w:val="24"/>
          <w:szCs w:val="24"/>
          <w:lang w:val="pl-PL"/>
        </w:rPr>
        <w:lastRenderedPageBreak/>
        <w:t>Niedogodności starzenia się</w:t>
      </w:r>
    </w:p>
    <w:p w:rsidR="000F5EA5" w:rsidRPr="00D577A2" w:rsidRDefault="000F5EA5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 "p</w:t>
      </w:r>
      <w:r w:rsidRPr="000F5EA5">
        <w:rPr>
          <w:sz w:val="24"/>
          <w:szCs w:val="24"/>
          <w:lang w:val="pl-PL"/>
        </w:rPr>
        <w:t>roblem</w:t>
      </w:r>
      <w:r>
        <w:rPr>
          <w:sz w:val="24"/>
          <w:szCs w:val="24"/>
          <w:lang w:val="pl-PL"/>
        </w:rPr>
        <w:t>ie</w:t>
      </w:r>
      <w:r w:rsidRPr="000F5EA5">
        <w:rPr>
          <w:sz w:val="24"/>
          <w:szCs w:val="24"/>
          <w:lang w:val="pl-PL"/>
        </w:rPr>
        <w:t>" starzenia mówi się najczęściej w odniesieniu do kosztów wsparcia dla seniorów</w:t>
      </w:r>
      <w:r w:rsidR="00D577A2">
        <w:rPr>
          <w:sz w:val="24"/>
          <w:szCs w:val="24"/>
          <w:lang w:val="pl-PL"/>
        </w:rPr>
        <w:t xml:space="preserve"> wymagających opieki.</w:t>
      </w:r>
      <w:r w:rsidRPr="000F5EA5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A c</w:t>
      </w:r>
      <w:r w:rsidRPr="00D577A2">
        <w:rPr>
          <w:sz w:val="24"/>
          <w:szCs w:val="24"/>
          <w:lang w:val="pl-PL"/>
        </w:rPr>
        <w:t xml:space="preserve">o z kosztami  </w:t>
      </w:r>
      <w:r w:rsidR="00D577A2">
        <w:rPr>
          <w:sz w:val="24"/>
          <w:szCs w:val="24"/>
          <w:lang w:val="pl-PL"/>
        </w:rPr>
        <w:t>zapewnienia dobrej jakości</w:t>
      </w:r>
      <w:r w:rsidRPr="00D577A2">
        <w:rPr>
          <w:sz w:val="24"/>
          <w:szCs w:val="24"/>
          <w:lang w:val="pl-PL"/>
        </w:rPr>
        <w:t xml:space="preserve"> życia ?</w:t>
      </w:r>
    </w:p>
    <w:p w:rsidR="00D577A2" w:rsidRPr="00D577A2" w:rsidRDefault="00D829BC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Stawanie się coraz starszym może powodować przyśpieszenie zmian w życiu jednostki: </w:t>
      </w:r>
    </w:p>
    <w:p w:rsidR="00D829BC" w:rsidRPr="00D829BC" w:rsidRDefault="00D829BC" w:rsidP="00E13700">
      <w:pPr>
        <w:pStyle w:val="Akapitzlist"/>
        <w:numPr>
          <w:ilvl w:val="0"/>
          <w:numId w:val="39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D829BC">
        <w:rPr>
          <w:sz w:val="24"/>
          <w:szCs w:val="24"/>
          <w:lang w:val="pl-PL"/>
        </w:rPr>
        <w:t>Zmiana status</w:t>
      </w:r>
      <w:ins w:id="114" w:author="Ela" w:date="2014-09-03T16:24:00Z">
        <w:r w:rsidR="009244F9">
          <w:rPr>
            <w:sz w:val="24"/>
            <w:szCs w:val="24"/>
            <w:lang w:val="pl-PL"/>
          </w:rPr>
          <w:t>u</w:t>
        </w:r>
      </w:ins>
      <w:r w:rsidRPr="00D829BC">
        <w:rPr>
          <w:sz w:val="24"/>
          <w:szCs w:val="24"/>
          <w:lang w:val="pl-PL"/>
        </w:rPr>
        <w:t xml:space="preserve"> w pracy – od pracownika</w:t>
      </w:r>
      <w:r>
        <w:rPr>
          <w:sz w:val="24"/>
          <w:szCs w:val="24"/>
          <w:lang w:val="pl-PL"/>
        </w:rPr>
        <w:t xml:space="preserve"> do emeryta</w:t>
      </w:r>
    </w:p>
    <w:p w:rsidR="00D829BC" w:rsidRPr="00D829BC" w:rsidRDefault="00D829BC" w:rsidP="00E13700">
      <w:pPr>
        <w:pStyle w:val="Akapitzlist"/>
        <w:numPr>
          <w:ilvl w:val="0"/>
          <w:numId w:val="39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D829BC">
        <w:rPr>
          <w:sz w:val="24"/>
          <w:szCs w:val="24"/>
          <w:lang w:val="pl-PL"/>
        </w:rPr>
        <w:t xml:space="preserve">Zmiany w rodzinie – dzieci wyprowadzają się z domu; </w:t>
      </w:r>
      <w:r>
        <w:rPr>
          <w:sz w:val="24"/>
          <w:szCs w:val="24"/>
          <w:lang w:val="pl-PL"/>
        </w:rPr>
        <w:t>status dziadków</w:t>
      </w:r>
    </w:p>
    <w:p w:rsidR="00D829BC" w:rsidRPr="00D829BC" w:rsidRDefault="00D829BC" w:rsidP="00E13700">
      <w:pPr>
        <w:pStyle w:val="Akapitzlist"/>
        <w:numPr>
          <w:ilvl w:val="0"/>
          <w:numId w:val="39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D829BC">
        <w:rPr>
          <w:sz w:val="24"/>
          <w:szCs w:val="24"/>
          <w:lang w:val="pl-PL"/>
        </w:rPr>
        <w:t xml:space="preserve">Żałoba – śmierć przyjaciół </w:t>
      </w:r>
      <w:r>
        <w:rPr>
          <w:sz w:val="24"/>
          <w:szCs w:val="24"/>
          <w:lang w:val="pl-PL"/>
        </w:rPr>
        <w:t>i</w:t>
      </w:r>
      <w:r w:rsidRPr="00D829BC">
        <w:rPr>
          <w:sz w:val="24"/>
          <w:szCs w:val="24"/>
          <w:lang w:val="pl-PL"/>
        </w:rPr>
        <w:t xml:space="preserve"> członków rodziny</w:t>
      </w:r>
    </w:p>
    <w:p w:rsidR="00D829BC" w:rsidRPr="00D829BC" w:rsidRDefault="00D829BC" w:rsidP="00E13700">
      <w:pPr>
        <w:pStyle w:val="Akapitzlist"/>
        <w:numPr>
          <w:ilvl w:val="0"/>
          <w:numId w:val="39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D829BC">
        <w:rPr>
          <w:sz w:val="24"/>
          <w:szCs w:val="24"/>
          <w:lang w:val="pl-PL"/>
        </w:rPr>
        <w:t>Przeprowadzka – mniejszy dom; inny kraj; inny teren</w:t>
      </w:r>
    </w:p>
    <w:p w:rsidR="00D829BC" w:rsidRPr="007D5D81" w:rsidRDefault="00D829BC" w:rsidP="00E13700">
      <w:pPr>
        <w:pStyle w:val="Akapitzlist"/>
        <w:numPr>
          <w:ilvl w:val="0"/>
          <w:numId w:val="39"/>
        </w:numPr>
        <w:spacing w:after="120" w:line="240" w:lineRule="auto"/>
        <w:ind w:right="-330"/>
        <w:jc w:val="both"/>
        <w:rPr>
          <w:sz w:val="24"/>
          <w:szCs w:val="24"/>
          <w:lang w:val="pl-PL"/>
          <w:rPrChange w:id="115" w:author="Ela" w:date="2014-09-06T14:58:00Z">
            <w:rPr>
              <w:sz w:val="24"/>
              <w:szCs w:val="24"/>
            </w:rPr>
          </w:rPrChange>
        </w:rPr>
      </w:pPr>
      <w:r w:rsidRPr="007D5D81">
        <w:rPr>
          <w:sz w:val="24"/>
          <w:szCs w:val="24"/>
          <w:lang w:val="pl-PL"/>
          <w:rPrChange w:id="116" w:author="Ela" w:date="2014-09-06T14:58:00Z">
            <w:rPr>
              <w:sz w:val="24"/>
              <w:szCs w:val="24"/>
            </w:rPr>
          </w:rPrChange>
        </w:rPr>
        <w:t>Zdrowie – choroby i dolegliwości</w:t>
      </w:r>
    </w:p>
    <w:p w:rsidR="00D829BC" w:rsidRPr="00D829BC" w:rsidRDefault="00D829BC" w:rsidP="00E13700">
      <w:pPr>
        <w:pStyle w:val="Akapitzlist"/>
        <w:numPr>
          <w:ilvl w:val="0"/>
          <w:numId w:val="39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rStyle w:val="hps"/>
          <w:lang w:val="pl-PL"/>
        </w:rPr>
        <w:t>Utrata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niezależności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-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obowiązki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opiekuńcze</w:t>
      </w:r>
      <w:r>
        <w:rPr>
          <w:lang w:val="pl-PL"/>
        </w:rPr>
        <w:t xml:space="preserve">; </w:t>
      </w:r>
      <w:r>
        <w:rPr>
          <w:rStyle w:val="hps"/>
          <w:lang w:val="pl-PL"/>
        </w:rPr>
        <w:t>niezdolność do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życia w samotności</w:t>
      </w:r>
    </w:p>
    <w:p w:rsidR="006712F9" w:rsidRPr="006712F9" w:rsidRDefault="006712F9" w:rsidP="00E13700">
      <w:pPr>
        <w:pStyle w:val="Akapitzlist"/>
        <w:numPr>
          <w:ilvl w:val="0"/>
          <w:numId w:val="39"/>
        </w:num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rStyle w:val="hps"/>
          <w:lang w:val="pl-PL"/>
        </w:rPr>
        <w:t>Zmiana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postrzegania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siebie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–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utrata pewności siebie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 poczucia własnej wartości</w:t>
      </w:r>
      <w:r>
        <w:rPr>
          <w:lang w:val="pl-PL"/>
        </w:rPr>
        <w:t xml:space="preserve">; </w:t>
      </w:r>
      <w:r>
        <w:rPr>
          <w:rStyle w:val="hps"/>
          <w:lang w:val="pl-PL"/>
        </w:rPr>
        <w:t>kwestie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tożsamości</w:t>
      </w:r>
    </w:p>
    <w:p w:rsidR="00524992" w:rsidRPr="00FE6FBE" w:rsidRDefault="00FE6FBE" w:rsidP="00E13700">
      <w:pPr>
        <w:spacing w:after="120" w:line="240" w:lineRule="auto"/>
        <w:ind w:right="-330"/>
        <w:jc w:val="both"/>
        <w:rPr>
          <w:b/>
          <w:i/>
          <w:color w:val="00B050"/>
          <w:sz w:val="24"/>
          <w:szCs w:val="24"/>
          <w:lang w:val="pl-PL"/>
        </w:rPr>
      </w:pPr>
      <w:r w:rsidRPr="00FE6FBE">
        <w:rPr>
          <w:b/>
          <w:i/>
          <w:color w:val="00B050"/>
          <w:sz w:val="24"/>
          <w:szCs w:val="24"/>
          <w:lang w:val="pl-PL"/>
        </w:rPr>
        <w:t>Badanie</w:t>
      </w:r>
    </w:p>
    <w:p w:rsidR="00FE6FBE" w:rsidRDefault="00FE6FBE" w:rsidP="00E13700">
      <w:pPr>
        <w:spacing w:after="120" w:line="240" w:lineRule="auto"/>
        <w:ind w:right="-330"/>
        <w:jc w:val="both"/>
        <w:rPr>
          <w:lang w:val="pl-PL"/>
        </w:rPr>
      </w:pPr>
      <w:r>
        <w:rPr>
          <w:rStyle w:val="hps"/>
          <w:lang w:val="pl-PL"/>
        </w:rPr>
        <w:t>Więcej o</w:t>
      </w:r>
      <w:r>
        <w:rPr>
          <w:lang w:val="pl-PL"/>
        </w:rPr>
        <w:t xml:space="preserve"> zmianach w </w:t>
      </w:r>
      <w:r>
        <w:rPr>
          <w:rStyle w:val="hps"/>
          <w:lang w:val="pl-PL"/>
        </w:rPr>
        <w:t>życiu</w:t>
      </w:r>
      <w:r>
        <w:rPr>
          <w:lang w:val="pl-PL"/>
        </w:rPr>
        <w:t xml:space="preserve"> można przeczytać w </w:t>
      </w:r>
      <w:r>
        <w:rPr>
          <w:rStyle w:val="hps"/>
          <w:lang w:val="pl-PL"/>
        </w:rPr>
        <w:t>instrukcji</w:t>
      </w:r>
      <w:r>
        <w:rPr>
          <w:lang w:val="pl-PL"/>
        </w:rPr>
        <w:t xml:space="preserve"> projektu </w:t>
      </w:r>
      <w:r>
        <w:rPr>
          <w:rStyle w:val="hps"/>
          <w:lang w:val="pl-PL"/>
        </w:rPr>
        <w:t>LARA</w:t>
      </w:r>
      <w:r>
        <w:rPr>
          <w:lang w:val="pl-PL"/>
        </w:rPr>
        <w:t xml:space="preserve">  </w:t>
      </w:r>
      <w:r>
        <w:rPr>
          <w:rStyle w:val="hps"/>
          <w:lang w:val="pl-PL"/>
        </w:rPr>
        <w:t>w sekcji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o nazwie "</w:t>
      </w:r>
      <w:r>
        <w:rPr>
          <w:lang w:val="pl-PL"/>
        </w:rPr>
        <w:t xml:space="preserve">Starzenie się" -  </w:t>
      </w:r>
      <w:r w:rsidR="00D603ED">
        <w:fldChar w:fldCharType="begin"/>
      </w:r>
      <w:r w:rsidR="00D603ED" w:rsidRPr="00B34B65">
        <w:rPr>
          <w:lang w:val="pl-PL"/>
          <w:rPrChange w:id="117" w:author="Ela" w:date="2014-09-01T17:20:00Z">
            <w:rPr/>
          </w:rPrChange>
        </w:rPr>
        <w:instrText xml:space="preserve"> HYPERLINK "http://www.laraproject.net/outcomes/lara-training/lara-szkolenia-package.html" </w:instrText>
      </w:r>
      <w:r w:rsidR="00D603ED">
        <w:fldChar w:fldCharType="separate"/>
      </w:r>
      <w:r w:rsidRPr="00C510C5">
        <w:rPr>
          <w:rStyle w:val="Hipercze"/>
          <w:lang w:val="pl-PL"/>
        </w:rPr>
        <w:t>http://www.laraproject.net/outcomes/lara-training/lara-szkolenia-package.html</w:t>
      </w:r>
      <w:r w:rsidR="00D603ED">
        <w:rPr>
          <w:rStyle w:val="Hipercze"/>
          <w:lang w:val="pl-PL"/>
        </w:rPr>
        <w:fldChar w:fldCharType="end"/>
      </w:r>
    </w:p>
    <w:p w:rsidR="00FE6FBE" w:rsidRPr="00FE6FBE" w:rsidRDefault="00FE6FBE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FE6FBE">
        <w:rPr>
          <w:rStyle w:val="hps"/>
          <w:lang w:val="pl-PL"/>
        </w:rPr>
        <w:t>Zmiany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są wyzwaniem</w:t>
      </w:r>
      <w:r w:rsidR="00854E77">
        <w:rPr>
          <w:rStyle w:val="hps"/>
          <w:lang w:val="pl-PL"/>
        </w:rPr>
        <w:t xml:space="preserve"> nawet wtedy</w:t>
      </w:r>
      <w:r>
        <w:rPr>
          <w:lang w:val="pl-PL"/>
        </w:rPr>
        <w:t xml:space="preserve">, kiedy </w:t>
      </w:r>
      <w:r>
        <w:rPr>
          <w:rStyle w:val="hps"/>
          <w:lang w:val="pl-PL"/>
        </w:rPr>
        <w:t>pojawiają się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pojedynczo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i</w:t>
      </w:r>
      <w:r>
        <w:rPr>
          <w:lang w:val="pl-PL"/>
        </w:rPr>
        <w:t xml:space="preserve"> jest </w:t>
      </w:r>
      <w:r>
        <w:rPr>
          <w:rStyle w:val="hps"/>
          <w:lang w:val="pl-PL"/>
        </w:rPr>
        <w:t>czas na dostosowanie</w:t>
      </w:r>
      <w:r w:rsidR="00E13700">
        <w:rPr>
          <w:rStyle w:val="hps"/>
          <w:lang w:val="pl-PL"/>
        </w:rPr>
        <w:t xml:space="preserve"> się do nich</w:t>
      </w:r>
      <w:r>
        <w:rPr>
          <w:lang w:val="pl-PL"/>
        </w:rPr>
        <w:t xml:space="preserve">, niestety </w:t>
      </w:r>
      <w:r>
        <w:rPr>
          <w:rStyle w:val="hps"/>
          <w:lang w:val="pl-PL"/>
        </w:rPr>
        <w:t>starzenie się</w:t>
      </w:r>
      <w:r>
        <w:rPr>
          <w:lang w:val="pl-PL"/>
        </w:rPr>
        <w:t xml:space="preserve"> </w:t>
      </w:r>
      <w:r w:rsidR="00854E77">
        <w:rPr>
          <w:rStyle w:val="hps"/>
          <w:lang w:val="pl-PL"/>
        </w:rPr>
        <w:t>dostarcza zwykle wielu zmian na raz</w:t>
      </w:r>
      <w:r>
        <w:rPr>
          <w:lang w:val="pl-PL"/>
        </w:rPr>
        <w:t xml:space="preserve">, </w:t>
      </w:r>
      <w:r>
        <w:rPr>
          <w:rStyle w:val="hps"/>
          <w:lang w:val="pl-PL"/>
        </w:rPr>
        <w:t>jedna jest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przyczyną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drugiej,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na przykład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zły stan zdrowia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prowadzi do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zmiany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położenia i</w:t>
      </w:r>
      <w:r>
        <w:rPr>
          <w:lang w:val="pl-PL"/>
        </w:rPr>
        <w:t xml:space="preserve"> </w:t>
      </w:r>
      <w:r w:rsidR="00854E77">
        <w:rPr>
          <w:rStyle w:val="hps"/>
          <w:lang w:val="pl-PL"/>
        </w:rPr>
        <w:t>utraty samodzielnośc</w:t>
      </w:r>
      <w:r>
        <w:rPr>
          <w:rStyle w:val="hps"/>
          <w:lang w:val="pl-PL"/>
        </w:rPr>
        <w:t>i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W tym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przyspieszonym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procesie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umiejętność zarządzania</w:t>
      </w:r>
      <w:r>
        <w:rPr>
          <w:lang w:val="pl-PL"/>
        </w:rPr>
        <w:t xml:space="preserve"> </w:t>
      </w:r>
      <w:r w:rsidR="00854E77">
        <w:rPr>
          <w:lang w:val="pl-PL"/>
        </w:rPr>
        <w:t>zmianami może być utrudniona</w:t>
      </w:r>
      <w:r>
        <w:rPr>
          <w:lang w:val="pl-PL"/>
        </w:rPr>
        <w:t>.</w:t>
      </w:r>
    </w:p>
    <w:p w:rsidR="00854E77" w:rsidRPr="00854E77" w:rsidRDefault="00854E77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>
        <w:rPr>
          <w:rStyle w:val="hps"/>
          <w:lang w:val="pl-PL"/>
        </w:rPr>
        <w:t>Tak więc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niedogodność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związana z wiekiem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może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być zdefiniowana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jako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akumulacja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niepowodzeń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spowodowanych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przez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kolejne zmiany</w:t>
      </w:r>
      <w:r>
        <w:rPr>
          <w:lang w:val="pl-PL"/>
        </w:rPr>
        <w:t xml:space="preserve">, z którymi </w:t>
      </w:r>
      <w:r>
        <w:rPr>
          <w:rStyle w:val="hps"/>
          <w:lang w:val="pl-PL"/>
        </w:rPr>
        <w:t>jednostka nie może sobie poradzić</w:t>
      </w:r>
      <w:r>
        <w:rPr>
          <w:lang w:val="pl-PL"/>
        </w:rPr>
        <w:t xml:space="preserve">. </w:t>
      </w:r>
      <w:r>
        <w:rPr>
          <w:rStyle w:val="hps"/>
          <w:lang w:val="pl-PL"/>
        </w:rPr>
        <w:t>Zdolność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jednostki do</w:t>
      </w:r>
      <w:r>
        <w:rPr>
          <w:lang w:val="pl-PL"/>
        </w:rPr>
        <w:t xml:space="preserve"> </w:t>
      </w:r>
      <w:r>
        <w:rPr>
          <w:rStyle w:val="hps"/>
          <w:lang w:val="pl-PL"/>
        </w:rPr>
        <w:t>skutecznego funkcjonowania jest wówczas poważnie zagrożon</w:t>
      </w:r>
      <w:del w:id="118" w:author="Ela" w:date="2014-09-06T14:59:00Z">
        <w:r w:rsidRPr="009244F9" w:rsidDel="007D5D81">
          <w:rPr>
            <w:rStyle w:val="hps"/>
            <w:strike/>
            <w:lang w:val="pl-PL"/>
            <w:rPrChange w:id="119" w:author="Ela" w:date="2014-09-03T16:25:00Z">
              <w:rPr>
                <w:rStyle w:val="hps"/>
                <w:lang w:val="pl-PL"/>
              </w:rPr>
            </w:rPrChange>
          </w:rPr>
          <w:delText>e</w:delText>
        </w:r>
      </w:del>
      <w:ins w:id="120" w:author="Ela" w:date="2014-09-06T14:59:00Z">
        <w:r w:rsidR="007D5D81">
          <w:rPr>
            <w:rStyle w:val="hps"/>
            <w:lang w:val="pl-PL"/>
          </w:rPr>
          <w:t>a</w:t>
        </w:r>
      </w:ins>
      <w:r>
        <w:rPr>
          <w:lang w:val="pl-PL"/>
        </w:rPr>
        <w:t xml:space="preserve">, a w </w:t>
      </w:r>
      <w:r>
        <w:rPr>
          <w:rStyle w:val="hps"/>
          <w:lang w:val="pl-PL"/>
        </w:rPr>
        <w:t>skrajnych warunkach</w:t>
      </w:r>
      <w:r>
        <w:rPr>
          <w:lang w:val="pl-PL"/>
        </w:rPr>
        <w:t>, tracona jest niezależność</w:t>
      </w:r>
      <w:r>
        <w:rPr>
          <w:rStyle w:val="hps"/>
          <w:lang w:val="pl-PL"/>
        </w:rPr>
        <w:t>.</w:t>
      </w:r>
    </w:p>
    <w:p w:rsidR="00493977" w:rsidRPr="003129C4" w:rsidRDefault="00854E77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jc w:val="both"/>
        <w:rPr>
          <w:rFonts w:cs="Calibri-BoldItalic"/>
          <w:b/>
          <w:bCs/>
          <w:i/>
          <w:iCs/>
          <w:sz w:val="24"/>
          <w:szCs w:val="24"/>
          <w:lang w:val="pl-PL"/>
        </w:rPr>
      </w:pPr>
      <w:r w:rsidRPr="003129C4">
        <w:rPr>
          <w:rFonts w:cs="Calibri-BoldItalic"/>
          <w:b/>
          <w:bCs/>
          <w:i/>
          <w:iCs/>
          <w:sz w:val="24"/>
          <w:szCs w:val="24"/>
          <w:lang w:val="pl-PL"/>
        </w:rPr>
        <w:t>Studium przypadku</w:t>
      </w:r>
    </w:p>
    <w:p w:rsidR="00A6146B" w:rsidRPr="003129C4" w:rsidRDefault="00A6146B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jc w:val="both"/>
        <w:rPr>
          <w:rFonts w:cs="Calibri-BoldItalic"/>
          <w:b/>
          <w:bCs/>
          <w:i/>
          <w:iCs/>
          <w:sz w:val="24"/>
          <w:szCs w:val="24"/>
          <w:lang w:val="pl-PL"/>
        </w:rPr>
      </w:pPr>
      <w:r w:rsidRPr="003129C4">
        <w:rPr>
          <w:rFonts w:cs="Calibri-BoldItalic"/>
          <w:b/>
          <w:bCs/>
          <w:i/>
          <w:iCs/>
          <w:sz w:val="24"/>
          <w:szCs w:val="24"/>
          <w:lang w:val="pl-PL"/>
        </w:rPr>
        <w:t xml:space="preserve">John </w:t>
      </w:r>
      <w:proofErr w:type="spellStart"/>
      <w:r w:rsidRPr="003129C4">
        <w:rPr>
          <w:rFonts w:cs="Calibri-BoldItalic"/>
          <w:b/>
          <w:bCs/>
          <w:i/>
          <w:iCs/>
          <w:sz w:val="24"/>
          <w:szCs w:val="24"/>
          <w:lang w:val="pl-PL"/>
        </w:rPr>
        <w:t>Smith</w:t>
      </w:r>
      <w:proofErr w:type="spellEnd"/>
      <w:r w:rsidRPr="003129C4">
        <w:rPr>
          <w:rFonts w:cs="Calibri-BoldItalic"/>
          <w:b/>
          <w:bCs/>
          <w:i/>
          <w:iCs/>
          <w:sz w:val="24"/>
          <w:szCs w:val="24"/>
          <w:lang w:val="pl-PL"/>
        </w:rPr>
        <w:t>:</w:t>
      </w:r>
    </w:p>
    <w:p w:rsidR="00A6146B" w:rsidRPr="00984474" w:rsidRDefault="00854E77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 xml:space="preserve">John </w:t>
      </w:r>
      <w:proofErr w:type="spellStart"/>
      <w:r>
        <w:rPr>
          <w:rFonts w:cs="Calibri"/>
          <w:sz w:val="24"/>
          <w:szCs w:val="24"/>
          <w:lang w:val="pl-PL"/>
        </w:rPr>
        <w:t>Smith</w:t>
      </w:r>
      <w:proofErr w:type="spellEnd"/>
      <w:r>
        <w:rPr>
          <w:rFonts w:cs="Calibri"/>
          <w:sz w:val="24"/>
          <w:szCs w:val="24"/>
          <w:lang w:val="pl-PL"/>
        </w:rPr>
        <w:t xml:space="preserve"> ma</w:t>
      </w:r>
      <w:r w:rsidRPr="00854E77">
        <w:rPr>
          <w:rFonts w:cs="Calibri"/>
          <w:sz w:val="24"/>
          <w:szCs w:val="24"/>
          <w:lang w:val="pl-PL"/>
        </w:rPr>
        <w:t xml:space="preserve"> 56 lat. Ca</w:t>
      </w:r>
      <w:r>
        <w:rPr>
          <w:rFonts w:cs="Calibri"/>
          <w:sz w:val="24"/>
          <w:szCs w:val="24"/>
          <w:lang w:val="pl-PL"/>
        </w:rPr>
        <w:t>łe życie ukry</w:t>
      </w:r>
      <w:del w:id="121" w:author="Ela" w:date="2014-09-06T14:59:00Z">
        <w:r w:rsidRPr="009244F9" w:rsidDel="00AD6747">
          <w:rPr>
            <w:rFonts w:cs="Calibri"/>
            <w:strike/>
            <w:sz w:val="24"/>
            <w:szCs w:val="24"/>
            <w:lang w:val="pl-PL"/>
            <w:rPrChange w:id="122" w:author="Ela" w:date="2014-09-03T16:27:00Z">
              <w:rPr>
                <w:rFonts w:cs="Calibri"/>
                <w:sz w:val="24"/>
                <w:szCs w:val="24"/>
                <w:lang w:val="pl-PL"/>
              </w:rPr>
            </w:rPrChange>
          </w:rPr>
          <w:delText>ł</w:delText>
        </w:r>
      </w:del>
      <w:ins w:id="123" w:author="Ela" w:date="2014-09-03T16:27:00Z">
        <w:r w:rsidR="009244F9">
          <w:rPr>
            <w:rFonts w:cs="Calibri"/>
            <w:sz w:val="24"/>
            <w:szCs w:val="24"/>
            <w:lang w:val="pl-PL"/>
          </w:rPr>
          <w:t>wał</w:t>
        </w:r>
      </w:ins>
      <w:r>
        <w:rPr>
          <w:rFonts w:cs="Calibri"/>
          <w:sz w:val="24"/>
          <w:szCs w:val="24"/>
          <w:lang w:val="pl-PL"/>
        </w:rPr>
        <w:t xml:space="preserve"> fakt, że nie potrafi</w:t>
      </w:r>
      <w:r w:rsidRPr="00854E77">
        <w:rPr>
          <w:rFonts w:cs="Calibri"/>
          <w:sz w:val="24"/>
          <w:szCs w:val="24"/>
          <w:lang w:val="pl-PL"/>
        </w:rPr>
        <w:t xml:space="preserve"> czytać i pisać. </w:t>
      </w:r>
      <w:r w:rsidR="00984474" w:rsidRPr="00984474">
        <w:rPr>
          <w:rFonts w:cs="Calibri"/>
          <w:sz w:val="24"/>
          <w:szCs w:val="24"/>
          <w:lang w:val="pl-PL"/>
        </w:rPr>
        <w:t>Jak był dzieckiem</w:t>
      </w:r>
      <w:r w:rsidRPr="00984474">
        <w:rPr>
          <w:rFonts w:cs="Calibri"/>
          <w:sz w:val="24"/>
          <w:szCs w:val="24"/>
          <w:lang w:val="pl-PL"/>
        </w:rPr>
        <w:t xml:space="preserve"> </w:t>
      </w:r>
      <w:r w:rsidR="00984474" w:rsidRPr="00984474">
        <w:rPr>
          <w:rFonts w:cs="Calibri"/>
          <w:sz w:val="24"/>
          <w:szCs w:val="24"/>
          <w:lang w:val="pl-PL"/>
        </w:rPr>
        <w:t>nazywano go</w:t>
      </w:r>
      <w:r w:rsidRPr="00984474">
        <w:rPr>
          <w:rFonts w:cs="Calibri"/>
          <w:sz w:val="24"/>
          <w:szCs w:val="24"/>
          <w:lang w:val="pl-PL"/>
        </w:rPr>
        <w:t xml:space="preserve"> "imbecyl</w:t>
      </w:r>
      <w:r w:rsidR="00984474" w:rsidRPr="00984474">
        <w:rPr>
          <w:rFonts w:cs="Calibri"/>
          <w:sz w:val="24"/>
          <w:szCs w:val="24"/>
          <w:lang w:val="pl-PL"/>
        </w:rPr>
        <w:t>em</w:t>
      </w:r>
      <w:r w:rsidRPr="00984474">
        <w:rPr>
          <w:rFonts w:cs="Calibri"/>
          <w:sz w:val="24"/>
          <w:szCs w:val="24"/>
          <w:lang w:val="pl-PL"/>
        </w:rPr>
        <w:t>", "</w:t>
      </w:r>
      <w:r w:rsidR="00984474" w:rsidRPr="00984474">
        <w:rPr>
          <w:rFonts w:cs="Calibri"/>
          <w:sz w:val="24"/>
          <w:szCs w:val="24"/>
          <w:lang w:val="pl-PL"/>
        </w:rPr>
        <w:t>nieukiem</w:t>
      </w:r>
      <w:r w:rsidRPr="00984474">
        <w:rPr>
          <w:rFonts w:cs="Calibri"/>
          <w:sz w:val="24"/>
          <w:szCs w:val="24"/>
          <w:lang w:val="pl-PL"/>
        </w:rPr>
        <w:t>", "opóźniony</w:t>
      </w:r>
      <w:r w:rsidR="00984474" w:rsidRPr="00984474">
        <w:rPr>
          <w:rFonts w:cs="Calibri"/>
          <w:sz w:val="24"/>
          <w:szCs w:val="24"/>
          <w:lang w:val="pl-PL"/>
        </w:rPr>
        <w:t>m w rozwoju".</w:t>
      </w:r>
      <w:r w:rsidR="00A6146B" w:rsidRPr="00984474">
        <w:rPr>
          <w:rFonts w:cs="Calibri"/>
          <w:sz w:val="24"/>
          <w:szCs w:val="24"/>
          <w:lang w:val="pl-PL"/>
        </w:rPr>
        <w:t xml:space="preserve">  </w:t>
      </w:r>
      <w:r w:rsidR="00984474" w:rsidRPr="00984474">
        <w:rPr>
          <w:rFonts w:cs="Calibri"/>
          <w:sz w:val="24"/>
          <w:szCs w:val="24"/>
          <w:lang w:val="pl-PL"/>
        </w:rPr>
        <w:t>Joh</w:t>
      </w:r>
      <w:r w:rsidR="00984474">
        <w:rPr>
          <w:rFonts w:cs="Calibri"/>
          <w:sz w:val="24"/>
          <w:szCs w:val="24"/>
          <w:lang w:val="pl-PL"/>
        </w:rPr>
        <w:t>n spędził całe swoje życie pracując</w:t>
      </w:r>
      <w:r w:rsidR="00984474" w:rsidRPr="00984474">
        <w:rPr>
          <w:rFonts w:cs="Calibri"/>
          <w:sz w:val="24"/>
          <w:szCs w:val="24"/>
          <w:lang w:val="pl-PL"/>
        </w:rPr>
        <w:t xml:space="preserve"> w </w:t>
      </w:r>
      <w:r w:rsidR="00984474">
        <w:rPr>
          <w:rFonts w:cs="Calibri"/>
          <w:sz w:val="24"/>
          <w:szCs w:val="24"/>
          <w:lang w:val="pl-PL"/>
        </w:rPr>
        <w:t xml:space="preserve">gospodarstwie rolnym, kierował pojazdami, doglądał </w:t>
      </w:r>
      <w:r w:rsidR="00984474" w:rsidRPr="00984474">
        <w:rPr>
          <w:rFonts w:cs="Calibri"/>
          <w:sz w:val="24"/>
          <w:szCs w:val="24"/>
          <w:lang w:val="pl-PL"/>
        </w:rPr>
        <w:t xml:space="preserve"> zwierząt</w:t>
      </w:r>
      <w:r w:rsidR="00984474">
        <w:rPr>
          <w:rFonts w:cs="Calibri"/>
          <w:sz w:val="24"/>
          <w:szCs w:val="24"/>
          <w:lang w:val="pl-PL"/>
        </w:rPr>
        <w:t>, naprawiał</w:t>
      </w:r>
      <w:r w:rsidR="00984474" w:rsidRPr="00984474">
        <w:rPr>
          <w:rFonts w:cs="Calibri"/>
          <w:sz w:val="24"/>
          <w:szCs w:val="24"/>
          <w:lang w:val="pl-PL"/>
        </w:rPr>
        <w:t xml:space="preserve"> </w:t>
      </w:r>
      <w:r w:rsidR="00984474">
        <w:rPr>
          <w:rFonts w:cs="Calibri"/>
          <w:sz w:val="24"/>
          <w:szCs w:val="24"/>
          <w:lang w:val="pl-PL"/>
        </w:rPr>
        <w:t xml:space="preserve">płoty, </w:t>
      </w:r>
      <w:r w:rsidR="00984474" w:rsidRPr="00984474">
        <w:rPr>
          <w:rFonts w:cs="Calibri"/>
          <w:sz w:val="24"/>
          <w:szCs w:val="24"/>
          <w:lang w:val="pl-PL"/>
        </w:rPr>
        <w:t xml:space="preserve">ale teraz, po wypadku, nie mógł już </w:t>
      </w:r>
      <w:r w:rsidR="00984474">
        <w:rPr>
          <w:rFonts w:cs="Calibri"/>
          <w:sz w:val="24"/>
          <w:szCs w:val="24"/>
          <w:lang w:val="pl-PL"/>
        </w:rPr>
        <w:t xml:space="preserve">tego </w:t>
      </w:r>
      <w:r w:rsidR="00984474" w:rsidRPr="00984474">
        <w:rPr>
          <w:rFonts w:cs="Calibri"/>
          <w:sz w:val="24"/>
          <w:szCs w:val="24"/>
          <w:lang w:val="pl-PL"/>
        </w:rPr>
        <w:t>r</w:t>
      </w:r>
      <w:r w:rsidR="00984474">
        <w:rPr>
          <w:rFonts w:cs="Calibri"/>
          <w:sz w:val="24"/>
          <w:szCs w:val="24"/>
          <w:lang w:val="pl-PL"/>
        </w:rPr>
        <w:t xml:space="preserve">obić, </w:t>
      </w:r>
      <w:r w:rsidR="00984474" w:rsidRPr="00984474">
        <w:rPr>
          <w:rFonts w:cs="Calibri"/>
          <w:sz w:val="24"/>
          <w:szCs w:val="24"/>
          <w:lang w:val="pl-PL"/>
        </w:rPr>
        <w:t>nie był w stanie zapewnić utrzymania swojej rodzinie.</w:t>
      </w:r>
    </w:p>
    <w:p w:rsidR="006D1D38" w:rsidRDefault="006D1D3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jc w:val="both"/>
        <w:rPr>
          <w:rFonts w:cs="Calibri-BoldItalic"/>
          <w:b/>
          <w:bCs/>
          <w:i/>
          <w:iCs/>
          <w:sz w:val="24"/>
          <w:szCs w:val="24"/>
          <w:lang w:val="pl-PL"/>
        </w:rPr>
      </w:pPr>
    </w:p>
    <w:p w:rsidR="00A6146B" w:rsidRPr="00984474" w:rsidRDefault="00A6146B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jc w:val="both"/>
        <w:rPr>
          <w:rFonts w:cs="Calibri-BoldItalic"/>
          <w:b/>
          <w:bCs/>
          <w:i/>
          <w:iCs/>
          <w:sz w:val="24"/>
          <w:szCs w:val="24"/>
          <w:lang w:val="pl-PL"/>
        </w:rPr>
      </w:pPr>
      <w:r w:rsidRPr="00984474">
        <w:rPr>
          <w:rFonts w:cs="Calibri-BoldItalic"/>
          <w:b/>
          <w:bCs/>
          <w:i/>
          <w:iCs/>
          <w:sz w:val="24"/>
          <w:szCs w:val="24"/>
          <w:lang w:val="pl-PL"/>
        </w:rPr>
        <w:t>Jacinta:</w:t>
      </w:r>
    </w:p>
    <w:p w:rsidR="00984474" w:rsidRPr="00984474" w:rsidRDefault="00984474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 w:val="pl-PL"/>
        </w:rPr>
      </w:pPr>
      <w:r w:rsidRPr="00984474">
        <w:rPr>
          <w:rFonts w:cs="Calibri"/>
          <w:sz w:val="24"/>
          <w:szCs w:val="24"/>
          <w:lang w:val="pl-PL"/>
        </w:rPr>
        <w:t>Jacinta nie wiedział</w:t>
      </w:r>
      <w:r>
        <w:rPr>
          <w:rFonts w:cs="Calibri"/>
          <w:sz w:val="24"/>
          <w:szCs w:val="24"/>
          <w:lang w:val="pl-PL"/>
        </w:rPr>
        <w:t>a</w:t>
      </w:r>
      <w:r w:rsidRPr="00984474">
        <w:rPr>
          <w:rFonts w:cs="Calibri"/>
          <w:sz w:val="24"/>
          <w:szCs w:val="24"/>
          <w:lang w:val="pl-PL"/>
        </w:rPr>
        <w:t>, ile m</w:t>
      </w:r>
      <w:r>
        <w:rPr>
          <w:rFonts w:cs="Calibri"/>
          <w:sz w:val="24"/>
          <w:szCs w:val="24"/>
          <w:lang w:val="pl-PL"/>
        </w:rPr>
        <w:t>a lat. Wiedziała, że ​​jest stara. Czuła się stara</w:t>
      </w:r>
      <w:r w:rsidR="006D1D38">
        <w:rPr>
          <w:rFonts w:cs="Calibri"/>
          <w:sz w:val="24"/>
          <w:szCs w:val="24"/>
          <w:lang w:val="pl-PL"/>
        </w:rPr>
        <w:t xml:space="preserve">. Inne osoby również uważały, że jest </w:t>
      </w:r>
      <w:r w:rsidRPr="00984474">
        <w:rPr>
          <w:rFonts w:cs="Calibri"/>
          <w:sz w:val="24"/>
          <w:szCs w:val="24"/>
          <w:lang w:val="pl-PL"/>
        </w:rPr>
        <w:t>stara. Uciek</w:t>
      </w:r>
      <w:r w:rsidR="006D1D38">
        <w:rPr>
          <w:rFonts w:cs="Calibri"/>
          <w:sz w:val="24"/>
          <w:szCs w:val="24"/>
          <w:lang w:val="pl-PL"/>
        </w:rPr>
        <w:t>a</w:t>
      </w:r>
      <w:r w:rsidRPr="00984474">
        <w:rPr>
          <w:rFonts w:cs="Calibri"/>
          <w:sz w:val="24"/>
          <w:szCs w:val="24"/>
          <w:lang w:val="pl-PL"/>
        </w:rPr>
        <w:t>ła z tak wielu krajów: Indie; Pakistan; Bangladesz; Uganda; Sudan; Egipt; Jordan; Turcja; Bułgaria; Albania i teraz Włochy.</w:t>
      </w:r>
    </w:p>
    <w:p w:rsidR="00984474" w:rsidRPr="00984474" w:rsidRDefault="006D1D3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  <w:lang w:val="pl-PL"/>
        </w:rPr>
      </w:pPr>
      <w:r w:rsidRPr="00984474">
        <w:rPr>
          <w:rFonts w:cs="Calibri"/>
          <w:sz w:val="24"/>
          <w:szCs w:val="24"/>
          <w:lang w:val="pl-PL"/>
        </w:rPr>
        <w:lastRenderedPageBreak/>
        <w:t>Jacinta</w:t>
      </w:r>
      <w:r>
        <w:rPr>
          <w:rFonts w:cs="Calibri"/>
          <w:sz w:val="24"/>
          <w:szCs w:val="24"/>
          <w:lang w:val="pl-PL"/>
        </w:rPr>
        <w:t xml:space="preserve"> przenosiła się tak wiele razy z rodziną i bez rodziny. Kiedy straciła</w:t>
      </w:r>
      <w:r w:rsidR="00984474" w:rsidRPr="00984474">
        <w:rPr>
          <w:rFonts w:cs="Calibri"/>
          <w:sz w:val="24"/>
          <w:szCs w:val="24"/>
          <w:lang w:val="pl-PL"/>
        </w:rPr>
        <w:t xml:space="preserve"> swo</w:t>
      </w:r>
      <w:r>
        <w:rPr>
          <w:rFonts w:cs="Calibri"/>
          <w:sz w:val="24"/>
          <w:szCs w:val="24"/>
          <w:lang w:val="pl-PL"/>
        </w:rPr>
        <w:t>ją rodzinę? Ona już nie wie</w:t>
      </w:r>
      <w:r w:rsidR="00984474" w:rsidRPr="00984474">
        <w:rPr>
          <w:rFonts w:cs="Calibri"/>
          <w:sz w:val="24"/>
          <w:szCs w:val="24"/>
          <w:lang w:val="pl-PL"/>
        </w:rPr>
        <w:t>, gdzie</w:t>
      </w:r>
      <w:r>
        <w:rPr>
          <w:rFonts w:cs="Calibri"/>
          <w:sz w:val="24"/>
          <w:szCs w:val="24"/>
          <w:lang w:val="pl-PL"/>
        </w:rPr>
        <w:t xml:space="preserve"> oni</w:t>
      </w:r>
      <w:r w:rsidR="00984474" w:rsidRPr="00984474">
        <w:rPr>
          <w:rFonts w:cs="Calibri"/>
          <w:sz w:val="24"/>
          <w:szCs w:val="24"/>
          <w:lang w:val="pl-PL"/>
        </w:rPr>
        <w:t xml:space="preserve"> są. Czy mi</w:t>
      </w:r>
      <w:r>
        <w:rPr>
          <w:rFonts w:cs="Calibri"/>
          <w:sz w:val="24"/>
          <w:szCs w:val="24"/>
          <w:lang w:val="pl-PL"/>
        </w:rPr>
        <w:t>ała wnuki, prawnuki? A teraz? Jakie było jej życie? Klęcząc</w:t>
      </w:r>
      <w:r w:rsidR="00984474" w:rsidRPr="00984474">
        <w:rPr>
          <w:rFonts w:cs="Calibri"/>
          <w:sz w:val="24"/>
          <w:szCs w:val="24"/>
          <w:lang w:val="pl-PL"/>
        </w:rPr>
        <w:t xml:space="preserve"> na chodnikach </w:t>
      </w:r>
      <w:r>
        <w:rPr>
          <w:rFonts w:cs="Calibri"/>
          <w:sz w:val="24"/>
          <w:szCs w:val="24"/>
          <w:lang w:val="pl-PL"/>
        </w:rPr>
        <w:t>we Florencji, ryzykowała</w:t>
      </w:r>
      <w:r w:rsidR="00984474" w:rsidRPr="00984474">
        <w:rPr>
          <w:rFonts w:cs="Calibri"/>
          <w:sz w:val="24"/>
          <w:szCs w:val="24"/>
          <w:lang w:val="pl-PL"/>
        </w:rPr>
        <w:t xml:space="preserve"> </w:t>
      </w:r>
      <w:r>
        <w:rPr>
          <w:rFonts w:cs="Calibri"/>
          <w:sz w:val="24"/>
          <w:szCs w:val="24"/>
          <w:lang w:val="pl-PL"/>
        </w:rPr>
        <w:t>złe traktowanie, kopanie, przewracanie</w:t>
      </w:r>
      <w:r w:rsidR="00984474" w:rsidRPr="00984474">
        <w:rPr>
          <w:rFonts w:cs="Calibri"/>
          <w:sz w:val="24"/>
          <w:szCs w:val="24"/>
          <w:lang w:val="pl-PL"/>
        </w:rPr>
        <w:t xml:space="preserve"> </w:t>
      </w:r>
      <w:r>
        <w:rPr>
          <w:rFonts w:cs="Calibri"/>
          <w:sz w:val="24"/>
          <w:szCs w:val="24"/>
          <w:lang w:val="pl-PL"/>
        </w:rPr>
        <w:t>zazwyczaj pustej żebraczej miski</w:t>
      </w:r>
      <w:r w:rsidR="00984474" w:rsidRPr="00984474">
        <w:rPr>
          <w:rFonts w:cs="Calibri"/>
          <w:sz w:val="24"/>
          <w:szCs w:val="24"/>
          <w:lang w:val="pl-PL"/>
        </w:rPr>
        <w:t>.</w:t>
      </w:r>
    </w:p>
    <w:p w:rsidR="00FD5D3A" w:rsidRPr="00984474" w:rsidRDefault="00FD5D3A" w:rsidP="00E13700">
      <w:pPr>
        <w:spacing w:after="120" w:line="240" w:lineRule="auto"/>
        <w:rPr>
          <w:sz w:val="24"/>
          <w:szCs w:val="24"/>
          <w:lang w:val="pl-PL"/>
        </w:rPr>
      </w:pPr>
    </w:p>
    <w:p w:rsidR="0051698A" w:rsidRPr="00684E47" w:rsidRDefault="007F1EB1" w:rsidP="00E13700">
      <w:pPr>
        <w:spacing w:after="120" w:line="240" w:lineRule="auto"/>
        <w:jc w:val="center"/>
        <w:rPr>
          <w:rFonts w:cs="FrutigerBold"/>
          <w:b/>
          <w:bCs/>
          <w:color w:val="F357BF"/>
          <w:sz w:val="24"/>
          <w:szCs w:val="24"/>
          <w:lang w:val="pl-PL"/>
        </w:rPr>
      </w:pPr>
      <w:r w:rsidRPr="00684E47">
        <w:rPr>
          <w:rFonts w:cs="FrutigerBold"/>
          <w:b/>
          <w:bCs/>
          <w:color w:val="F357BF"/>
          <w:sz w:val="24"/>
          <w:szCs w:val="24"/>
          <w:lang w:val="pl-PL"/>
        </w:rPr>
        <w:t>Coś dla Ciebie</w:t>
      </w:r>
    </w:p>
    <w:p w:rsidR="007F1EB1" w:rsidRPr="00684E47" w:rsidRDefault="007F1EB1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684E47">
        <w:rPr>
          <w:rStyle w:val="hps"/>
          <w:sz w:val="24"/>
          <w:szCs w:val="24"/>
          <w:lang w:val="pl-PL"/>
        </w:rPr>
        <w:t>Niedogodności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nie przeszkodziły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Johnowi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i Jacincie</w:t>
      </w:r>
      <w:r w:rsidRPr="00684E47">
        <w:rPr>
          <w:sz w:val="24"/>
          <w:szCs w:val="24"/>
          <w:lang w:val="pl-PL"/>
        </w:rPr>
        <w:t xml:space="preserve"> </w:t>
      </w:r>
      <w:r w:rsidR="00684E47" w:rsidRPr="00684E47">
        <w:rPr>
          <w:rStyle w:val="hps"/>
          <w:sz w:val="24"/>
          <w:szCs w:val="24"/>
          <w:lang w:val="pl-PL"/>
        </w:rPr>
        <w:t>być</w:t>
      </w:r>
      <w:r w:rsidRPr="00684E47">
        <w:rPr>
          <w:rStyle w:val="hps"/>
          <w:sz w:val="24"/>
          <w:szCs w:val="24"/>
          <w:lang w:val="pl-PL"/>
        </w:rPr>
        <w:t xml:space="preserve"> aktywnym</w:t>
      </w:r>
      <w:r w:rsidR="00684E47" w:rsidRPr="00684E47">
        <w:rPr>
          <w:rStyle w:val="hps"/>
          <w:sz w:val="24"/>
          <w:szCs w:val="24"/>
          <w:lang w:val="pl-PL"/>
        </w:rPr>
        <w:t>i</w:t>
      </w:r>
      <w:r w:rsidR="00684E47" w:rsidRPr="00684E47">
        <w:rPr>
          <w:sz w:val="24"/>
          <w:szCs w:val="24"/>
          <w:lang w:val="pl-PL"/>
        </w:rPr>
        <w:t>, chociaż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miał</w:t>
      </w:r>
      <w:r w:rsidR="00684E47" w:rsidRPr="00684E47">
        <w:rPr>
          <w:rStyle w:val="hps"/>
          <w:sz w:val="24"/>
          <w:szCs w:val="24"/>
          <w:lang w:val="pl-PL"/>
        </w:rPr>
        <w:t>y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wpływ na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ich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samopoczucie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i jakość życia</w:t>
      </w:r>
      <w:r w:rsidRPr="00684E47">
        <w:rPr>
          <w:sz w:val="24"/>
          <w:szCs w:val="24"/>
          <w:lang w:val="pl-PL"/>
        </w:rPr>
        <w:t>.</w:t>
      </w:r>
      <w:r w:rsidR="00684E47" w:rsidRPr="00684E47">
        <w:rPr>
          <w:sz w:val="24"/>
          <w:szCs w:val="24"/>
          <w:lang w:val="pl-PL"/>
        </w:rPr>
        <w:t xml:space="preserve"> </w:t>
      </w:r>
      <w:r w:rsidR="00684E47">
        <w:rPr>
          <w:sz w:val="24"/>
          <w:szCs w:val="24"/>
          <w:lang w:val="pl-PL"/>
        </w:rPr>
        <w:t>N</w:t>
      </w:r>
      <w:r w:rsidR="00684E47">
        <w:rPr>
          <w:rStyle w:val="hps"/>
          <w:sz w:val="24"/>
          <w:szCs w:val="24"/>
          <w:lang w:val="pl-PL"/>
        </w:rPr>
        <w:t>iekorzystna sytuacja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może generować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negatywny stosunek</w:t>
      </w:r>
      <w:r w:rsidRPr="00684E47">
        <w:rPr>
          <w:sz w:val="24"/>
          <w:szCs w:val="24"/>
          <w:lang w:val="pl-PL"/>
        </w:rPr>
        <w:t xml:space="preserve"> </w:t>
      </w:r>
      <w:r w:rsidRPr="00684E47">
        <w:rPr>
          <w:rStyle w:val="hps"/>
          <w:sz w:val="24"/>
          <w:szCs w:val="24"/>
          <w:lang w:val="pl-PL"/>
        </w:rPr>
        <w:t>do</w:t>
      </w:r>
      <w:r w:rsidR="00684E47">
        <w:rPr>
          <w:sz w:val="24"/>
          <w:szCs w:val="24"/>
          <w:lang w:val="pl-PL"/>
        </w:rPr>
        <w:t xml:space="preserve"> prawdziwych</w:t>
      </w:r>
      <w:r w:rsidRPr="00684E47">
        <w:rPr>
          <w:rStyle w:val="hps"/>
          <w:sz w:val="24"/>
          <w:szCs w:val="24"/>
          <w:lang w:val="pl-PL"/>
        </w:rPr>
        <w:t xml:space="preserve"> osiągnięć</w:t>
      </w:r>
      <w:r w:rsidR="00684E47">
        <w:rPr>
          <w:rStyle w:val="hps"/>
          <w:sz w:val="24"/>
          <w:szCs w:val="24"/>
          <w:lang w:val="pl-PL"/>
        </w:rPr>
        <w:t xml:space="preserve"> jednostki</w:t>
      </w:r>
      <w:r w:rsidRPr="00684E47">
        <w:rPr>
          <w:sz w:val="24"/>
          <w:szCs w:val="24"/>
          <w:lang w:val="pl-PL"/>
        </w:rPr>
        <w:t>.</w:t>
      </w:r>
    </w:p>
    <w:p w:rsidR="00684E47" w:rsidRPr="00684E47" w:rsidRDefault="00684E47" w:rsidP="00E13700">
      <w:pPr>
        <w:pStyle w:val="Akapitzlist"/>
        <w:numPr>
          <w:ilvl w:val="0"/>
          <w:numId w:val="11"/>
        </w:num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 w:rsidRPr="00684E47">
        <w:rPr>
          <w:rFonts w:cs="FrutigerBold"/>
          <w:bCs/>
          <w:i/>
          <w:sz w:val="24"/>
          <w:szCs w:val="24"/>
          <w:lang w:val="pl-PL"/>
        </w:rPr>
        <w:t>Jakie umiejętności zgromadzili John i Jacinta w swoim życiu?</w:t>
      </w:r>
    </w:p>
    <w:p w:rsidR="00684E47" w:rsidRPr="00684E47" w:rsidRDefault="00684E47" w:rsidP="00E13700">
      <w:pPr>
        <w:pStyle w:val="Akapitzlist"/>
        <w:numPr>
          <w:ilvl w:val="0"/>
          <w:numId w:val="11"/>
        </w:num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 w:rsidRPr="00684E47">
        <w:rPr>
          <w:rFonts w:cs="FrutigerBold"/>
          <w:bCs/>
          <w:i/>
          <w:sz w:val="24"/>
          <w:szCs w:val="24"/>
          <w:lang w:val="pl-PL"/>
        </w:rPr>
        <w:t>Co doprowadziło ich do obecnej sytuacji?</w:t>
      </w:r>
    </w:p>
    <w:p w:rsidR="00524992" w:rsidRPr="00DB78B8" w:rsidRDefault="009B1C68" w:rsidP="00E13700">
      <w:pPr>
        <w:spacing w:after="120" w:line="240" w:lineRule="auto"/>
        <w:ind w:right="-330"/>
        <w:jc w:val="center"/>
        <w:rPr>
          <w:b/>
          <w:i/>
          <w:color w:val="FF0000"/>
          <w:sz w:val="24"/>
          <w:szCs w:val="24"/>
          <w:lang w:val="pl-PL"/>
        </w:rPr>
      </w:pPr>
      <w:r w:rsidRPr="00DB78B8">
        <w:rPr>
          <w:b/>
          <w:i/>
          <w:color w:val="FF0000"/>
          <w:sz w:val="24"/>
          <w:szCs w:val="24"/>
          <w:lang w:val="pl-PL"/>
        </w:rPr>
        <w:t>3.3 N</w:t>
      </w:r>
      <w:r w:rsidR="00E13700">
        <w:rPr>
          <w:b/>
          <w:i/>
          <w:color w:val="FF0000"/>
          <w:sz w:val="24"/>
          <w:szCs w:val="24"/>
          <w:lang w:val="pl-PL"/>
        </w:rPr>
        <w:t>iedogodności w późniejszym wieku</w:t>
      </w:r>
    </w:p>
    <w:p w:rsidR="00DB78B8" w:rsidRDefault="00DB78B8" w:rsidP="00E13700">
      <w:pPr>
        <w:spacing w:after="120" w:line="240" w:lineRule="auto"/>
        <w:ind w:right="-330"/>
        <w:jc w:val="both"/>
        <w:rPr>
          <w:sz w:val="24"/>
          <w:szCs w:val="24"/>
          <w:lang w:val="pl-PL"/>
        </w:rPr>
      </w:pPr>
      <w:r w:rsidRPr="00DB78B8">
        <w:rPr>
          <w:sz w:val="24"/>
          <w:szCs w:val="24"/>
          <w:lang w:val="pl-PL"/>
        </w:rPr>
        <w:t xml:space="preserve">Projekt </w:t>
      </w:r>
      <w:r w:rsidRPr="00DB78B8">
        <w:rPr>
          <w:rStyle w:val="hps"/>
          <w:sz w:val="24"/>
          <w:szCs w:val="24"/>
          <w:lang w:val="pl-PL"/>
        </w:rPr>
        <w:t>MATURE</w:t>
      </w:r>
      <w:r w:rsidRPr="00DB78B8">
        <w:rPr>
          <w:sz w:val="24"/>
          <w:szCs w:val="24"/>
          <w:lang w:val="pl-PL"/>
        </w:rPr>
        <w:t xml:space="preserve"> </w:t>
      </w:r>
      <w:r w:rsidRPr="00DB78B8">
        <w:rPr>
          <w:rStyle w:val="hps"/>
          <w:sz w:val="24"/>
          <w:szCs w:val="24"/>
          <w:lang w:val="pl-PL"/>
        </w:rPr>
        <w:t>postanowił skupić się</w:t>
      </w:r>
      <w:r w:rsidRPr="00DB78B8">
        <w:rPr>
          <w:sz w:val="24"/>
          <w:szCs w:val="24"/>
          <w:lang w:val="pl-PL"/>
        </w:rPr>
        <w:t xml:space="preserve"> </w:t>
      </w:r>
      <w:r w:rsidRPr="00DB78B8">
        <w:rPr>
          <w:rStyle w:val="hps"/>
          <w:sz w:val="24"/>
          <w:szCs w:val="24"/>
          <w:lang w:val="pl-PL"/>
        </w:rPr>
        <w:t>na konkretnych</w:t>
      </w:r>
      <w:r w:rsidRPr="00DB78B8">
        <w:rPr>
          <w:sz w:val="24"/>
          <w:szCs w:val="24"/>
          <w:lang w:val="pl-PL"/>
        </w:rPr>
        <w:t xml:space="preserve"> </w:t>
      </w:r>
      <w:r w:rsidRPr="00DB78B8">
        <w:rPr>
          <w:rStyle w:val="hps"/>
          <w:sz w:val="24"/>
          <w:szCs w:val="24"/>
          <w:lang w:val="pl-PL"/>
        </w:rPr>
        <w:t>obszarach</w:t>
      </w:r>
      <w:r>
        <w:rPr>
          <w:rStyle w:val="hps"/>
          <w:sz w:val="24"/>
          <w:szCs w:val="24"/>
          <w:lang w:val="pl-PL"/>
        </w:rPr>
        <w:t xml:space="preserve"> niedogodności</w:t>
      </w:r>
      <w:r>
        <w:rPr>
          <w:sz w:val="24"/>
          <w:szCs w:val="24"/>
          <w:lang w:val="pl-PL"/>
        </w:rPr>
        <w:t>, które mogą</w:t>
      </w:r>
      <w:r w:rsidRPr="00DB78B8">
        <w:rPr>
          <w:rStyle w:val="hps"/>
          <w:sz w:val="24"/>
          <w:szCs w:val="24"/>
          <w:lang w:val="pl-PL"/>
        </w:rPr>
        <w:t xml:space="preserve"> </w:t>
      </w:r>
      <w:r>
        <w:rPr>
          <w:rStyle w:val="hps"/>
          <w:sz w:val="24"/>
          <w:szCs w:val="24"/>
          <w:lang w:val="pl-PL"/>
        </w:rPr>
        <w:t>być uciążliwe dla</w:t>
      </w:r>
      <w:r w:rsidRPr="00DB78B8">
        <w:rPr>
          <w:sz w:val="24"/>
          <w:szCs w:val="24"/>
          <w:lang w:val="pl-PL"/>
        </w:rPr>
        <w:t xml:space="preserve"> </w:t>
      </w:r>
      <w:r>
        <w:rPr>
          <w:rStyle w:val="hps"/>
          <w:sz w:val="24"/>
          <w:szCs w:val="24"/>
          <w:lang w:val="pl-PL"/>
        </w:rPr>
        <w:t>osób starszych</w:t>
      </w:r>
      <w:r w:rsidRPr="00DB78B8">
        <w:rPr>
          <w:sz w:val="24"/>
          <w:szCs w:val="24"/>
          <w:lang w:val="pl-PL"/>
        </w:rPr>
        <w:t xml:space="preserve"> </w:t>
      </w:r>
      <w:r w:rsidRPr="00DB78B8">
        <w:rPr>
          <w:rStyle w:val="hps"/>
          <w:sz w:val="24"/>
          <w:szCs w:val="24"/>
          <w:lang w:val="pl-PL"/>
        </w:rPr>
        <w:t>i</w:t>
      </w:r>
      <w:del w:id="124" w:author="Ela" w:date="2014-09-06T15:00:00Z">
        <w:r w:rsidRPr="00DB78B8" w:rsidDel="00AD6747">
          <w:rPr>
            <w:rStyle w:val="hps"/>
            <w:sz w:val="24"/>
            <w:szCs w:val="24"/>
            <w:lang w:val="pl-PL"/>
          </w:rPr>
          <w:delText xml:space="preserve"> </w:delText>
        </w:r>
      </w:del>
      <w:r w:rsidRPr="00DB78B8">
        <w:rPr>
          <w:rStyle w:val="hps"/>
          <w:sz w:val="24"/>
          <w:szCs w:val="24"/>
          <w:lang w:val="pl-PL"/>
        </w:rPr>
        <w:t>/</w:t>
      </w:r>
      <w:del w:id="125" w:author="Ela" w:date="2014-09-06T15:00:00Z">
        <w:r w:rsidRPr="00DB78B8" w:rsidDel="00AD6747">
          <w:rPr>
            <w:sz w:val="24"/>
            <w:szCs w:val="24"/>
            <w:lang w:val="pl-PL"/>
          </w:rPr>
          <w:delText xml:space="preserve"> </w:delText>
        </w:r>
      </w:del>
      <w:r w:rsidRPr="00DB78B8">
        <w:rPr>
          <w:rStyle w:val="hps"/>
          <w:sz w:val="24"/>
          <w:szCs w:val="24"/>
          <w:lang w:val="pl-PL"/>
        </w:rPr>
        <w:t>lub</w:t>
      </w:r>
      <w:r>
        <w:rPr>
          <w:sz w:val="24"/>
          <w:szCs w:val="24"/>
          <w:lang w:val="pl-PL"/>
        </w:rPr>
        <w:t xml:space="preserve"> </w:t>
      </w:r>
      <w:r w:rsidRPr="00DB78B8">
        <w:rPr>
          <w:rStyle w:val="hps"/>
          <w:sz w:val="24"/>
          <w:szCs w:val="24"/>
          <w:lang w:val="pl-PL"/>
        </w:rPr>
        <w:t>pogarsza</w:t>
      </w:r>
      <w:r>
        <w:rPr>
          <w:rStyle w:val="hps"/>
          <w:sz w:val="24"/>
          <w:szCs w:val="24"/>
          <w:lang w:val="pl-PL"/>
        </w:rPr>
        <w:t>ć</w:t>
      </w:r>
      <w:r w:rsidRPr="00DB78B8">
        <w:rPr>
          <w:sz w:val="24"/>
          <w:szCs w:val="24"/>
          <w:lang w:val="pl-PL"/>
        </w:rPr>
        <w:t xml:space="preserve"> </w:t>
      </w:r>
      <w:ins w:id="126" w:author="Ela" w:date="2014-09-03T16:29:00Z">
        <w:r w:rsidR="00A57178">
          <w:rPr>
            <w:sz w:val="24"/>
            <w:szCs w:val="24"/>
            <w:lang w:val="pl-PL"/>
          </w:rPr>
          <w:t xml:space="preserve">się </w:t>
        </w:r>
      </w:ins>
      <w:r w:rsidRPr="00DB78B8">
        <w:rPr>
          <w:rStyle w:val="hps"/>
          <w:sz w:val="24"/>
          <w:szCs w:val="24"/>
          <w:lang w:val="pl-PL"/>
        </w:rPr>
        <w:t>w</w:t>
      </w:r>
      <w:r w:rsidRPr="00DB78B8">
        <w:rPr>
          <w:sz w:val="24"/>
          <w:szCs w:val="24"/>
          <w:lang w:val="pl-PL"/>
        </w:rPr>
        <w:t xml:space="preserve"> </w:t>
      </w:r>
      <w:r w:rsidRPr="00DB78B8">
        <w:rPr>
          <w:rStyle w:val="hps"/>
          <w:sz w:val="24"/>
          <w:szCs w:val="24"/>
          <w:lang w:val="pl-PL"/>
        </w:rPr>
        <w:t>miarę upływu lat</w:t>
      </w:r>
      <w:r w:rsidRPr="00DB78B8">
        <w:rPr>
          <w:sz w:val="24"/>
          <w:szCs w:val="24"/>
          <w:lang w:val="pl-PL"/>
        </w:rPr>
        <w:t>:</w:t>
      </w:r>
    </w:p>
    <w:p w:rsidR="00DB78B8" w:rsidRPr="00DB78B8" w:rsidRDefault="00DB78B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cs="Tahoma"/>
          <w:sz w:val="24"/>
          <w:szCs w:val="24"/>
          <w:lang w:val="pl-PL"/>
        </w:rPr>
      </w:pPr>
      <w:r>
        <w:rPr>
          <w:rFonts w:cs="Tahoma"/>
          <w:b/>
          <w:i/>
          <w:sz w:val="24"/>
          <w:szCs w:val="24"/>
          <w:lang w:val="pl-PL"/>
        </w:rPr>
        <w:t>Zdrowie</w:t>
      </w:r>
      <w:r w:rsidR="009D4366" w:rsidRPr="00DB78B8">
        <w:rPr>
          <w:rFonts w:cs="Tahoma"/>
          <w:sz w:val="24"/>
          <w:szCs w:val="24"/>
          <w:lang w:val="pl-PL"/>
        </w:rPr>
        <w:t xml:space="preserve"> – </w:t>
      </w:r>
      <w:r w:rsidRPr="00DB78B8">
        <w:rPr>
          <w:rFonts w:cs="Tahoma"/>
          <w:sz w:val="24"/>
          <w:szCs w:val="24"/>
          <w:lang w:val="pl-PL"/>
        </w:rPr>
        <w:t>Warunki fizyczne i</w:t>
      </w:r>
      <w:del w:id="127" w:author="Ela" w:date="2014-09-06T15:00:00Z">
        <w:r w:rsidRPr="00DB78B8" w:rsidDel="00AD6747">
          <w:rPr>
            <w:rFonts w:cs="Tahoma"/>
            <w:sz w:val="24"/>
            <w:szCs w:val="24"/>
            <w:lang w:val="pl-PL"/>
          </w:rPr>
          <w:delText xml:space="preserve"> </w:delText>
        </w:r>
      </w:del>
      <w:r w:rsidRPr="00DB78B8">
        <w:rPr>
          <w:rFonts w:cs="Tahoma"/>
          <w:sz w:val="24"/>
          <w:szCs w:val="24"/>
          <w:lang w:val="pl-PL"/>
        </w:rPr>
        <w:t>/</w:t>
      </w:r>
      <w:del w:id="128" w:author="Ela" w:date="2014-09-06T15:00:00Z">
        <w:r w:rsidRPr="00DB78B8" w:rsidDel="00AD6747">
          <w:rPr>
            <w:rFonts w:cs="Tahoma"/>
            <w:sz w:val="24"/>
            <w:szCs w:val="24"/>
            <w:lang w:val="pl-PL"/>
          </w:rPr>
          <w:delText xml:space="preserve"> </w:delText>
        </w:r>
      </w:del>
      <w:r w:rsidRPr="00DB78B8">
        <w:rPr>
          <w:rFonts w:cs="Tahoma"/>
          <w:sz w:val="24"/>
          <w:szCs w:val="24"/>
          <w:lang w:val="pl-PL"/>
        </w:rPr>
        <w:t>lub psychiczne, które wpływają na zdolność danej osoby do udziału w nauce i</w:t>
      </w:r>
      <w:del w:id="129" w:author="Ela" w:date="2014-09-06T15:00:00Z">
        <w:r w:rsidRPr="00DB78B8" w:rsidDel="00AD6747">
          <w:rPr>
            <w:rFonts w:cs="Tahoma"/>
            <w:sz w:val="24"/>
            <w:szCs w:val="24"/>
            <w:lang w:val="pl-PL"/>
          </w:rPr>
          <w:delText xml:space="preserve"> </w:delText>
        </w:r>
      </w:del>
      <w:r w:rsidRPr="00DB78B8">
        <w:rPr>
          <w:rFonts w:cs="Tahoma"/>
          <w:sz w:val="24"/>
          <w:szCs w:val="24"/>
          <w:lang w:val="pl-PL"/>
        </w:rPr>
        <w:t>/</w:t>
      </w:r>
      <w:del w:id="130" w:author="Ela" w:date="2014-09-06T15:00:00Z">
        <w:r w:rsidRPr="00DB78B8" w:rsidDel="00AD6747">
          <w:rPr>
            <w:rFonts w:cs="Tahoma"/>
            <w:sz w:val="24"/>
            <w:szCs w:val="24"/>
            <w:lang w:val="pl-PL"/>
          </w:rPr>
          <w:delText xml:space="preserve"> </w:delText>
        </w:r>
      </w:del>
      <w:r w:rsidRPr="00DB78B8">
        <w:rPr>
          <w:rFonts w:cs="Tahoma"/>
          <w:sz w:val="24"/>
          <w:szCs w:val="24"/>
          <w:lang w:val="pl-PL"/>
        </w:rPr>
        <w:t>lub radzenia sobie w życiu codziennym. To może być uwarunkowane stanem zdrowia lub zmianami, które powstają w wyniku starzenia się.</w:t>
      </w:r>
    </w:p>
    <w:p w:rsidR="009D4366" w:rsidRPr="00DB78B8" w:rsidRDefault="00DB78B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rFonts w:cs="Tahoma"/>
          <w:sz w:val="24"/>
          <w:szCs w:val="24"/>
          <w:lang w:val="pl-PL"/>
        </w:rPr>
      </w:pPr>
      <w:r w:rsidRPr="00DB78B8">
        <w:rPr>
          <w:rFonts w:cs="Tahoma"/>
          <w:b/>
          <w:i/>
          <w:sz w:val="24"/>
          <w:szCs w:val="24"/>
          <w:lang w:val="pl-PL"/>
        </w:rPr>
        <w:t>Zależność</w:t>
      </w:r>
      <w:r w:rsidR="009D4366" w:rsidRPr="00DB78B8">
        <w:rPr>
          <w:rFonts w:cs="Tahoma"/>
          <w:sz w:val="24"/>
          <w:szCs w:val="24"/>
          <w:lang w:val="pl-PL"/>
        </w:rPr>
        <w:t xml:space="preserve"> – </w:t>
      </w:r>
      <w:r w:rsidRPr="00DB78B8">
        <w:rPr>
          <w:rFonts w:cs="Tahoma"/>
          <w:sz w:val="24"/>
          <w:szCs w:val="24"/>
          <w:lang w:val="pl-PL"/>
        </w:rPr>
        <w:t xml:space="preserve">stan, w którym </w:t>
      </w:r>
      <w:r>
        <w:rPr>
          <w:rFonts w:cs="Tahoma"/>
          <w:sz w:val="24"/>
          <w:szCs w:val="24"/>
          <w:lang w:val="pl-PL"/>
        </w:rPr>
        <w:t>jednostka nie może dział</w:t>
      </w:r>
      <w:r w:rsidRPr="00DB78B8">
        <w:rPr>
          <w:rFonts w:cs="Tahoma"/>
          <w:sz w:val="24"/>
          <w:szCs w:val="24"/>
          <w:lang w:val="pl-PL"/>
        </w:rPr>
        <w:t>ać skutecznie bez wsparcia innych osób</w:t>
      </w:r>
      <w:r w:rsidR="009D4366" w:rsidRPr="00DB78B8">
        <w:rPr>
          <w:rFonts w:cs="Tahoma"/>
          <w:sz w:val="24"/>
          <w:szCs w:val="24"/>
          <w:lang w:val="pl-PL"/>
        </w:rPr>
        <w:t xml:space="preserve">. </w:t>
      </w:r>
      <w:r w:rsidRPr="00DB78B8">
        <w:rPr>
          <w:rFonts w:cs="Tahoma"/>
          <w:sz w:val="24"/>
          <w:szCs w:val="24"/>
          <w:lang w:val="pl-PL"/>
        </w:rPr>
        <w:t>Wsparcie to może pochodzić od członków rodziny, państ</w:t>
      </w:r>
      <w:r>
        <w:rPr>
          <w:rFonts w:cs="Tahoma"/>
          <w:sz w:val="24"/>
          <w:szCs w:val="24"/>
          <w:lang w:val="pl-PL"/>
        </w:rPr>
        <w:t>wa, instytucji opieki prywatnej</w:t>
      </w:r>
      <w:r w:rsidR="009D4366" w:rsidRPr="00DB78B8">
        <w:rPr>
          <w:rFonts w:cs="Tahoma"/>
          <w:sz w:val="24"/>
          <w:szCs w:val="24"/>
          <w:lang w:val="pl-PL"/>
        </w:rPr>
        <w:t>.</w:t>
      </w:r>
      <w:r w:rsidRPr="00DB78B8">
        <w:rPr>
          <w:rFonts w:cs="Tahoma"/>
          <w:sz w:val="24"/>
          <w:szCs w:val="24"/>
          <w:lang w:val="pl-PL"/>
        </w:rPr>
        <w:t xml:space="preserve"> </w:t>
      </w:r>
    </w:p>
    <w:p w:rsidR="00DB78B8" w:rsidRDefault="00DB78B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>
        <w:rPr>
          <w:rFonts w:cs="Tahoma"/>
          <w:b/>
          <w:i/>
          <w:sz w:val="24"/>
          <w:szCs w:val="24"/>
          <w:lang w:val="pl-PL"/>
        </w:rPr>
        <w:t xml:space="preserve">Kultura </w:t>
      </w:r>
      <w:r w:rsidR="009D4366" w:rsidRPr="00DB78B8">
        <w:rPr>
          <w:rFonts w:cs="Tahoma"/>
          <w:sz w:val="24"/>
          <w:szCs w:val="24"/>
          <w:lang w:val="pl-PL"/>
        </w:rPr>
        <w:t xml:space="preserve"> –</w:t>
      </w:r>
      <w:r w:rsidR="009D4366" w:rsidRPr="00DB78B8">
        <w:rPr>
          <w:sz w:val="24"/>
          <w:szCs w:val="24"/>
          <w:lang w:val="pl-PL"/>
        </w:rPr>
        <w:t xml:space="preserve"> </w:t>
      </w:r>
      <w:r w:rsidRPr="00DB78B8">
        <w:rPr>
          <w:sz w:val="24"/>
          <w:szCs w:val="24"/>
          <w:lang w:val="pl-PL"/>
        </w:rPr>
        <w:t>Skumulowana wiedza, doświadczenie, przekonania oraz wartości grupy osób. Osoby starsze z takich grup jak  imigranci, mniejszości etniczne, czy wyznaniowe mogą znajdować się wśród tych, którzy doświadczają barier kulturowych w dostępie do uczenia się w społecznościach, w których żyją.</w:t>
      </w:r>
    </w:p>
    <w:p w:rsidR="00BB7A8C" w:rsidRPr="003129C4" w:rsidRDefault="00B07DC1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B07DC1">
        <w:rPr>
          <w:b/>
          <w:i/>
          <w:sz w:val="24"/>
          <w:szCs w:val="24"/>
          <w:lang w:val="pl-PL"/>
        </w:rPr>
        <w:t>Postawa</w:t>
      </w:r>
      <w:r w:rsidR="009D4366" w:rsidRPr="00B07DC1">
        <w:rPr>
          <w:sz w:val="24"/>
          <w:szCs w:val="24"/>
          <w:lang w:val="pl-PL"/>
        </w:rPr>
        <w:t xml:space="preserve"> – </w:t>
      </w:r>
      <w:proofErr w:type="spellStart"/>
      <w:r w:rsidRPr="00B07DC1">
        <w:rPr>
          <w:sz w:val="24"/>
          <w:szCs w:val="24"/>
          <w:lang w:val="pl-PL"/>
        </w:rPr>
        <w:t>Samopostrzeganie</w:t>
      </w:r>
      <w:proofErr w:type="spellEnd"/>
      <w:r w:rsidRPr="00B07DC1">
        <w:rPr>
          <w:sz w:val="24"/>
          <w:szCs w:val="24"/>
          <w:lang w:val="pl-PL"/>
        </w:rPr>
        <w:t xml:space="preserve"> siebie przez osoby starsze  z perspektywy wieku i procesów starzenia się. Pozytywny jak i negatywny stosunek do starzenia się, nauki, edukacji</w:t>
      </w:r>
      <w:ins w:id="131" w:author="Ela" w:date="2014-09-06T15:01:00Z">
        <w:r w:rsidR="00AD6747">
          <w:rPr>
            <w:sz w:val="24"/>
            <w:szCs w:val="24"/>
            <w:lang w:val="pl-PL"/>
          </w:rPr>
          <w:t>.</w:t>
        </w:r>
      </w:ins>
      <w:del w:id="132" w:author="Ela" w:date="2014-09-06T15:01:00Z">
        <w:r w:rsidRPr="00A57178" w:rsidDel="00AD6747">
          <w:rPr>
            <w:strike/>
            <w:sz w:val="24"/>
            <w:szCs w:val="24"/>
            <w:lang w:val="pl-PL"/>
            <w:rPrChange w:id="133" w:author="Ela" w:date="2014-09-03T16:30:00Z">
              <w:rPr>
                <w:sz w:val="24"/>
                <w:szCs w:val="24"/>
                <w:lang w:val="pl-PL"/>
              </w:rPr>
            </w:rPrChange>
          </w:rPr>
          <w:delText>,</w:delText>
        </w:r>
      </w:del>
      <w:del w:id="134" w:author="Ela" w:date="2014-09-03T16:31:00Z">
        <w:r w:rsidRPr="00B07DC1" w:rsidDel="00A57178">
          <w:rPr>
            <w:sz w:val="24"/>
            <w:szCs w:val="24"/>
            <w:lang w:val="pl-PL"/>
          </w:rPr>
          <w:delText xml:space="preserve"> </w:delText>
        </w:r>
      </w:del>
    </w:p>
    <w:p w:rsidR="00DD5FC2" w:rsidRPr="00DD5FC2" w:rsidRDefault="003F705D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Aby pokonać</w:t>
      </w:r>
      <w:r w:rsidR="008803A5">
        <w:rPr>
          <w:sz w:val="24"/>
          <w:szCs w:val="24"/>
          <w:lang w:val="pl-PL"/>
        </w:rPr>
        <w:t xml:space="preserve"> bariery</w:t>
      </w:r>
      <w:del w:id="135" w:author="Ela" w:date="2014-09-06T15:03:00Z">
        <w:r w:rsidR="008803A5" w:rsidRPr="00564147" w:rsidDel="00AD6747">
          <w:rPr>
            <w:strike/>
            <w:sz w:val="24"/>
            <w:szCs w:val="24"/>
            <w:lang w:val="pl-PL"/>
            <w:rPrChange w:id="136" w:author="Ela" w:date="2014-09-06T14:21:00Z">
              <w:rPr>
                <w:sz w:val="24"/>
                <w:szCs w:val="24"/>
                <w:lang w:val="pl-PL"/>
              </w:rPr>
            </w:rPrChange>
          </w:rPr>
          <w:delText>,</w:delText>
        </w:r>
      </w:del>
      <w:r w:rsidR="008803A5">
        <w:rPr>
          <w:sz w:val="24"/>
          <w:szCs w:val="24"/>
          <w:lang w:val="pl-PL"/>
        </w:rPr>
        <w:t xml:space="preserve"> spowodowane niedogodnościami j</w:t>
      </w:r>
      <w:r w:rsidRPr="003F705D">
        <w:rPr>
          <w:sz w:val="24"/>
          <w:szCs w:val="24"/>
          <w:lang w:val="pl-PL"/>
        </w:rPr>
        <w:t xml:space="preserve">ednostka potrzebuje </w:t>
      </w:r>
      <w:r w:rsidR="00DD5FC2" w:rsidRPr="00DD5FC2">
        <w:rPr>
          <w:sz w:val="24"/>
          <w:szCs w:val="24"/>
          <w:lang w:val="pl-PL"/>
        </w:rPr>
        <w:t>wiedzy, zroz</w:t>
      </w:r>
      <w:r w:rsidR="008803A5">
        <w:rPr>
          <w:sz w:val="24"/>
          <w:szCs w:val="24"/>
          <w:lang w:val="pl-PL"/>
        </w:rPr>
        <w:t>umienia, umiejętności i wsparcia.</w:t>
      </w:r>
      <w:r w:rsidR="00DD5FC2" w:rsidRPr="00DD5FC2">
        <w:rPr>
          <w:sz w:val="24"/>
          <w:szCs w:val="24"/>
          <w:lang w:val="pl-PL"/>
        </w:rPr>
        <w:t xml:space="preserve"> W celu przezwyciężenia </w:t>
      </w:r>
      <w:r w:rsidR="008803A5">
        <w:rPr>
          <w:sz w:val="24"/>
          <w:szCs w:val="24"/>
          <w:lang w:val="pl-PL"/>
        </w:rPr>
        <w:t xml:space="preserve">niedogodności wymagana jest szybka i skuteczna reakcja. </w:t>
      </w:r>
      <w:r w:rsidR="00DD5FC2" w:rsidRPr="00DD5FC2">
        <w:rPr>
          <w:sz w:val="24"/>
          <w:szCs w:val="24"/>
          <w:lang w:val="pl-PL"/>
        </w:rPr>
        <w:t xml:space="preserve"> Niemożność </w:t>
      </w:r>
      <w:r w:rsidR="008803A5">
        <w:rPr>
          <w:sz w:val="24"/>
          <w:szCs w:val="24"/>
          <w:lang w:val="pl-PL"/>
        </w:rPr>
        <w:t>pokonania niedogodności</w:t>
      </w:r>
      <w:r w:rsidR="00DD5FC2" w:rsidRPr="00DD5FC2">
        <w:rPr>
          <w:sz w:val="24"/>
          <w:szCs w:val="24"/>
          <w:lang w:val="pl-PL"/>
        </w:rPr>
        <w:t xml:space="preserve"> może </w:t>
      </w:r>
      <w:r w:rsidR="008803A5">
        <w:rPr>
          <w:sz w:val="24"/>
          <w:szCs w:val="24"/>
          <w:lang w:val="pl-PL"/>
        </w:rPr>
        <w:t>prowadzić do wycofania się,  nieuczestniczenia</w:t>
      </w:r>
      <w:r w:rsidR="00DD5FC2" w:rsidRPr="00DD5FC2">
        <w:rPr>
          <w:sz w:val="24"/>
          <w:szCs w:val="24"/>
          <w:lang w:val="pl-PL"/>
        </w:rPr>
        <w:t xml:space="preserve"> i izolacji.</w:t>
      </w:r>
    </w:p>
    <w:p w:rsidR="008803A5" w:rsidRPr="008803A5" w:rsidRDefault="008803A5" w:rsidP="00E13700">
      <w:pP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Pomoc w pokonaniu niedogodności może pochodzić </w:t>
      </w:r>
      <w:r w:rsidR="002D1813">
        <w:rPr>
          <w:sz w:val="24"/>
          <w:szCs w:val="24"/>
          <w:lang w:val="pl-PL"/>
        </w:rPr>
        <w:t xml:space="preserve">od samych </w:t>
      </w:r>
      <w:r w:rsidR="00E13700">
        <w:rPr>
          <w:sz w:val="24"/>
          <w:szCs w:val="24"/>
          <w:lang w:val="pl-PL"/>
        </w:rPr>
        <w:t>jednostek</w:t>
      </w:r>
      <w:r>
        <w:rPr>
          <w:sz w:val="24"/>
          <w:szCs w:val="24"/>
          <w:lang w:val="pl-PL"/>
        </w:rPr>
        <w:t xml:space="preserve"> lub </w:t>
      </w:r>
      <w:r w:rsidR="002D1813">
        <w:rPr>
          <w:sz w:val="24"/>
          <w:szCs w:val="24"/>
          <w:lang w:val="pl-PL"/>
        </w:rPr>
        <w:t>od</w:t>
      </w:r>
      <w:r w:rsidRPr="008803A5">
        <w:rPr>
          <w:sz w:val="24"/>
          <w:szCs w:val="24"/>
          <w:lang w:val="pl-PL"/>
        </w:rPr>
        <w:t xml:space="preserve"> agencji</w:t>
      </w:r>
      <w:r w:rsidR="002D1813">
        <w:rPr>
          <w:sz w:val="24"/>
          <w:szCs w:val="24"/>
          <w:lang w:val="pl-PL"/>
        </w:rPr>
        <w:t xml:space="preserve"> pośredniczących</w:t>
      </w:r>
      <w:r w:rsidRPr="008803A5">
        <w:rPr>
          <w:sz w:val="24"/>
          <w:szCs w:val="24"/>
          <w:lang w:val="pl-PL"/>
        </w:rPr>
        <w:t>, które oferują wsparcie i s</w:t>
      </w:r>
      <w:r w:rsidR="002D1813">
        <w:rPr>
          <w:sz w:val="24"/>
          <w:szCs w:val="24"/>
          <w:lang w:val="pl-PL"/>
        </w:rPr>
        <w:t>trategie interwencyjne</w:t>
      </w:r>
      <w:r w:rsidRPr="008803A5">
        <w:rPr>
          <w:sz w:val="24"/>
          <w:szCs w:val="24"/>
          <w:lang w:val="pl-PL"/>
        </w:rPr>
        <w:t>. Biorąc pod uwagę zak</w:t>
      </w:r>
      <w:r w:rsidR="00D55CC3">
        <w:rPr>
          <w:sz w:val="24"/>
          <w:szCs w:val="24"/>
          <w:lang w:val="pl-PL"/>
        </w:rPr>
        <w:t xml:space="preserve">res i skuteczność interwencji zalecane jest  wspólne działanie jednostki i </w:t>
      </w:r>
      <w:r w:rsidRPr="008803A5">
        <w:rPr>
          <w:sz w:val="24"/>
          <w:szCs w:val="24"/>
          <w:lang w:val="pl-PL"/>
        </w:rPr>
        <w:t>wielu ró</w:t>
      </w:r>
      <w:r w:rsidR="00D55CC3">
        <w:rPr>
          <w:sz w:val="24"/>
          <w:szCs w:val="24"/>
          <w:lang w:val="pl-PL"/>
        </w:rPr>
        <w:t>żnych pośredników</w:t>
      </w:r>
      <w:r w:rsidRPr="008803A5">
        <w:rPr>
          <w:sz w:val="24"/>
          <w:szCs w:val="24"/>
          <w:lang w:val="pl-PL"/>
        </w:rPr>
        <w:t>.</w:t>
      </w:r>
    </w:p>
    <w:p w:rsidR="00E13700" w:rsidRDefault="00E13700">
      <w:pPr>
        <w:rPr>
          <w:b/>
          <w:color w:val="F357BF"/>
          <w:sz w:val="24"/>
          <w:szCs w:val="24"/>
          <w:lang w:val="pl-PL"/>
        </w:rPr>
      </w:pPr>
      <w:r>
        <w:rPr>
          <w:b/>
          <w:color w:val="F357BF"/>
          <w:sz w:val="24"/>
          <w:szCs w:val="24"/>
          <w:lang w:val="pl-PL"/>
        </w:rPr>
        <w:br w:type="page"/>
      </w:r>
    </w:p>
    <w:p w:rsidR="005A1035" w:rsidRPr="001F4EF5" w:rsidRDefault="001F4EF5" w:rsidP="00E13700">
      <w:pPr>
        <w:spacing w:after="120" w:line="240" w:lineRule="auto"/>
        <w:jc w:val="center"/>
        <w:rPr>
          <w:b/>
          <w:color w:val="F357BF"/>
          <w:sz w:val="24"/>
          <w:szCs w:val="24"/>
          <w:lang w:val="pl-PL"/>
        </w:rPr>
      </w:pPr>
      <w:r w:rsidRPr="001F4EF5">
        <w:rPr>
          <w:b/>
          <w:color w:val="F357BF"/>
          <w:sz w:val="24"/>
          <w:szCs w:val="24"/>
          <w:lang w:val="pl-PL"/>
        </w:rPr>
        <w:lastRenderedPageBreak/>
        <w:t>Coś dla Ciebie</w:t>
      </w:r>
    </w:p>
    <w:p w:rsidR="00DB4501" w:rsidRDefault="001F4EF5" w:rsidP="00E13700">
      <w:pPr>
        <w:spacing w:after="120" w:line="240" w:lineRule="auto"/>
        <w:rPr>
          <w:sz w:val="24"/>
          <w:szCs w:val="24"/>
          <w:lang w:val="pl-PL"/>
        </w:rPr>
      </w:pPr>
      <w:r w:rsidRPr="001F4EF5">
        <w:rPr>
          <w:sz w:val="24"/>
          <w:szCs w:val="24"/>
          <w:lang w:val="pl-PL"/>
        </w:rPr>
        <w:t>Zastanów się nad historią Johna</w:t>
      </w:r>
      <w:r>
        <w:rPr>
          <w:sz w:val="24"/>
          <w:szCs w:val="24"/>
          <w:lang w:val="pl-PL"/>
        </w:rPr>
        <w:t xml:space="preserve"> i odpowiedz na pytania</w:t>
      </w:r>
      <w:r w:rsidR="00DB4501">
        <w:rPr>
          <w:sz w:val="24"/>
          <w:szCs w:val="24"/>
          <w:lang w:val="pl-PL"/>
        </w:rPr>
        <w:t>:</w:t>
      </w:r>
      <w:r w:rsidR="00650AB3" w:rsidRPr="001F4EF5">
        <w:rPr>
          <w:sz w:val="24"/>
          <w:szCs w:val="24"/>
          <w:lang w:val="pl-PL"/>
        </w:rPr>
        <w:t xml:space="preserve"> </w:t>
      </w:r>
    </w:p>
    <w:p w:rsidR="00DB4501" w:rsidRPr="00DB4501" w:rsidRDefault="00DB4501" w:rsidP="00E13700">
      <w:pPr>
        <w:pStyle w:val="Akapitzlist"/>
        <w:numPr>
          <w:ilvl w:val="0"/>
          <w:numId w:val="54"/>
        </w:numPr>
        <w:spacing w:after="120" w:line="240" w:lineRule="auto"/>
        <w:rPr>
          <w:rFonts w:cs="FrutigerBold"/>
          <w:bCs/>
          <w:i/>
          <w:sz w:val="24"/>
          <w:szCs w:val="24"/>
        </w:rPr>
      </w:pPr>
      <w:proofErr w:type="spellStart"/>
      <w:r w:rsidRPr="00DB4501">
        <w:rPr>
          <w:rFonts w:cs="FrutigerBold"/>
          <w:bCs/>
          <w:i/>
          <w:sz w:val="24"/>
          <w:szCs w:val="24"/>
        </w:rPr>
        <w:t>Jakiej</w:t>
      </w:r>
      <w:proofErr w:type="spellEnd"/>
      <w:r w:rsidRPr="00DB4501">
        <w:rPr>
          <w:rFonts w:cs="FrutigerBold"/>
          <w:bCs/>
          <w:i/>
          <w:sz w:val="24"/>
          <w:szCs w:val="24"/>
        </w:rPr>
        <w:t xml:space="preserve"> </w:t>
      </w:r>
      <w:proofErr w:type="spellStart"/>
      <w:r w:rsidRPr="00DB4501">
        <w:rPr>
          <w:rFonts w:cs="FrutigerBold"/>
          <w:bCs/>
          <w:i/>
          <w:sz w:val="24"/>
          <w:szCs w:val="24"/>
        </w:rPr>
        <w:t>pomocy</w:t>
      </w:r>
      <w:proofErr w:type="spellEnd"/>
      <w:r w:rsidRPr="00DB4501">
        <w:rPr>
          <w:rFonts w:cs="FrutigerBold"/>
          <w:bCs/>
          <w:i/>
          <w:sz w:val="24"/>
          <w:szCs w:val="24"/>
        </w:rPr>
        <w:t xml:space="preserve"> </w:t>
      </w:r>
      <w:proofErr w:type="spellStart"/>
      <w:r w:rsidRPr="00DB4501">
        <w:rPr>
          <w:rFonts w:cs="FrutigerBold"/>
          <w:bCs/>
          <w:i/>
          <w:sz w:val="24"/>
          <w:szCs w:val="24"/>
        </w:rPr>
        <w:t>potrzebuje</w:t>
      </w:r>
      <w:proofErr w:type="spellEnd"/>
      <w:r w:rsidRPr="00DB4501">
        <w:rPr>
          <w:rFonts w:cs="FrutigerBold"/>
          <w:bCs/>
          <w:i/>
          <w:sz w:val="24"/>
          <w:szCs w:val="24"/>
        </w:rPr>
        <w:t xml:space="preserve"> John?</w:t>
      </w:r>
    </w:p>
    <w:p w:rsidR="00DB4501" w:rsidRPr="00D47736" w:rsidRDefault="00DB4501" w:rsidP="00E13700">
      <w:pPr>
        <w:pStyle w:val="Akapitzlist"/>
        <w:numPr>
          <w:ilvl w:val="0"/>
          <w:numId w:val="40"/>
        </w:numPr>
        <w:spacing w:after="120" w:line="240" w:lineRule="auto"/>
        <w:rPr>
          <w:rFonts w:cs="FrutigerBold"/>
          <w:bCs/>
          <w:i/>
          <w:sz w:val="24"/>
          <w:szCs w:val="24"/>
        </w:rPr>
      </w:pPr>
      <w:proofErr w:type="spellStart"/>
      <w:r>
        <w:rPr>
          <w:rFonts w:cs="FrutigerBold"/>
          <w:bCs/>
          <w:i/>
          <w:sz w:val="24"/>
          <w:szCs w:val="24"/>
        </w:rPr>
        <w:t>Kto</w:t>
      </w:r>
      <w:proofErr w:type="spellEnd"/>
      <w:r>
        <w:rPr>
          <w:rFonts w:cs="FrutigerBold"/>
          <w:bCs/>
          <w:i/>
          <w:sz w:val="24"/>
          <w:szCs w:val="24"/>
        </w:rPr>
        <w:t xml:space="preserve"> </w:t>
      </w:r>
      <w:proofErr w:type="spellStart"/>
      <w:r>
        <w:rPr>
          <w:rFonts w:cs="FrutigerBold"/>
          <w:bCs/>
          <w:i/>
          <w:sz w:val="24"/>
          <w:szCs w:val="24"/>
        </w:rPr>
        <w:t>mógłby</w:t>
      </w:r>
      <w:proofErr w:type="spellEnd"/>
      <w:r>
        <w:rPr>
          <w:rFonts w:cs="FrutigerBold"/>
          <w:bCs/>
          <w:i/>
          <w:sz w:val="24"/>
          <w:szCs w:val="24"/>
        </w:rPr>
        <w:t xml:space="preserve"> mu </w:t>
      </w:r>
      <w:proofErr w:type="spellStart"/>
      <w:r>
        <w:rPr>
          <w:rFonts w:cs="FrutigerBold"/>
          <w:bCs/>
          <w:i/>
          <w:sz w:val="24"/>
          <w:szCs w:val="24"/>
        </w:rPr>
        <w:t>pomóc</w:t>
      </w:r>
      <w:proofErr w:type="spellEnd"/>
      <w:r>
        <w:rPr>
          <w:rFonts w:cs="FrutigerBold"/>
          <w:bCs/>
          <w:i/>
          <w:sz w:val="24"/>
          <w:szCs w:val="24"/>
        </w:rPr>
        <w:t>?</w:t>
      </w:r>
    </w:p>
    <w:p w:rsidR="00DB4501" w:rsidRPr="00DB4501" w:rsidRDefault="00DB4501" w:rsidP="00E13700">
      <w:pPr>
        <w:pStyle w:val="Akapitzlist"/>
        <w:numPr>
          <w:ilvl w:val="0"/>
          <w:numId w:val="40"/>
        </w:num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 w:rsidRPr="00DB4501">
        <w:rPr>
          <w:rFonts w:cs="FrutigerBold"/>
          <w:bCs/>
          <w:i/>
          <w:sz w:val="24"/>
          <w:szCs w:val="24"/>
          <w:lang w:val="pl-PL"/>
        </w:rPr>
        <w:t xml:space="preserve">Pomyśl o własnej miejscowości, </w:t>
      </w:r>
      <w:r>
        <w:rPr>
          <w:rFonts w:cs="FrutigerBold"/>
          <w:bCs/>
          <w:i/>
          <w:sz w:val="24"/>
          <w:szCs w:val="24"/>
          <w:lang w:val="pl-PL"/>
        </w:rPr>
        <w:t>jaka  agencja mogłaby pomóc Johnowi</w:t>
      </w:r>
      <w:r w:rsidRPr="00DB4501">
        <w:rPr>
          <w:rFonts w:cs="FrutigerBold"/>
          <w:bCs/>
          <w:i/>
          <w:sz w:val="24"/>
          <w:szCs w:val="24"/>
          <w:lang w:val="pl-PL"/>
        </w:rPr>
        <w:t>?</w:t>
      </w:r>
    </w:p>
    <w:p w:rsidR="00DB4501" w:rsidRPr="00DB4501" w:rsidRDefault="00DB4501" w:rsidP="00E13700">
      <w:pPr>
        <w:pStyle w:val="Akapitzlist"/>
        <w:numPr>
          <w:ilvl w:val="0"/>
          <w:numId w:val="40"/>
        </w:num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>
        <w:rPr>
          <w:rFonts w:cs="FrutigerBold"/>
          <w:bCs/>
          <w:i/>
          <w:sz w:val="24"/>
          <w:szCs w:val="24"/>
          <w:lang w:val="pl-PL"/>
        </w:rPr>
        <w:t xml:space="preserve">Jak można pomóc Johnowi nawiązać kontakt z tymi, </w:t>
      </w:r>
      <w:r w:rsidRPr="00DB4501">
        <w:rPr>
          <w:rFonts w:cs="FrutigerBold"/>
          <w:bCs/>
          <w:i/>
          <w:sz w:val="24"/>
          <w:szCs w:val="24"/>
          <w:lang w:val="pl-PL"/>
        </w:rPr>
        <w:t>którzy mogą mu pomóc?</w:t>
      </w:r>
    </w:p>
    <w:p w:rsidR="00DB4501" w:rsidRPr="00DB4501" w:rsidRDefault="00A35668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Doświadczenia</w:t>
      </w:r>
      <w:r w:rsidR="00DB4501">
        <w:rPr>
          <w:rFonts w:cs="FrutigerBold"/>
          <w:bCs/>
          <w:sz w:val="24"/>
          <w:szCs w:val="24"/>
          <w:lang w:val="pl-PL"/>
        </w:rPr>
        <w:t xml:space="preserve"> projektu MATURE</w:t>
      </w:r>
      <w:r>
        <w:rPr>
          <w:rFonts w:cs="FrutigerBold"/>
          <w:bCs/>
          <w:sz w:val="24"/>
          <w:szCs w:val="24"/>
          <w:lang w:val="pl-PL"/>
        </w:rPr>
        <w:t xml:space="preserve"> pokazały,  że </w:t>
      </w:r>
      <w:r w:rsidR="00DB4501" w:rsidRPr="00DB4501">
        <w:rPr>
          <w:rFonts w:cs="FrutigerBold"/>
          <w:bCs/>
          <w:sz w:val="24"/>
          <w:szCs w:val="24"/>
          <w:lang w:val="pl-PL"/>
        </w:rPr>
        <w:t>odgórne podejście do niekorzystnej sytua</w:t>
      </w:r>
      <w:r>
        <w:rPr>
          <w:rFonts w:cs="FrutigerBold"/>
          <w:bCs/>
          <w:sz w:val="24"/>
          <w:szCs w:val="24"/>
          <w:lang w:val="pl-PL"/>
        </w:rPr>
        <w:t xml:space="preserve">cji jest mniej skuteczne niż oddolne. Z góry określone </w:t>
      </w:r>
      <w:r w:rsidR="00DB4501" w:rsidRPr="00DB4501">
        <w:rPr>
          <w:rFonts w:cs="FrutigerBold"/>
          <w:bCs/>
          <w:sz w:val="24"/>
          <w:szCs w:val="24"/>
          <w:lang w:val="pl-PL"/>
        </w:rPr>
        <w:t xml:space="preserve">rozwiązania mają tendencję do alienacji potencjalnych odbiorców, którzy </w:t>
      </w:r>
      <w:r>
        <w:rPr>
          <w:rFonts w:cs="FrutigerBold"/>
          <w:bCs/>
          <w:sz w:val="24"/>
          <w:szCs w:val="24"/>
          <w:lang w:val="pl-PL"/>
        </w:rPr>
        <w:t>zwykle uważają</w:t>
      </w:r>
      <w:r w:rsidR="00DB4501" w:rsidRPr="00DB4501">
        <w:rPr>
          <w:rFonts w:cs="FrutigerBold"/>
          <w:bCs/>
          <w:sz w:val="24"/>
          <w:szCs w:val="24"/>
          <w:lang w:val="pl-PL"/>
        </w:rPr>
        <w:t>, że oferowana</w:t>
      </w:r>
      <w:r>
        <w:rPr>
          <w:rFonts w:cs="FrutigerBold"/>
          <w:bCs/>
          <w:sz w:val="24"/>
          <w:szCs w:val="24"/>
          <w:lang w:val="pl-PL"/>
        </w:rPr>
        <w:t xml:space="preserve"> </w:t>
      </w:r>
      <w:r w:rsidRPr="00DB4501">
        <w:rPr>
          <w:rFonts w:cs="FrutigerBold"/>
          <w:bCs/>
          <w:sz w:val="24"/>
          <w:szCs w:val="24"/>
          <w:lang w:val="pl-PL"/>
        </w:rPr>
        <w:t>pomoc</w:t>
      </w:r>
      <w:r w:rsidR="00DB4501" w:rsidRPr="00DB4501">
        <w:rPr>
          <w:rFonts w:cs="FrutigerBold"/>
          <w:bCs/>
          <w:sz w:val="24"/>
          <w:szCs w:val="24"/>
          <w:lang w:val="pl-PL"/>
        </w:rPr>
        <w:t xml:space="preserve"> </w:t>
      </w:r>
      <w:r>
        <w:rPr>
          <w:rFonts w:cs="FrutigerBold"/>
          <w:bCs/>
          <w:sz w:val="24"/>
          <w:szCs w:val="24"/>
          <w:lang w:val="pl-PL"/>
        </w:rPr>
        <w:t xml:space="preserve">nie </w:t>
      </w:r>
      <w:r w:rsidR="00DB4501" w:rsidRPr="00DB4501">
        <w:rPr>
          <w:rFonts w:cs="FrutigerBold"/>
          <w:bCs/>
          <w:sz w:val="24"/>
          <w:szCs w:val="24"/>
          <w:lang w:val="pl-PL"/>
        </w:rPr>
        <w:t>odpow</w:t>
      </w:r>
      <w:r>
        <w:rPr>
          <w:rFonts w:cs="FrutigerBold"/>
          <w:bCs/>
          <w:sz w:val="24"/>
          <w:szCs w:val="24"/>
          <w:lang w:val="pl-PL"/>
        </w:rPr>
        <w:t>iada ich sytuacji. Jeśli agencje lokują jednostkę i jej potrzeby w centrum działań</w:t>
      </w:r>
      <w:r w:rsidR="00DB4501" w:rsidRPr="00DB4501">
        <w:rPr>
          <w:rFonts w:cs="FrutigerBold"/>
          <w:bCs/>
          <w:sz w:val="24"/>
          <w:szCs w:val="24"/>
          <w:lang w:val="pl-PL"/>
        </w:rPr>
        <w:t>, które są nego</w:t>
      </w:r>
      <w:r>
        <w:rPr>
          <w:rFonts w:cs="FrutigerBold"/>
          <w:bCs/>
          <w:sz w:val="24"/>
          <w:szCs w:val="24"/>
          <w:lang w:val="pl-PL"/>
        </w:rPr>
        <w:t>cjowane i dostosowane do konkretnych potrzeb</w:t>
      </w:r>
      <w:r w:rsidR="00DB4501" w:rsidRPr="00DB4501">
        <w:rPr>
          <w:rFonts w:cs="FrutigerBold"/>
          <w:bCs/>
          <w:sz w:val="24"/>
          <w:szCs w:val="24"/>
          <w:lang w:val="pl-PL"/>
        </w:rPr>
        <w:t>,</w:t>
      </w:r>
      <w:r>
        <w:rPr>
          <w:rFonts w:cs="FrutigerBold"/>
          <w:bCs/>
          <w:sz w:val="24"/>
          <w:szCs w:val="24"/>
          <w:lang w:val="pl-PL"/>
        </w:rPr>
        <w:t xml:space="preserve"> wyniki są bardziej satysfakcjonujące</w:t>
      </w:r>
      <w:r w:rsidR="00DB4501" w:rsidRPr="00DB4501">
        <w:rPr>
          <w:rFonts w:cs="FrutigerBold"/>
          <w:bCs/>
          <w:sz w:val="24"/>
          <w:szCs w:val="24"/>
          <w:lang w:val="pl-PL"/>
        </w:rPr>
        <w:t>.</w:t>
      </w:r>
    </w:p>
    <w:p w:rsidR="001B61E9" w:rsidRPr="00796367" w:rsidRDefault="0079636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i/>
          <w:sz w:val="24"/>
          <w:szCs w:val="24"/>
          <w:lang w:val="pl-PL"/>
        </w:rPr>
      </w:pPr>
      <w:r w:rsidRPr="00796367">
        <w:rPr>
          <w:b/>
          <w:i/>
          <w:sz w:val="24"/>
          <w:szCs w:val="24"/>
          <w:lang w:val="pl-PL"/>
        </w:rPr>
        <w:t>Studium przypadku</w:t>
      </w:r>
    </w:p>
    <w:p w:rsidR="00796367" w:rsidRPr="00796367" w:rsidRDefault="0079636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Raport projektu</w:t>
      </w:r>
      <w:r w:rsidRPr="00796367">
        <w:rPr>
          <w:sz w:val="24"/>
          <w:szCs w:val="24"/>
          <w:lang w:val="pl-PL"/>
        </w:rPr>
        <w:t xml:space="preserve"> EUBIA - "</w:t>
      </w:r>
      <w:r>
        <w:rPr>
          <w:sz w:val="24"/>
          <w:szCs w:val="24"/>
          <w:lang w:val="pl-PL"/>
        </w:rPr>
        <w:t>Angażowanie osób starszych w</w:t>
      </w:r>
      <w:r w:rsidRPr="00796367">
        <w:rPr>
          <w:sz w:val="24"/>
          <w:szCs w:val="24"/>
          <w:lang w:val="pl-PL"/>
        </w:rPr>
        <w:t xml:space="preserve"> uczenie się" określa kryteria dla dobrego projektu</w:t>
      </w:r>
      <w:r>
        <w:rPr>
          <w:sz w:val="24"/>
          <w:szCs w:val="24"/>
          <w:lang w:val="pl-PL"/>
        </w:rPr>
        <w:t>, który</w:t>
      </w:r>
      <w:r w:rsidRPr="00796367">
        <w:rPr>
          <w:sz w:val="24"/>
          <w:szCs w:val="24"/>
          <w:lang w:val="pl-PL"/>
        </w:rPr>
        <w:t xml:space="preserve"> konc</w:t>
      </w:r>
      <w:r>
        <w:rPr>
          <w:sz w:val="24"/>
          <w:szCs w:val="24"/>
          <w:lang w:val="pl-PL"/>
        </w:rPr>
        <w:t>entruje się na edukacji seniorów</w:t>
      </w:r>
      <w:r w:rsidRPr="00796367">
        <w:rPr>
          <w:sz w:val="24"/>
          <w:szCs w:val="24"/>
          <w:lang w:val="pl-PL"/>
        </w:rPr>
        <w:t>:</w:t>
      </w:r>
    </w:p>
    <w:p w:rsidR="00710350" w:rsidRPr="00E13700" w:rsidRDefault="00796367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Praxis-Light" w:cs="Praxis-Light"/>
          <w:b/>
          <w:i/>
          <w:color w:val="000000"/>
          <w:sz w:val="24"/>
          <w:szCs w:val="24"/>
          <w:lang w:val="pl-PL"/>
        </w:rPr>
      </w:pPr>
      <w:r w:rsidRPr="00E13700">
        <w:rPr>
          <w:rFonts w:eastAsia="Praxis-Light" w:cs="Praxis-Light"/>
          <w:b/>
          <w:i/>
          <w:color w:val="000000"/>
          <w:sz w:val="24"/>
          <w:szCs w:val="24"/>
          <w:lang w:val="pl-PL"/>
        </w:rPr>
        <w:t xml:space="preserve">Kryteria </w:t>
      </w:r>
      <w:r w:rsidR="00D270D1" w:rsidRPr="00E13700">
        <w:rPr>
          <w:rFonts w:eastAsia="Praxis-Light" w:cs="Praxis-Light"/>
          <w:b/>
          <w:i/>
          <w:color w:val="000000"/>
          <w:sz w:val="24"/>
          <w:szCs w:val="24"/>
          <w:lang w:val="pl-PL"/>
        </w:rPr>
        <w:t xml:space="preserve">dobrego projektu - </w:t>
      </w:r>
      <w:r w:rsidRPr="00E13700">
        <w:rPr>
          <w:rFonts w:eastAsia="Praxis-Light" w:cs="Praxis-Light"/>
          <w:b/>
          <w:i/>
          <w:color w:val="000000"/>
          <w:sz w:val="24"/>
          <w:szCs w:val="24"/>
          <w:lang w:val="pl-PL"/>
        </w:rPr>
        <w:t>EUBIA</w:t>
      </w:r>
    </w:p>
    <w:p w:rsidR="00796367" w:rsidRDefault="00C1463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Praxis-Light" w:cs="Praxis-Light"/>
          <w:i/>
          <w:color w:val="000000"/>
          <w:sz w:val="24"/>
          <w:szCs w:val="24"/>
          <w:lang w:val="pl-PL"/>
        </w:rPr>
      </w:pPr>
      <w:r>
        <w:rPr>
          <w:rFonts w:eastAsia="Praxis-Light" w:cs="Praxis-Light"/>
          <w:i/>
          <w:color w:val="000000"/>
          <w:sz w:val="24"/>
          <w:szCs w:val="24"/>
          <w:lang w:val="pl-PL"/>
        </w:rPr>
        <w:t>1.W</w:t>
      </w:r>
      <w:r w:rsidR="00796367" w:rsidRPr="00796367">
        <w:rPr>
          <w:rFonts w:eastAsia="Praxis-Light" w:cs="Praxis-Light"/>
          <w:i/>
          <w:color w:val="000000"/>
          <w:sz w:val="24"/>
          <w:szCs w:val="24"/>
          <w:lang w:val="pl-PL"/>
        </w:rPr>
        <w:t xml:space="preserve">ynika </w:t>
      </w:r>
      <w:r w:rsidR="00796367">
        <w:rPr>
          <w:rFonts w:eastAsia="Praxis-Light" w:cs="Praxis-Light"/>
          <w:i/>
          <w:color w:val="000000"/>
          <w:sz w:val="24"/>
          <w:szCs w:val="24"/>
          <w:lang w:val="pl-PL"/>
        </w:rPr>
        <w:t xml:space="preserve">z rzeczywistych potrzeb </w:t>
      </w:r>
      <w:r w:rsidR="00796367" w:rsidRPr="00796367">
        <w:rPr>
          <w:rFonts w:eastAsia="Praxis-Light" w:cs="Praxis-Light"/>
          <w:i/>
          <w:color w:val="000000"/>
          <w:sz w:val="24"/>
          <w:szCs w:val="24"/>
          <w:lang w:val="pl-PL"/>
        </w:rPr>
        <w:t>uczenia się osób starszych</w:t>
      </w:r>
    </w:p>
    <w:p w:rsidR="00D270D1" w:rsidRPr="00796367" w:rsidRDefault="00C1463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Praxis-Light" w:cs="Praxis-Light"/>
          <w:i/>
          <w:color w:val="000000"/>
          <w:sz w:val="24"/>
          <w:szCs w:val="24"/>
          <w:lang w:val="pl-PL"/>
        </w:rPr>
      </w:pPr>
      <w:r>
        <w:rPr>
          <w:rFonts w:eastAsia="Praxis-Light" w:cs="Praxis-Light"/>
          <w:i/>
          <w:color w:val="000000"/>
          <w:sz w:val="24"/>
          <w:szCs w:val="24"/>
          <w:lang w:val="pl-PL"/>
        </w:rPr>
        <w:t>2.A</w:t>
      </w:r>
      <w:r w:rsidR="00D270D1">
        <w:rPr>
          <w:rFonts w:eastAsia="Praxis-Light" w:cs="Praxis-Light"/>
          <w:i/>
          <w:color w:val="000000"/>
          <w:sz w:val="24"/>
          <w:szCs w:val="24"/>
          <w:lang w:val="pl-PL"/>
        </w:rPr>
        <w:t>ngażuje osoby starsze do opracowania projektu</w:t>
      </w:r>
    </w:p>
    <w:p w:rsidR="00710350" w:rsidRPr="00C1463B" w:rsidRDefault="00C1463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Praxis-Light" w:cs="Praxis-Light"/>
          <w:i/>
          <w:color w:val="000000"/>
          <w:sz w:val="24"/>
          <w:szCs w:val="24"/>
          <w:lang w:val="pl-PL"/>
        </w:rPr>
      </w:pPr>
      <w:r>
        <w:rPr>
          <w:rFonts w:eastAsia="Praxis-Light" w:cs="Praxis-Light"/>
          <w:i/>
          <w:color w:val="000000"/>
          <w:sz w:val="24"/>
          <w:szCs w:val="24"/>
          <w:lang w:val="pl-PL"/>
        </w:rPr>
        <w:t>3.</w:t>
      </w:r>
      <w:r w:rsidRPr="00C1463B">
        <w:rPr>
          <w:rFonts w:eastAsia="Praxis-Light" w:cs="Praxis-Light"/>
          <w:i/>
          <w:color w:val="000000"/>
          <w:sz w:val="24"/>
          <w:szCs w:val="24"/>
          <w:lang w:val="pl-PL"/>
        </w:rPr>
        <w:t>Został opracowany z wykorzystaniem wiedzy wielu osób w celu zaspokojenia potrzeb użytkowników końcowych</w:t>
      </w:r>
    </w:p>
    <w:p w:rsidR="00710350" w:rsidRPr="00C1463B" w:rsidRDefault="00C1463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Praxis-Light" w:cs="Praxis-Light"/>
          <w:i/>
          <w:color w:val="000000"/>
          <w:sz w:val="24"/>
          <w:szCs w:val="24"/>
          <w:lang w:val="pl-PL"/>
        </w:rPr>
      </w:pPr>
      <w:r>
        <w:rPr>
          <w:rFonts w:eastAsia="Praxis-Light" w:cs="Praxis-Light"/>
          <w:i/>
          <w:color w:val="000000"/>
          <w:sz w:val="24"/>
          <w:szCs w:val="24"/>
          <w:lang w:val="pl-PL"/>
        </w:rPr>
        <w:t>4.Są przesłanki</w:t>
      </w:r>
      <w:r w:rsidRPr="00C1463B">
        <w:rPr>
          <w:rFonts w:eastAsia="Praxis-Light" w:cs="Praxis-Light"/>
          <w:i/>
          <w:color w:val="000000"/>
          <w:sz w:val="24"/>
          <w:szCs w:val="24"/>
          <w:lang w:val="pl-PL"/>
        </w:rPr>
        <w:t>, że projekt może zostać przeniesiony i dostosowany do spec</w:t>
      </w:r>
      <w:r>
        <w:rPr>
          <w:rFonts w:eastAsia="Praxis-Light" w:cs="Praxis-Light"/>
          <w:i/>
          <w:color w:val="000000"/>
          <w:sz w:val="24"/>
          <w:szCs w:val="24"/>
          <w:lang w:val="pl-PL"/>
        </w:rPr>
        <w:t>yficznych potrzeb (indywidualnych, lokalnych, regionalnych, krajowych</w:t>
      </w:r>
      <w:r w:rsidRPr="00C1463B">
        <w:rPr>
          <w:rFonts w:eastAsia="Praxis-Light" w:cs="Praxis-Light"/>
          <w:i/>
          <w:color w:val="000000"/>
          <w:sz w:val="24"/>
          <w:szCs w:val="24"/>
          <w:lang w:val="pl-PL"/>
        </w:rPr>
        <w:t>)</w:t>
      </w:r>
    </w:p>
    <w:p w:rsidR="00710350" w:rsidRPr="00C1463B" w:rsidRDefault="00C1463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eastAsia="Praxis-Light" w:cs="Praxis-Light"/>
          <w:i/>
          <w:color w:val="000000"/>
          <w:sz w:val="24"/>
          <w:szCs w:val="24"/>
          <w:lang w:val="pl-PL"/>
        </w:rPr>
      </w:pPr>
      <w:r>
        <w:rPr>
          <w:rFonts w:eastAsia="Praxis-Light" w:cs="Praxis-Light"/>
          <w:i/>
          <w:color w:val="000000"/>
          <w:sz w:val="24"/>
          <w:szCs w:val="24"/>
          <w:lang w:val="pl-PL"/>
        </w:rPr>
        <w:t>5.</w:t>
      </w:r>
      <w:r w:rsidRPr="00C1463B">
        <w:rPr>
          <w:rFonts w:eastAsia="Praxis-Light" w:cs="Praxis-Light"/>
          <w:i/>
          <w:color w:val="000000"/>
          <w:sz w:val="24"/>
          <w:szCs w:val="24"/>
          <w:lang w:val="pl-PL"/>
        </w:rPr>
        <w:t>Istnieją dowody, że rezultaty projektu mogą być dalej rozwijane i utrzymywane w dłuższej perspektywie</w:t>
      </w:r>
    </w:p>
    <w:p w:rsidR="00710350" w:rsidRPr="00C1463B" w:rsidRDefault="00C1463B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pl-PL"/>
        </w:rPr>
      </w:pPr>
      <w:r w:rsidRPr="00C1463B">
        <w:rPr>
          <w:sz w:val="24"/>
          <w:szCs w:val="24"/>
          <w:lang w:val="pl-PL"/>
        </w:rPr>
        <w:t>Strona</w:t>
      </w:r>
      <w:r w:rsidR="0093186F" w:rsidRPr="00C1463B">
        <w:rPr>
          <w:sz w:val="24"/>
          <w:szCs w:val="24"/>
          <w:lang w:val="pl-PL"/>
        </w:rPr>
        <w:t xml:space="preserve"> 29 </w:t>
      </w:r>
      <w:r w:rsidR="00D603ED">
        <w:fldChar w:fldCharType="begin"/>
      </w:r>
      <w:r w:rsidR="00D603ED" w:rsidRPr="00B34B65">
        <w:rPr>
          <w:lang w:val="pl-PL"/>
          <w:rPrChange w:id="137" w:author="Ela" w:date="2014-09-01T17:20:00Z">
            <w:rPr/>
          </w:rPrChange>
        </w:rPr>
        <w:instrText xml:space="preserve"> HYPERLINK "http://www.bia-net.org/images/stories/eubia/pdf/eubiaguide/eubia-guide-en.pdf" </w:instrText>
      </w:r>
      <w:r w:rsidR="00D603ED">
        <w:fldChar w:fldCharType="separate"/>
      </w:r>
      <w:r w:rsidR="0093186F" w:rsidRPr="00C1463B">
        <w:rPr>
          <w:rStyle w:val="Hipercze"/>
          <w:sz w:val="24"/>
          <w:szCs w:val="24"/>
          <w:lang w:val="pl-PL"/>
        </w:rPr>
        <w:t>http://www.bia-net.org/images/stories/eubia/pdf/eubiaguide/eubia-guide-en.pdf</w:t>
      </w:r>
      <w:r w:rsidR="00D603ED">
        <w:rPr>
          <w:rStyle w:val="Hipercze"/>
          <w:sz w:val="24"/>
          <w:szCs w:val="24"/>
          <w:lang w:val="pl-PL"/>
        </w:rPr>
        <w:fldChar w:fldCharType="end"/>
      </w:r>
    </w:p>
    <w:p w:rsidR="00C1463B" w:rsidRPr="00C1463B" w:rsidRDefault="00475FE2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Wnioski te są wynikiem</w:t>
      </w:r>
      <w:r w:rsidR="00C1463B" w:rsidRPr="00C1463B">
        <w:rPr>
          <w:sz w:val="24"/>
          <w:szCs w:val="24"/>
          <w:lang w:val="pl-PL"/>
        </w:rPr>
        <w:t xml:space="preserve"> doświadczeń i badań prowadzonych przez uczestników EUBIA na temat dotarcia do osób starszych poprzez tworz</w:t>
      </w:r>
      <w:r w:rsidR="006E17A4">
        <w:rPr>
          <w:sz w:val="24"/>
          <w:szCs w:val="24"/>
          <w:lang w:val="pl-PL"/>
        </w:rPr>
        <w:t>enie sieci i praktyk współpracy</w:t>
      </w:r>
      <w:r w:rsidR="00C1463B" w:rsidRPr="00C1463B">
        <w:rPr>
          <w:sz w:val="24"/>
          <w:szCs w:val="24"/>
          <w:lang w:val="pl-PL"/>
        </w:rPr>
        <w:t>.</w:t>
      </w:r>
      <w:r w:rsidR="00C1463B">
        <w:rPr>
          <w:sz w:val="24"/>
          <w:szCs w:val="24"/>
          <w:lang w:val="pl-PL"/>
        </w:rPr>
        <w:t xml:space="preserve"> </w:t>
      </w:r>
      <w:r w:rsidR="00C1463B" w:rsidRPr="00C1463B">
        <w:rPr>
          <w:sz w:val="24"/>
          <w:szCs w:val="24"/>
          <w:lang w:val="pl-PL"/>
        </w:rPr>
        <w:t>Zespół</w:t>
      </w:r>
      <w:r w:rsidR="006E17A4">
        <w:rPr>
          <w:sz w:val="24"/>
          <w:szCs w:val="24"/>
          <w:lang w:val="pl-PL"/>
        </w:rPr>
        <w:t xml:space="preserve"> EUBIA, podobnie jak partnerzy MATURE</w:t>
      </w:r>
      <w:r w:rsidR="00C1463B" w:rsidRPr="00C1463B">
        <w:rPr>
          <w:sz w:val="24"/>
          <w:szCs w:val="24"/>
          <w:lang w:val="pl-PL"/>
        </w:rPr>
        <w:t xml:space="preserve">, </w:t>
      </w:r>
      <w:r w:rsidR="006E17A4">
        <w:rPr>
          <w:sz w:val="24"/>
          <w:szCs w:val="24"/>
          <w:lang w:val="pl-PL"/>
        </w:rPr>
        <w:t xml:space="preserve">traktuje edukację osób starszych jako usługę, która powinna </w:t>
      </w:r>
      <w:r w:rsidR="00C1463B" w:rsidRPr="00C1463B">
        <w:rPr>
          <w:sz w:val="24"/>
          <w:szCs w:val="24"/>
          <w:lang w:val="pl-PL"/>
        </w:rPr>
        <w:t>zapewnić r</w:t>
      </w:r>
      <w:r w:rsidR="006E17A4">
        <w:rPr>
          <w:sz w:val="24"/>
          <w:szCs w:val="24"/>
          <w:lang w:val="pl-PL"/>
        </w:rPr>
        <w:t xml:space="preserve">ozwiązania dostosowane do </w:t>
      </w:r>
      <w:r w:rsidR="00C1463B" w:rsidRPr="00C1463B">
        <w:rPr>
          <w:sz w:val="24"/>
          <w:szCs w:val="24"/>
          <w:lang w:val="pl-PL"/>
        </w:rPr>
        <w:t xml:space="preserve"> indywidualnych potrzeb.</w:t>
      </w:r>
    </w:p>
    <w:p w:rsidR="00E13700" w:rsidRDefault="00E13700">
      <w:pPr>
        <w:rPr>
          <w:rFonts w:cs="FrutigerBold"/>
          <w:b/>
          <w:bCs/>
          <w:i/>
          <w:color w:val="FF0000"/>
          <w:sz w:val="24"/>
          <w:szCs w:val="24"/>
          <w:lang w:val="pl-PL"/>
        </w:rPr>
      </w:pPr>
      <w:r>
        <w:rPr>
          <w:rFonts w:cs="FrutigerBold"/>
          <w:b/>
          <w:bCs/>
          <w:i/>
          <w:color w:val="FF0000"/>
          <w:sz w:val="24"/>
          <w:szCs w:val="24"/>
          <w:lang w:val="pl-PL"/>
        </w:rPr>
        <w:br w:type="page"/>
      </w:r>
    </w:p>
    <w:p w:rsidR="0096762D" w:rsidRPr="00427A62" w:rsidRDefault="00A7669B" w:rsidP="00E13700">
      <w:pPr>
        <w:spacing w:after="120" w:line="240" w:lineRule="auto"/>
        <w:jc w:val="center"/>
        <w:rPr>
          <w:rFonts w:cs="FrutigerBold"/>
          <w:b/>
          <w:bCs/>
          <w:i/>
          <w:color w:val="FF0000"/>
          <w:sz w:val="24"/>
          <w:szCs w:val="24"/>
          <w:lang w:val="pl-PL"/>
        </w:rPr>
      </w:pPr>
      <w:r w:rsidRPr="00427A62">
        <w:rPr>
          <w:rFonts w:cs="FrutigerBold"/>
          <w:b/>
          <w:bCs/>
          <w:i/>
          <w:color w:val="FF0000"/>
          <w:sz w:val="24"/>
          <w:szCs w:val="24"/>
          <w:lang w:val="pl-PL"/>
        </w:rPr>
        <w:lastRenderedPageBreak/>
        <w:t xml:space="preserve">3.4 </w:t>
      </w:r>
      <w:r w:rsidR="00427A62" w:rsidRPr="00427A62">
        <w:rPr>
          <w:rFonts w:cs="FrutigerBold"/>
          <w:b/>
          <w:bCs/>
          <w:i/>
          <w:color w:val="FF0000"/>
          <w:sz w:val="24"/>
          <w:szCs w:val="24"/>
          <w:lang w:val="pl-PL"/>
        </w:rPr>
        <w:t xml:space="preserve">Bariery na drodze do </w:t>
      </w:r>
      <w:r w:rsidR="00427A62">
        <w:rPr>
          <w:rFonts w:cs="FrutigerBold"/>
          <w:b/>
          <w:bCs/>
          <w:i/>
          <w:color w:val="FF0000"/>
          <w:sz w:val="24"/>
          <w:szCs w:val="24"/>
          <w:lang w:val="pl-PL"/>
        </w:rPr>
        <w:t xml:space="preserve">sukcesu </w:t>
      </w:r>
    </w:p>
    <w:p w:rsidR="0096762D" w:rsidRDefault="0096762D" w:rsidP="00E13700">
      <w:pPr>
        <w:spacing w:after="120" w:line="240" w:lineRule="auto"/>
        <w:jc w:val="center"/>
        <w:rPr>
          <w:rFonts w:cs="FrutigerBold"/>
          <w:bCs/>
          <w:sz w:val="24"/>
          <w:szCs w:val="24"/>
        </w:rPr>
      </w:pPr>
      <w:r>
        <w:rPr>
          <w:rFonts w:cs="FrutigerBold"/>
          <w:bCs/>
          <w:noProof/>
          <w:sz w:val="24"/>
          <w:szCs w:val="24"/>
          <w:lang w:eastAsia="en-GB"/>
        </w:rPr>
        <w:drawing>
          <wp:inline distT="0" distB="0" distL="0" distR="0" wp14:anchorId="0FFC39D2" wp14:editId="5A42F4D8">
            <wp:extent cx="3581400" cy="1971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r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98" w:rsidRPr="00427A62" w:rsidRDefault="00427A62" w:rsidP="00E13700">
      <w:pP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 xml:space="preserve">Zespół MATURE znalazł </w:t>
      </w:r>
      <w:r w:rsidR="00F74106">
        <w:rPr>
          <w:rFonts w:cs="FrutigerBold"/>
          <w:bCs/>
          <w:sz w:val="24"/>
          <w:szCs w:val="24"/>
          <w:lang w:val="pl-PL"/>
        </w:rPr>
        <w:t xml:space="preserve">inspirujące </w:t>
      </w:r>
      <w:r>
        <w:rPr>
          <w:rFonts w:cs="FrutigerBold"/>
          <w:bCs/>
          <w:sz w:val="24"/>
          <w:szCs w:val="24"/>
          <w:lang w:val="pl-PL"/>
        </w:rPr>
        <w:t>przykłady</w:t>
      </w:r>
      <w:r w:rsidRPr="00427A62">
        <w:rPr>
          <w:rFonts w:cs="FrutigerBold"/>
          <w:bCs/>
          <w:sz w:val="24"/>
          <w:szCs w:val="24"/>
          <w:lang w:val="pl-PL"/>
        </w:rPr>
        <w:t xml:space="preserve"> </w:t>
      </w:r>
      <w:r w:rsidR="00F74106">
        <w:rPr>
          <w:rFonts w:cs="FrutigerBold"/>
          <w:bCs/>
          <w:sz w:val="24"/>
          <w:szCs w:val="24"/>
          <w:lang w:val="pl-PL"/>
        </w:rPr>
        <w:t>angażowania</w:t>
      </w:r>
      <w:r w:rsidRPr="00427A62">
        <w:rPr>
          <w:rFonts w:cs="FrutigerBold"/>
          <w:bCs/>
          <w:sz w:val="24"/>
          <w:szCs w:val="24"/>
          <w:lang w:val="pl-PL"/>
        </w:rPr>
        <w:t xml:space="preserve"> </w:t>
      </w:r>
      <w:r w:rsidR="00F74106">
        <w:rPr>
          <w:rFonts w:cs="FrutigerBold"/>
          <w:bCs/>
          <w:sz w:val="24"/>
          <w:szCs w:val="24"/>
          <w:lang w:val="pl-PL"/>
        </w:rPr>
        <w:t>osób starszych</w:t>
      </w:r>
      <w:r w:rsidRPr="00427A62">
        <w:rPr>
          <w:rFonts w:cs="FrutigerBold"/>
          <w:bCs/>
          <w:sz w:val="24"/>
          <w:szCs w:val="24"/>
          <w:lang w:val="pl-PL"/>
        </w:rPr>
        <w:t xml:space="preserve"> </w:t>
      </w:r>
      <w:r w:rsidR="00F74106">
        <w:rPr>
          <w:rFonts w:cs="FrutigerBold"/>
          <w:bCs/>
          <w:sz w:val="24"/>
          <w:szCs w:val="24"/>
          <w:lang w:val="pl-PL"/>
        </w:rPr>
        <w:t xml:space="preserve">znajdujących się </w:t>
      </w:r>
      <w:r w:rsidRPr="00427A62">
        <w:rPr>
          <w:rFonts w:cs="FrutigerBold"/>
          <w:bCs/>
          <w:sz w:val="24"/>
          <w:szCs w:val="24"/>
          <w:lang w:val="pl-PL"/>
        </w:rPr>
        <w:t>w niek</w:t>
      </w:r>
      <w:r w:rsidR="00F74106">
        <w:rPr>
          <w:rFonts w:cs="FrutigerBold"/>
          <w:bCs/>
          <w:sz w:val="24"/>
          <w:szCs w:val="24"/>
          <w:lang w:val="pl-PL"/>
        </w:rPr>
        <w:t>orzystnej</w:t>
      </w:r>
      <w:r w:rsidR="00EA0D98">
        <w:rPr>
          <w:rFonts w:cs="FrutigerBold"/>
          <w:bCs/>
          <w:sz w:val="24"/>
          <w:szCs w:val="24"/>
          <w:lang w:val="pl-PL"/>
        </w:rPr>
        <w:t xml:space="preserve"> sytuacji</w:t>
      </w:r>
      <w:r w:rsidR="0090223F">
        <w:rPr>
          <w:rFonts w:cs="FrutigerBold"/>
          <w:bCs/>
          <w:sz w:val="24"/>
          <w:szCs w:val="24"/>
          <w:lang w:val="pl-PL"/>
        </w:rPr>
        <w:t xml:space="preserve"> w działania, które mają wpływ na poprawę</w:t>
      </w:r>
      <w:r w:rsidR="00F74106">
        <w:rPr>
          <w:rFonts w:cs="FrutigerBold"/>
          <w:bCs/>
          <w:sz w:val="24"/>
          <w:szCs w:val="24"/>
          <w:lang w:val="pl-PL"/>
        </w:rPr>
        <w:t xml:space="preserve"> </w:t>
      </w:r>
      <w:r w:rsidR="0090223F">
        <w:rPr>
          <w:rFonts w:cs="FrutigerBold"/>
          <w:bCs/>
          <w:sz w:val="24"/>
          <w:szCs w:val="24"/>
          <w:lang w:val="pl-PL"/>
        </w:rPr>
        <w:t>samopoczucia</w:t>
      </w:r>
      <w:r w:rsidR="00F74106">
        <w:rPr>
          <w:rFonts w:cs="FrutigerBold"/>
          <w:bCs/>
          <w:sz w:val="24"/>
          <w:szCs w:val="24"/>
          <w:lang w:val="pl-PL"/>
        </w:rPr>
        <w:t>. Poniżej wymieniono elementy  wspólne dla wszystkich przykładów</w:t>
      </w:r>
      <w:r w:rsidRPr="00427A62">
        <w:rPr>
          <w:rFonts w:cs="FrutigerBold"/>
          <w:bCs/>
          <w:sz w:val="24"/>
          <w:szCs w:val="24"/>
          <w:lang w:val="pl-PL"/>
        </w:rPr>
        <w:t>:</w:t>
      </w:r>
    </w:p>
    <w:p w:rsidR="00F74106" w:rsidRPr="00F74106" w:rsidRDefault="00F74106" w:rsidP="00E13700">
      <w:pPr>
        <w:pStyle w:val="Akapitzlist"/>
        <w:numPr>
          <w:ilvl w:val="0"/>
          <w:numId w:val="41"/>
        </w:numP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S</w:t>
      </w:r>
      <w:r w:rsidRPr="00F74106">
        <w:rPr>
          <w:rFonts w:cs="FrutigerBold"/>
          <w:bCs/>
          <w:sz w:val="24"/>
          <w:szCs w:val="24"/>
          <w:lang w:val="pl-PL"/>
        </w:rPr>
        <w:t xml:space="preserve">kupienie </w:t>
      </w:r>
      <w:r>
        <w:rPr>
          <w:rFonts w:cs="FrutigerBold"/>
          <w:bCs/>
          <w:sz w:val="24"/>
          <w:szCs w:val="24"/>
          <w:lang w:val="pl-PL"/>
        </w:rPr>
        <w:t>się na potrzebach indywidualnych osób starszych</w:t>
      </w:r>
    </w:p>
    <w:p w:rsidR="00F74106" w:rsidRPr="00F74106" w:rsidRDefault="00AE0CD1" w:rsidP="00E13700">
      <w:pPr>
        <w:pStyle w:val="Akapitzlist"/>
        <w:numPr>
          <w:ilvl w:val="0"/>
          <w:numId w:val="41"/>
        </w:numP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Przykłady dobrej</w:t>
      </w:r>
      <w:r w:rsidR="00F74106" w:rsidRPr="00F74106">
        <w:rPr>
          <w:rFonts w:cs="FrutigerBold"/>
          <w:bCs/>
          <w:sz w:val="24"/>
          <w:szCs w:val="24"/>
          <w:lang w:val="pl-PL"/>
        </w:rPr>
        <w:t xml:space="preserve"> praktyki partnerstwa i sieci</w:t>
      </w:r>
      <w:r>
        <w:rPr>
          <w:rFonts w:cs="FrutigerBold"/>
          <w:bCs/>
          <w:sz w:val="24"/>
          <w:szCs w:val="24"/>
          <w:lang w:val="pl-PL"/>
        </w:rPr>
        <w:t>, które można wykorzystać</w:t>
      </w:r>
    </w:p>
    <w:p w:rsidR="00AE0CD1" w:rsidRPr="00AE0CD1" w:rsidRDefault="00AE0CD1" w:rsidP="00E13700">
      <w:pPr>
        <w:pStyle w:val="Akapitzlist"/>
        <w:numPr>
          <w:ilvl w:val="0"/>
          <w:numId w:val="41"/>
        </w:numP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 w:rsidRPr="00AE0CD1">
        <w:rPr>
          <w:rFonts w:cs="FrutigerBold"/>
          <w:bCs/>
          <w:sz w:val="24"/>
          <w:szCs w:val="24"/>
          <w:lang w:val="pl-PL"/>
        </w:rPr>
        <w:t>Praktyczne przykłady współpracy, któr</w:t>
      </w:r>
      <w:r>
        <w:rPr>
          <w:rFonts w:cs="FrutigerBold"/>
          <w:bCs/>
          <w:sz w:val="24"/>
          <w:szCs w:val="24"/>
          <w:lang w:val="pl-PL"/>
        </w:rPr>
        <w:t>e koncentrują się na końcowym uż</w:t>
      </w:r>
      <w:r w:rsidRPr="00AE0CD1">
        <w:rPr>
          <w:rFonts w:cs="FrutigerBold"/>
          <w:bCs/>
          <w:sz w:val="24"/>
          <w:szCs w:val="24"/>
          <w:lang w:val="pl-PL"/>
        </w:rPr>
        <w:t>ytkowniku</w:t>
      </w:r>
      <w:r>
        <w:rPr>
          <w:rFonts w:cs="FrutigerBold"/>
          <w:bCs/>
          <w:sz w:val="24"/>
          <w:szCs w:val="24"/>
          <w:lang w:val="pl-PL"/>
        </w:rPr>
        <w:t>, a nie na osobach/instytucjach zaangażowanych we współpracę</w:t>
      </w:r>
    </w:p>
    <w:p w:rsidR="003C4CB6" w:rsidRDefault="00AE0CD1" w:rsidP="00E13700">
      <w:pPr>
        <w:pStyle w:val="Akapitzlist"/>
        <w:numPr>
          <w:ilvl w:val="0"/>
          <w:numId w:val="41"/>
        </w:numPr>
        <w:spacing w:after="120" w:line="240" w:lineRule="auto"/>
        <w:rPr>
          <w:rFonts w:cs="FrutigerBold"/>
          <w:bCs/>
          <w:sz w:val="24"/>
          <w:szCs w:val="24"/>
        </w:rPr>
      </w:pPr>
      <w:proofErr w:type="spellStart"/>
      <w:r>
        <w:rPr>
          <w:rFonts w:cs="FrutigerBold"/>
          <w:bCs/>
          <w:sz w:val="24"/>
          <w:szCs w:val="24"/>
        </w:rPr>
        <w:t>Inwestycja</w:t>
      </w:r>
      <w:proofErr w:type="spellEnd"/>
      <w:r>
        <w:rPr>
          <w:rFonts w:cs="FrutigerBold"/>
          <w:bCs/>
          <w:sz w:val="24"/>
          <w:szCs w:val="24"/>
        </w:rPr>
        <w:t xml:space="preserve">  (</w:t>
      </w:r>
      <w:proofErr w:type="spellStart"/>
      <w:r>
        <w:rPr>
          <w:rFonts w:cs="FrutigerBold"/>
          <w:bCs/>
          <w:sz w:val="24"/>
          <w:szCs w:val="24"/>
        </w:rPr>
        <w:t>czas</w:t>
      </w:r>
      <w:proofErr w:type="spellEnd"/>
      <w:r>
        <w:rPr>
          <w:rFonts w:cs="FrutigerBold"/>
          <w:bCs/>
          <w:sz w:val="24"/>
          <w:szCs w:val="24"/>
        </w:rPr>
        <w:t xml:space="preserve"> </w:t>
      </w:r>
      <w:proofErr w:type="spellStart"/>
      <w:r>
        <w:rPr>
          <w:rFonts w:cs="FrutigerBold"/>
          <w:bCs/>
          <w:sz w:val="24"/>
          <w:szCs w:val="24"/>
        </w:rPr>
        <w:t>i</w:t>
      </w:r>
      <w:proofErr w:type="spellEnd"/>
      <w:r>
        <w:rPr>
          <w:rFonts w:cs="FrutigerBold"/>
          <w:bCs/>
          <w:sz w:val="24"/>
          <w:szCs w:val="24"/>
        </w:rPr>
        <w:t xml:space="preserve"> </w:t>
      </w:r>
      <w:proofErr w:type="spellStart"/>
      <w:r>
        <w:rPr>
          <w:rFonts w:cs="FrutigerBold"/>
          <w:bCs/>
          <w:sz w:val="24"/>
          <w:szCs w:val="24"/>
        </w:rPr>
        <w:t>pieniądze</w:t>
      </w:r>
      <w:proofErr w:type="spellEnd"/>
      <w:r w:rsidR="00887EAE">
        <w:rPr>
          <w:rFonts w:cs="FrutigerBold"/>
          <w:bCs/>
          <w:sz w:val="24"/>
          <w:szCs w:val="24"/>
        </w:rPr>
        <w:t>)</w:t>
      </w:r>
    </w:p>
    <w:p w:rsidR="003C4CB6" w:rsidRDefault="00AE0CD1" w:rsidP="00E13700">
      <w:pPr>
        <w:pStyle w:val="Akapitzlist"/>
        <w:numPr>
          <w:ilvl w:val="0"/>
          <w:numId w:val="41"/>
        </w:numPr>
        <w:spacing w:after="120" w:line="240" w:lineRule="auto"/>
        <w:rPr>
          <w:rFonts w:cs="FrutigerBold"/>
          <w:bCs/>
          <w:sz w:val="24"/>
          <w:szCs w:val="24"/>
        </w:rPr>
      </w:pPr>
      <w:proofErr w:type="spellStart"/>
      <w:r>
        <w:rPr>
          <w:rFonts w:cs="FrutigerBold"/>
          <w:bCs/>
          <w:sz w:val="24"/>
          <w:szCs w:val="24"/>
        </w:rPr>
        <w:t>Pomoc</w:t>
      </w:r>
      <w:proofErr w:type="spellEnd"/>
      <w:r>
        <w:rPr>
          <w:rFonts w:cs="FrutigerBold"/>
          <w:bCs/>
          <w:sz w:val="24"/>
          <w:szCs w:val="24"/>
        </w:rPr>
        <w:t xml:space="preserve"> </w:t>
      </w:r>
      <w:proofErr w:type="spellStart"/>
      <w:r>
        <w:rPr>
          <w:rFonts w:cs="FrutigerBold"/>
          <w:bCs/>
          <w:sz w:val="24"/>
          <w:szCs w:val="24"/>
        </w:rPr>
        <w:t>strategiczna</w:t>
      </w:r>
      <w:proofErr w:type="spellEnd"/>
    </w:p>
    <w:p w:rsidR="003C4CB6" w:rsidRDefault="003129C4" w:rsidP="00E13700">
      <w:pPr>
        <w:pStyle w:val="Akapitzlist"/>
        <w:numPr>
          <w:ilvl w:val="0"/>
          <w:numId w:val="41"/>
        </w:numPr>
        <w:spacing w:after="120" w:line="240" w:lineRule="auto"/>
        <w:rPr>
          <w:rFonts w:cs="FrutigerBold"/>
          <w:bCs/>
          <w:sz w:val="24"/>
          <w:szCs w:val="24"/>
        </w:rPr>
      </w:pPr>
      <w:proofErr w:type="spellStart"/>
      <w:r>
        <w:rPr>
          <w:rFonts w:cs="FrutigerBold"/>
          <w:bCs/>
          <w:sz w:val="24"/>
          <w:szCs w:val="24"/>
        </w:rPr>
        <w:t>Doświadczeni</w:t>
      </w:r>
      <w:proofErr w:type="spellEnd"/>
      <w:r w:rsidR="00AE0CD1">
        <w:rPr>
          <w:rFonts w:cs="FrutigerBold"/>
          <w:bCs/>
          <w:sz w:val="24"/>
          <w:szCs w:val="24"/>
        </w:rPr>
        <w:t xml:space="preserve"> </w:t>
      </w:r>
      <w:proofErr w:type="spellStart"/>
      <w:r w:rsidR="00AE0CD1">
        <w:rPr>
          <w:rFonts w:cs="FrutigerBold"/>
          <w:bCs/>
          <w:sz w:val="24"/>
          <w:szCs w:val="24"/>
        </w:rPr>
        <w:t>praktycy</w:t>
      </w:r>
      <w:proofErr w:type="spellEnd"/>
    </w:p>
    <w:p w:rsidR="00AE0CD1" w:rsidRPr="00AE0CD1" w:rsidRDefault="00AE0CD1" w:rsidP="00E13700">
      <w:pPr>
        <w:pStyle w:val="Akapitzlist"/>
        <w:numPr>
          <w:ilvl w:val="0"/>
          <w:numId w:val="41"/>
        </w:numP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 w:rsidRPr="00AE0CD1">
        <w:rPr>
          <w:rFonts w:cs="FrutigerBold"/>
          <w:bCs/>
          <w:sz w:val="24"/>
          <w:szCs w:val="24"/>
          <w:lang w:val="pl-PL"/>
        </w:rPr>
        <w:t>P</w:t>
      </w:r>
      <w:r>
        <w:rPr>
          <w:rFonts w:cs="FrutigerBold"/>
          <w:bCs/>
          <w:sz w:val="24"/>
          <w:szCs w:val="24"/>
          <w:lang w:val="pl-PL"/>
        </w:rPr>
        <w:t>raktyka, która promuje wzmacnianie</w:t>
      </w:r>
      <w:r w:rsidR="003129C4">
        <w:rPr>
          <w:rFonts w:cs="FrutigerBold"/>
          <w:bCs/>
          <w:sz w:val="24"/>
          <w:szCs w:val="24"/>
          <w:lang w:val="pl-PL"/>
        </w:rPr>
        <w:t xml:space="preserve"> osób starszych </w:t>
      </w:r>
      <w:r>
        <w:rPr>
          <w:rFonts w:cs="FrutigerBold"/>
          <w:bCs/>
          <w:sz w:val="24"/>
          <w:szCs w:val="24"/>
          <w:lang w:val="pl-PL"/>
        </w:rPr>
        <w:t xml:space="preserve"> a nie</w:t>
      </w:r>
      <w:r w:rsidR="003129C4">
        <w:rPr>
          <w:rFonts w:cs="FrutigerBold"/>
          <w:bCs/>
          <w:sz w:val="24"/>
          <w:szCs w:val="24"/>
          <w:lang w:val="pl-PL"/>
        </w:rPr>
        <w:t xml:space="preserve"> ich</w:t>
      </w:r>
      <w:r>
        <w:rPr>
          <w:rFonts w:cs="FrutigerBold"/>
          <w:bCs/>
          <w:sz w:val="24"/>
          <w:szCs w:val="24"/>
          <w:lang w:val="pl-PL"/>
        </w:rPr>
        <w:t xml:space="preserve"> uzależnianie</w:t>
      </w:r>
    </w:p>
    <w:p w:rsidR="000A6EA7" w:rsidRPr="000A6EA7" w:rsidRDefault="00526B87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526B87">
        <w:rPr>
          <w:rFonts w:cs="FrutigerBold"/>
          <w:bCs/>
          <w:sz w:val="24"/>
          <w:szCs w:val="24"/>
          <w:lang w:val="pl-PL"/>
        </w:rPr>
        <w:t>P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artnerzy MATURE </w:t>
      </w:r>
      <w:r>
        <w:rPr>
          <w:rFonts w:cs="FrutigerBold"/>
          <w:bCs/>
          <w:sz w:val="24"/>
          <w:szCs w:val="24"/>
          <w:lang w:val="pl-PL"/>
        </w:rPr>
        <w:t>zauważyli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, że </w:t>
      </w:r>
      <w:r>
        <w:rPr>
          <w:rFonts w:cs="FrutigerBold"/>
          <w:bCs/>
          <w:sz w:val="24"/>
          <w:szCs w:val="24"/>
          <w:lang w:val="pl-PL"/>
        </w:rPr>
        <w:t xml:space="preserve">bardzo często </w:t>
      </w:r>
      <w:r w:rsidR="000A6EA7" w:rsidRPr="000A6EA7">
        <w:rPr>
          <w:rFonts w:cs="FrutigerBold"/>
          <w:bCs/>
          <w:sz w:val="24"/>
          <w:szCs w:val="24"/>
          <w:lang w:val="pl-PL"/>
        </w:rPr>
        <w:t>poszerzenie uczestnictwa</w:t>
      </w:r>
      <w:r>
        <w:rPr>
          <w:rFonts w:cs="FrutigerBold"/>
          <w:bCs/>
          <w:sz w:val="24"/>
          <w:szCs w:val="24"/>
          <w:lang w:val="pl-PL"/>
        </w:rPr>
        <w:t xml:space="preserve"> osób starszych 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 </w:t>
      </w:r>
      <w:r w:rsidR="003706C2">
        <w:rPr>
          <w:rFonts w:cs="FrutigerBold"/>
          <w:bCs/>
          <w:sz w:val="24"/>
          <w:szCs w:val="24"/>
          <w:lang w:val="pl-PL"/>
        </w:rPr>
        <w:t xml:space="preserve">                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w grupach uczących </w:t>
      </w:r>
      <w:r>
        <w:rPr>
          <w:rFonts w:cs="FrutigerBold"/>
          <w:bCs/>
          <w:sz w:val="24"/>
          <w:szCs w:val="24"/>
          <w:lang w:val="pl-PL"/>
        </w:rPr>
        <w:t xml:space="preserve">było </w:t>
      </w:r>
      <w:r w:rsidR="00064B95">
        <w:rPr>
          <w:rFonts w:cs="FrutigerBold"/>
          <w:bCs/>
          <w:sz w:val="24"/>
          <w:szCs w:val="24"/>
          <w:lang w:val="pl-PL"/>
        </w:rPr>
        <w:t>trudne</w:t>
      </w:r>
      <w:r>
        <w:rPr>
          <w:rFonts w:cs="FrutigerBold"/>
          <w:bCs/>
          <w:sz w:val="24"/>
          <w:szCs w:val="24"/>
          <w:lang w:val="pl-PL"/>
        </w:rPr>
        <w:t>, ponieważ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 </w:t>
      </w:r>
      <w:r>
        <w:rPr>
          <w:rFonts w:cs="FrutigerBold"/>
          <w:bCs/>
          <w:sz w:val="24"/>
          <w:szCs w:val="24"/>
          <w:lang w:val="pl-PL"/>
        </w:rPr>
        <w:t>w zaproponowanych modelach uczenia się nie uwzględniono  wielu kluczowych czynników</w:t>
      </w:r>
      <w:r w:rsidR="000A6EA7" w:rsidRPr="000A6EA7">
        <w:rPr>
          <w:rFonts w:cs="FrutigerBold"/>
          <w:bCs/>
          <w:sz w:val="24"/>
          <w:szCs w:val="24"/>
          <w:lang w:val="pl-PL"/>
        </w:rPr>
        <w:t>. Praktycy mieli niewiele okazji do rozwija</w:t>
      </w:r>
      <w:r>
        <w:rPr>
          <w:rFonts w:cs="FrutigerBold"/>
          <w:bCs/>
          <w:sz w:val="24"/>
          <w:szCs w:val="24"/>
          <w:lang w:val="pl-PL"/>
        </w:rPr>
        <w:t xml:space="preserve">nia umiejętności 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 wł</w:t>
      </w:r>
      <w:r>
        <w:rPr>
          <w:rFonts w:cs="FrutigerBold"/>
          <w:bCs/>
          <w:sz w:val="24"/>
          <w:szCs w:val="24"/>
          <w:lang w:val="pl-PL"/>
        </w:rPr>
        <w:t>ączania osób, do których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 najtrudniej dotrzeć. </w:t>
      </w:r>
      <w:r w:rsidR="00064B95">
        <w:rPr>
          <w:rFonts w:cs="FrutigerBold"/>
          <w:bCs/>
          <w:sz w:val="24"/>
          <w:szCs w:val="24"/>
          <w:lang w:val="pl-PL"/>
        </w:rPr>
        <w:t>Zwykle sukces był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 ograniczony do pracy nad </w:t>
      </w:r>
      <w:r w:rsidR="00064B95">
        <w:rPr>
          <w:rFonts w:cs="FrutigerBold"/>
          <w:bCs/>
          <w:sz w:val="24"/>
          <w:szCs w:val="24"/>
          <w:lang w:val="pl-PL"/>
        </w:rPr>
        <w:t>projektem i pojedynczych przypadków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 dobrych praktyk, które </w:t>
      </w:r>
      <w:r w:rsidR="00064B95">
        <w:rPr>
          <w:rFonts w:cs="FrutigerBold"/>
          <w:bCs/>
          <w:sz w:val="24"/>
          <w:szCs w:val="24"/>
          <w:lang w:val="pl-PL"/>
        </w:rPr>
        <w:t>w praktyce były</w:t>
      </w:r>
      <w:r w:rsidR="000A6EA7" w:rsidRPr="000A6EA7">
        <w:rPr>
          <w:rFonts w:cs="FrutigerBold"/>
          <w:bCs/>
          <w:sz w:val="24"/>
          <w:szCs w:val="24"/>
          <w:lang w:val="pl-PL"/>
        </w:rPr>
        <w:t xml:space="preserve"> trudne do utrzymania.</w:t>
      </w:r>
    </w:p>
    <w:p w:rsidR="00A7601D" w:rsidRPr="00A7601D" w:rsidRDefault="00A7601D" w:rsidP="00E13700">
      <w:pP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Prawdziwy sukces jest możliwy</w:t>
      </w:r>
      <w:ins w:id="138" w:author="Ela" w:date="2014-09-06T14:26:00Z">
        <w:r w:rsidR="009B00BB">
          <w:rPr>
            <w:rFonts w:cs="FrutigerBold"/>
            <w:bCs/>
            <w:sz w:val="24"/>
            <w:szCs w:val="24"/>
            <w:lang w:val="pl-PL"/>
          </w:rPr>
          <w:t>,</w:t>
        </w:r>
      </w:ins>
      <w:r>
        <w:rPr>
          <w:rFonts w:cs="FrutigerBold"/>
          <w:bCs/>
          <w:sz w:val="24"/>
          <w:szCs w:val="24"/>
          <w:lang w:val="pl-PL"/>
        </w:rPr>
        <w:t xml:space="preserve"> jeśli dokonamy zasadniczych zmian w myśleniu i podejściu</w:t>
      </w:r>
      <w:r w:rsidRPr="00A7601D">
        <w:rPr>
          <w:rFonts w:cs="FrutigerBold"/>
          <w:bCs/>
          <w:sz w:val="24"/>
          <w:szCs w:val="24"/>
          <w:lang w:val="pl-PL"/>
        </w:rPr>
        <w:t>. Zmian</w:t>
      </w:r>
      <w:r>
        <w:rPr>
          <w:rFonts w:cs="FrutigerBold"/>
          <w:bCs/>
          <w:sz w:val="24"/>
          <w:szCs w:val="24"/>
          <w:lang w:val="pl-PL"/>
        </w:rPr>
        <w:t>y te</w:t>
      </w:r>
      <w:r w:rsidRPr="00A7601D">
        <w:rPr>
          <w:rFonts w:cs="FrutigerBold"/>
          <w:bCs/>
          <w:sz w:val="24"/>
          <w:szCs w:val="24"/>
          <w:lang w:val="pl-PL"/>
        </w:rPr>
        <w:t xml:space="preserve"> </w:t>
      </w:r>
      <w:r>
        <w:rPr>
          <w:rFonts w:cs="FrutigerBold"/>
          <w:bCs/>
          <w:sz w:val="24"/>
          <w:szCs w:val="24"/>
          <w:lang w:val="pl-PL"/>
        </w:rPr>
        <w:t>będą możliwe, jeśli będzie pełne zrozumienie ich konieczności</w:t>
      </w:r>
      <w:r w:rsidR="003129C4">
        <w:rPr>
          <w:rFonts w:cs="FrutigerBold"/>
          <w:bCs/>
          <w:sz w:val="24"/>
          <w:szCs w:val="24"/>
          <w:lang w:val="pl-PL"/>
        </w:rPr>
        <w:t xml:space="preserve"> i sposobu</w:t>
      </w:r>
      <w:r w:rsidR="00C928D7">
        <w:rPr>
          <w:rFonts w:cs="FrutigerBold"/>
          <w:bCs/>
          <w:sz w:val="24"/>
          <w:szCs w:val="24"/>
          <w:lang w:val="pl-PL"/>
        </w:rPr>
        <w:t xml:space="preserve"> wdrożenia. Jeśli liderzy</w:t>
      </w:r>
      <w:r w:rsidRPr="00A7601D">
        <w:rPr>
          <w:rFonts w:cs="FrutigerBold"/>
          <w:bCs/>
          <w:sz w:val="24"/>
          <w:szCs w:val="24"/>
          <w:lang w:val="pl-PL"/>
        </w:rPr>
        <w:t xml:space="preserve"> grup </w:t>
      </w:r>
      <w:r w:rsidR="003129C4">
        <w:rPr>
          <w:rFonts w:cs="FrutigerBold"/>
          <w:bCs/>
          <w:sz w:val="24"/>
          <w:szCs w:val="24"/>
          <w:lang w:val="pl-PL"/>
        </w:rPr>
        <w:t>będą działać w przekonaniu, że</w:t>
      </w:r>
      <w:r w:rsidR="00C928D7">
        <w:rPr>
          <w:rFonts w:cs="FrutigerBold"/>
          <w:bCs/>
          <w:sz w:val="24"/>
          <w:szCs w:val="24"/>
          <w:lang w:val="pl-PL"/>
        </w:rPr>
        <w:t xml:space="preserve"> „można to </w:t>
      </w:r>
      <w:r w:rsidRPr="00A7601D">
        <w:rPr>
          <w:rFonts w:cs="FrutigerBold"/>
          <w:bCs/>
          <w:sz w:val="24"/>
          <w:szCs w:val="24"/>
          <w:lang w:val="pl-PL"/>
        </w:rPr>
        <w:t>zrobić</w:t>
      </w:r>
      <w:r w:rsidR="00C928D7">
        <w:rPr>
          <w:rFonts w:cs="FrutigerBold"/>
          <w:bCs/>
          <w:sz w:val="24"/>
          <w:szCs w:val="24"/>
          <w:lang w:val="pl-PL"/>
        </w:rPr>
        <w:t xml:space="preserve">”, dotarcie </w:t>
      </w:r>
      <w:r w:rsidR="003706C2">
        <w:rPr>
          <w:rFonts w:cs="FrutigerBold"/>
          <w:bCs/>
          <w:sz w:val="24"/>
          <w:szCs w:val="24"/>
          <w:lang w:val="pl-PL"/>
        </w:rPr>
        <w:t xml:space="preserve">                       </w:t>
      </w:r>
      <w:r w:rsidR="00C928D7">
        <w:rPr>
          <w:rFonts w:cs="FrutigerBold"/>
          <w:bCs/>
          <w:sz w:val="24"/>
          <w:szCs w:val="24"/>
          <w:lang w:val="pl-PL"/>
        </w:rPr>
        <w:t>i  zaangażowanie osób</w:t>
      </w:r>
      <w:r w:rsidRPr="00A7601D">
        <w:rPr>
          <w:rFonts w:cs="FrutigerBold"/>
          <w:bCs/>
          <w:sz w:val="24"/>
          <w:szCs w:val="24"/>
          <w:lang w:val="pl-PL"/>
        </w:rPr>
        <w:t xml:space="preserve"> starsz</w:t>
      </w:r>
      <w:r w:rsidR="00C928D7">
        <w:rPr>
          <w:rFonts w:cs="FrutigerBold"/>
          <w:bCs/>
          <w:sz w:val="24"/>
          <w:szCs w:val="24"/>
          <w:lang w:val="pl-PL"/>
        </w:rPr>
        <w:t xml:space="preserve">ych znajdujących się </w:t>
      </w:r>
      <w:r w:rsidR="00C928D7" w:rsidRPr="00A7601D">
        <w:rPr>
          <w:rFonts w:cs="FrutigerBold"/>
          <w:bCs/>
          <w:sz w:val="24"/>
          <w:szCs w:val="24"/>
          <w:lang w:val="pl-PL"/>
        </w:rPr>
        <w:t>w niekorzystnej sytuacji</w:t>
      </w:r>
      <w:r w:rsidR="00C928D7">
        <w:rPr>
          <w:rFonts w:cs="FrutigerBold"/>
          <w:bCs/>
          <w:sz w:val="24"/>
          <w:szCs w:val="24"/>
          <w:lang w:val="pl-PL"/>
        </w:rPr>
        <w:t xml:space="preserve"> będzie</w:t>
      </w:r>
      <w:r w:rsidR="003129C4">
        <w:rPr>
          <w:rFonts w:cs="FrutigerBold"/>
          <w:bCs/>
          <w:sz w:val="24"/>
          <w:szCs w:val="24"/>
          <w:lang w:val="pl-PL"/>
        </w:rPr>
        <w:t xml:space="preserve"> osiągalne</w:t>
      </w:r>
      <w:r w:rsidRPr="00A7601D">
        <w:rPr>
          <w:rFonts w:cs="FrutigerBold"/>
          <w:bCs/>
          <w:sz w:val="24"/>
          <w:szCs w:val="24"/>
          <w:lang w:val="pl-PL"/>
        </w:rPr>
        <w:t>.</w:t>
      </w:r>
    </w:p>
    <w:p w:rsidR="007A00E2" w:rsidRPr="0090223F" w:rsidRDefault="00AB3D25" w:rsidP="00E13700">
      <w:pPr>
        <w:spacing w:after="120" w:line="240" w:lineRule="auto"/>
        <w:jc w:val="center"/>
        <w:rPr>
          <w:rFonts w:cs="FrutigerBold"/>
          <w:b/>
          <w:bCs/>
          <w:color w:val="F357BF"/>
          <w:sz w:val="24"/>
          <w:szCs w:val="24"/>
          <w:lang w:val="pl-PL"/>
        </w:rPr>
      </w:pPr>
      <w:r w:rsidRPr="0090223F">
        <w:rPr>
          <w:rFonts w:cs="FrutigerBold"/>
          <w:b/>
          <w:bCs/>
          <w:color w:val="F357BF"/>
          <w:sz w:val="24"/>
          <w:szCs w:val="24"/>
          <w:lang w:val="pl-PL"/>
        </w:rPr>
        <w:t>Coś dla Ciebie</w:t>
      </w:r>
    </w:p>
    <w:p w:rsidR="00EA0D98" w:rsidRPr="00EA0D98" w:rsidRDefault="00EA0D98" w:rsidP="00E13700">
      <w:p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 w:rsidRPr="00EA0D98">
        <w:rPr>
          <w:rFonts w:cs="FrutigerBold"/>
          <w:bCs/>
          <w:i/>
          <w:sz w:val="24"/>
          <w:szCs w:val="24"/>
          <w:lang w:val="pl-PL"/>
        </w:rPr>
        <w:t xml:space="preserve">Czy jesteś </w:t>
      </w:r>
      <w:r>
        <w:rPr>
          <w:rFonts w:cs="FrutigerBold"/>
          <w:bCs/>
          <w:i/>
          <w:sz w:val="24"/>
          <w:szCs w:val="24"/>
          <w:lang w:val="pl-PL"/>
        </w:rPr>
        <w:t xml:space="preserve">już </w:t>
      </w:r>
      <w:r w:rsidRPr="00EA0D98">
        <w:rPr>
          <w:rFonts w:cs="FrutigerBold"/>
          <w:bCs/>
          <w:i/>
          <w:sz w:val="24"/>
          <w:szCs w:val="24"/>
          <w:lang w:val="pl-PL"/>
        </w:rPr>
        <w:t>gotowy, aby sprostać wyzwaniu poszerzani</w:t>
      </w:r>
      <w:r>
        <w:rPr>
          <w:rFonts w:cs="FrutigerBold"/>
          <w:bCs/>
          <w:i/>
          <w:sz w:val="24"/>
          <w:szCs w:val="24"/>
          <w:lang w:val="pl-PL"/>
        </w:rPr>
        <w:t>a uczestnictwa w uczeniu się wśród osób starszych</w:t>
      </w:r>
      <w:r w:rsidR="0090223F">
        <w:rPr>
          <w:rFonts w:cs="FrutigerBold"/>
          <w:bCs/>
          <w:i/>
          <w:sz w:val="24"/>
          <w:szCs w:val="24"/>
          <w:lang w:val="pl-PL"/>
        </w:rPr>
        <w:t>, znajdujących się w niekorzystnej sytuacji</w:t>
      </w:r>
      <w:r w:rsidRPr="00EA0D98">
        <w:rPr>
          <w:rFonts w:cs="FrutigerBold"/>
          <w:bCs/>
          <w:i/>
          <w:sz w:val="24"/>
          <w:szCs w:val="24"/>
          <w:lang w:val="pl-PL"/>
        </w:rPr>
        <w:t>?</w:t>
      </w:r>
    </w:p>
    <w:p w:rsidR="00A52AA4" w:rsidRPr="000C7346" w:rsidRDefault="00E15131" w:rsidP="00E13700">
      <w:pP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Na początku</w:t>
      </w:r>
      <w:r w:rsidR="004321F8" w:rsidRPr="004321F8">
        <w:rPr>
          <w:sz w:val="24"/>
          <w:szCs w:val="24"/>
          <w:lang w:val="pl-PL"/>
        </w:rPr>
        <w:t xml:space="preserve"> zajrzyj do</w:t>
      </w:r>
      <w:r>
        <w:rPr>
          <w:sz w:val="24"/>
          <w:szCs w:val="24"/>
          <w:lang w:val="pl-PL"/>
        </w:rPr>
        <w:t xml:space="preserve"> raportu końcowego</w:t>
      </w:r>
      <w:r w:rsidR="004321F8">
        <w:rPr>
          <w:sz w:val="24"/>
          <w:szCs w:val="24"/>
          <w:lang w:val="pl-PL"/>
        </w:rPr>
        <w:t xml:space="preserve">: </w:t>
      </w:r>
      <w:r w:rsidR="000C7346">
        <w:rPr>
          <w:sz w:val="24"/>
          <w:szCs w:val="24"/>
          <w:lang w:val="pl-PL"/>
        </w:rPr>
        <w:t xml:space="preserve"> „</w:t>
      </w:r>
      <w:r>
        <w:rPr>
          <w:sz w:val="24"/>
          <w:szCs w:val="24"/>
          <w:lang w:val="pl-PL"/>
        </w:rPr>
        <w:t>Kluczowe kompetencje</w:t>
      </w:r>
      <w:r w:rsidR="004321F8" w:rsidRPr="004321F8">
        <w:rPr>
          <w:sz w:val="24"/>
          <w:szCs w:val="24"/>
          <w:lang w:val="pl-PL"/>
        </w:rPr>
        <w:t xml:space="preserve"> dla profesjonalistów</w:t>
      </w:r>
      <w:r w:rsidR="004321F8">
        <w:rPr>
          <w:sz w:val="24"/>
          <w:szCs w:val="24"/>
          <w:lang w:val="pl-PL"/>
        </w:rPr>
        <w:t xml:space="preserve"> uczenia</w:t>
      </w:r>
      <w:r w:rsidR="004321F8" w:rsidRPr="004321F8">
        <w:rPr>
          <w:sz w:val="24"/>
          <w:szCs w:val="24"/>
          <w:lang w:val="pl-PL"/>
        </w:rPr>
        <w:t xml:space="preserve"> dorosłych </w:t>
      </w:r>
      <w:r w:rsidR="004321F8">
        <w:rPr>
          <w:sz w:val="24"/>
          <w:szCs w:val="24"/>
          <w:lang w:val="pl-PL"/>
        </w:rPr>
        <w:t>–</w:t>
      </w:r>
      <w:r w:rsidR="004321F8" w:rsidRPr="004321F8">
        <w:rPr>
          <w:sz w:val="24"/>
          <w:szCs w:val="24"/>
          <w:lang w:val="pl-PL"/>
        </w:rPr>
        <w:t xml:space="preserve"> </w:t>
      </w:r>
      <w:r w:rsidR="004321F8">
        <w:rPr>
          <w:sz w:val="24"/>
          <w:szCs w:val="24"/>
          <w:lang w:val="pl-PL"/>
        </w:rPr>
        <w:t>opracowanie referenc</w:t>
      </w:r>
      <w:r w:rsidR="000C7346">
        <w:rPr>
          <w:sz w:val="24"/>
          <w:szCs w:val="24"/>
          <w:lang w:val="pl-PL"/>
        </w:rPr>
        <w:t>y</w:t>
      </w:r>
      <w:r w:rsidR="004321F8">
        <w:rPr>
          <w:sz w:val="24"/>
          <w:szCs w:val="24"/>
          <w:lang w:val="pl-PL"/>
        </w:rPr>
        <w:t>j</w:t>
      </w:r>
      <w:r w:rsidR="000C7346">
        <w:rPr>
          <w:sz w:val="24"/>
          <w:szCs w:val="24"/>
          <w:lang w:val="pl-PL"/>
        </w:rPr>
        <w:t>ne</w:t>
      </w:r>
      <w:r w:rsidR="004321F8" w:rsidRPr="004321F8">
        <w:rPr>
          <w:sz w:val="24"/>
          <w:szCs w:val="24"/>
          <w:lang w:val="pl-PL"/>
        </w:rPr>
        <w:t>"</w:t>
      </w:r>
      <w:r w:rsidR="000C7346">
        <w:rPr>
          <w:sz w:val="24"/>
          <w:szCs w:val="24"/>
          <w:lang w:val="pl-PL"/>
        </w:rPr>
        <w:t xml:space="preserve">,                                        </w:t>
      </w:r>
      <w:r w:rsidR="00D603ED">
        <w:fldChar w:fldCharType="begin"/>
      </w:r>
      <w:r w:rsidR="00D603ED" w:rsidRPr="00B34B65">
        <w:rPr>
          <w:lang w:val="pl-PL"/>
          <w:rPrChange w:id="139" w:author="Ela" w:date="2014-09-01T17:20:00Z">
            <w:rPr/>
          </w:rPrChange>
        </w:rPr>
        <w:instrText xml:space="preserve"> HYPERLINK "http://ec.europa.eu/education/more-information/doc/2010/keycomp.pdf" </w:instrText>
      </w:r>
      <w:r w:rsidR="00D603ED">
        <w:fldChar w:fldCharType="separate"/>
      </w:r>
      <w:r w:rsidR="00A52AA4" w:rsidRPr="004321F8">
        <w:rPr>
          <w:rStyle w:val="Hipercze"/>
          <w:sz w:val="24"/>
          <w:szCs w:val="24"/>
          <w:lang w:val="pl-PL"/>
        </w:rPr>
        <w:t>http://ec.europa.eu/education/more-information/doc/2010/keycomp.pdf</w:t>
      </w:r>
      <w:r w:rsidR="00D603ED">
        <w:rPr>
          <w:rStyle w:val="Hipercze"/>
          <w:sz w:val="24"/>
          <w:szCs w:val="24"/>
          <w:lang w:val="pl-PL"/>
        </w:rPr>
        <w:fldChar w:fldCharType="end"/>
      </w:r>
    </w:p>
    <w:p w:rsidR="00967B2D" w:rsidRPr="00967B2D" w:rsidRDefault="00967B2D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A1) kompetencje personalne dot. </w:t>
      </w:r>
      <w:r w:rsidRPr="00967B2D">
        <w:rPr>
          <w:sz w:val="24"/>
          <w:szCs w:val="24"/>
          <w:lang w:val="pl-PL"/>
        </w:rPr>
        <w:t xml:space="preserve"> syst</w:t>
      </w:r>
      <w:r>
        <w:rPr>
          <w:sz w:val="24"/>
          <w:szCs w:val="24"/>
          <w:lang w:val="pl-PL"/>
        </w:rPr>
        <w:t>ematycznej refleksji nad własną</w:t>
      </w:r>
      <w:r w:rsidRPr="00967B2D">
        <w:rPr>
          <w:sz w:val="24"/>
          <w:szCs w:val="24"/>
          <w:lang w:val="pl-PL"/>
        </w:rPr>
        <w:t xml:space="preserve"> praktyk</w:t>
      </w:r>
      <w:r>
        <w:rPr>
          <w:sz w:val="24"/>
          <w:szCs w:val="24"/>
          <w:lang w:val="pl-PL"/>
        </w:rPr>
        <w:t>ą, uczeniem się i rozwojem osobistym</w:t>
      </w:r>
      <w:r w:rsidRPr="00967B2D">
        <w:rPr>
          <w:sz w:val="24"/>
          <w:szCs w:val="24"/>
          <w:lang w:val="pl-PL"/>
        </w:rPr>
        <w:t xml:space="preserve">: </w:t>
      </w:r>
      <w:r w:rsidR="007B04BA" w:rsidRPr="007B04BA">
        <w:rPr>
          <w:b/>
          <w:color w:val="FF00FF"/>
          <w:sz w:val="24"/>
          <w:szCs w:val="24"/>
          <w:lang w:val="pl-PL"/>
        </w:rPr>
        <w:t>w pełni</w:t>
      </w:r>
      <w:r w:rsidR="007B04BA">
        <w:rPr>
          <w:b/>
          <w:color w:val="FF00FF"/>
          <w:sz w:val="24"/>
          <w:szCs w:val="24"/>
          <w:lang w:val="pl-PL"/>
        </w:rPr>
        <w:t xml:space="preserve"> autonomiczny uczeń kształcący się ustawicznie</w:t>
      </w:r>
    </w:p>
    <w:p w:rsidR="00A52AA4" w:rsidRPr="007B04BA" w:rsidRDefault="00A52AA4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7B04BA">
        <w:rPr>
          <w:sz w:val="24"/>
          <w:szCs w:val="24"/>
          <w:lang w:val="pl-PL"/>
        </w:rPr>
        <w:t xml:space="preserve">A2) </w:t>
      </w:r>
      <w:r w:rsidR="007B04BA" w:rsidRPr="007B04BA">
        <w:rPr>
          <w:sz w:val="24"/>
          <w:szCs w:val="24"/>
          <w:lang w:val="pl-PL"/>
        </w:rPr>
        <w:t xml:space="preserve">Kompetencje interpersonalne dot. komunikacji i współpracy z dorosłymi uczniami, kolegami i interesariuszami: </w:t>
      </w:r>
      <w:r w:rsidR="007B04BA">
        <w:rPr>
          <w:b/>
          <w:color w:val="FF00FF"/>
          <w:sz w:val="24"/>
          <w:szCs w:val="24"/>
          <w:lang w:val="pl-PL"/>
        </w:rPr>
        <w:t>komunikator, gracz zespołowy, inicjator sieci</w:t>
      </w:r>
    </w:p>
    <w:p w:rsidR="00E15131" w:rsidRPr="004120BA" w:rsidRDefault="00513018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A3) Kompetencje bycia </w:t>
      </w:r>
      <w:r w:rsidR="00E15131" w:rsidRPr="004120BA">
        <w:rPr>
          <w:sz w:val="24"/>
          <w:szCs w:val="24"/>
          <w:lang w:val="pl-PL"/>
        </w:rPr>
        <w:t>świadomy</w:t>
      </w:r>
      <w:r>
        <w:rPr>
          <w:sz w:val="24"/>
          <w:szCs w:val="24"/>
          <w:lang w:val="pl-PL"/>
        </w:rPr>
        <w:t xml:space="preserve">m i brania odpowiedzialności za instytucjonalne uczenie się dorosłych, które </w:t>
      </w:r>
      <w:r w:rsidR="00E15131" w:rsidRPr="004120BA">
        <w:rPr>
          <w:sz w:val="24"/>
          <w:szCs w:val="24"/>
          <w:lang w:val="pl-PL"/>
        </w:rPr>
        <w:t>ma mi</w:t>
      </w:r>
      <w:r>
        <w:rPr>
          <w:sz w:val="24"/>
          <w:szCs w:val="24"/>
          <w:lang w:val="pl-PL"/>
        </w:rPr>
        <w:t>ejsce na wszystkich poziomach (i</w:t>
      </w:r>
      <w:r w:rsidR="00E15131" w:rsidRPr="004120BA">
        <w:rPr>
          <w:sz w:val="24"/>
          <w:szCs w:val="24"/>
          <w:lang w:val="pl-PL"/>
        </w:rPr>
        <w:t>nstytu</w:t>
      </w:r>
      <w:r>
        <w:rPr>
          <w:sz w:val="24"/>
          <w:szCs w:val="24"/>
          <w:lang w:val="pl-PL"/>
        </w:rPr>
        <w:t>t, sektor, zawód, społeczeństwo</w:t>
      </w:r>
      <w:r w:rsidR="00E15131" w:rsidRPr="004120BA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 xml:space="preserve">: </w:t>
      </w:r>
      <w:r w:rsidR="00D84D50">
        <w:rPr>
          <w:b/>
          <w:color w:val="FF00FF"/>
          <w:sz w:val="24"/>
          <w:szCs w:val="24"/>
          <w:lang w:val="pl-PL"/>
        </w:rPr>
        <w:t>jest odpowiedzialny za ciągły</w:t>
      </w:r>
      <w:r w:rsidRPr="00513018">
        <w:rPr>
          <w:b/>
          <w:color w:val="FF00FF"/>
          <w:sz w:val="24"/>
          <w:szCs w:val="24"/>
          <w:lang w:val="pl-PL"/>
        </w:rPr>
        <w:t xml:space="preserve"> rozwój kształcenia dorosłych</w:t>
      </w:r>
      <w:r w:rsidR="00E15131" w:rsidRPr="004120BA">
        <w:rPr>
          <w:sz w:val="24"/>
          <w:szCs w:val="24"/>
          <w:lang w:val="pl-PL"/>
        </w:rPr>
        <w:t>.</w:t>
      </w:r>
    </w:p>
    <w:p w:rsidR="00142144" w:rsidRPr="004120BA" w:rsidRDefault="00142144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A4) Kompetencje wykorzystania własnej wiedzy merytorycznej</w:t>
      </w:r>
      <w:r w:rsidRPr="004120BA">
        <w:rPr>
          <w:sz w:val="24"/>
          <w:szCs w:val="24"/>
          <w:lang w:val="pl-PL"/>
        </w:rPr>
        <w:t xml:space="preserve"> i dostępnych zasobów edukacyjnych: </w:t>
      </w:r>
      <w:r>
        <w:rPr>
          <w:b/>
          <w:color w:val="FF33CC"/>
          <w:sz w:val="24"/>
          <w:szCs w:val="24"/>
          <w:lang w:val="pl-PL"/>
        </w:rPr>
        <w:t>jest</w:t>
      </w:r>
      <w:r w:rsidRPr="00142144">
        <w:rPr>
          <w:b/>
          <w:color w:val="FF33CC"/>
          <w:sz w:val="24"/>
          <w:szCs w:val="24"/>
          <w:lang w:val="pl-PL"/>
        </w:rPr>
        <w:t xml:space="preserve"> ekspertem</w:t>
      </w:r>
      <w:r w:rsidRPr="004120BA">
        <w:rPr>
          <w:sz w:val="24"/>
          <w:szCs w:val="24"/>
          <w:lang w:val="pl-PL"/>
        </w:rPr>
        <w:t>.</w:t>
      </w:r>
    </w:p>
    <w:p w:rsidR="00142144" w:rsidRPr="004120BA" w:rsidRDefault="00142144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4120BA">
        <w:rPr>
          <w:sz w:val="24"/>
          <w:szCs w:val="24"/>
          <w:lang w:val="pl-PL"/>
        </w:rPr>
        <w:t>A5) Kompetencje w wykorzystaniu różnych metod uczenia się, stylów i techni</w:t>
      </w:r>
      <w:r>
        <w:rPr>
          <w:sz w:val="24"/>
          <w:szCs w:val="24"/>
          <w:lang w:val="pl-PL"/>
        </w:rPr>
        <w:t xml:space="preserve">k, w tym nowych mediów, </w:t>
      </w:r>
      <w:r w:rsidR="00AE2731">
        <w:rPr>
          <w:sz w:val="24"/>
          <w:szCs w:val="24"/>
          <w:lang w:val="pl-PL"/>
        </w:rPr>
        <w:t>świadomość wykorzystania</w:t>
      </w:r>
      <w:r w:rsidRPr="004120BA">
        <w:rPr>
          <w:sz w:val="24"/>
          <w:szCs w:val="24"/>
          <w:lang w:val="pl-PL"/>
        </w:rPr>
        <w:t xml:space="preserve"> nowych możliwości i e-umiejętności oraz </w:t>
      </w:r>
      <w:r w:rsidR="00AE2731">
        <w:rPr>
          <w:sz w:val="24"/>
          <w:szCs w:val="24"/>
          <w:lang w:val="pl-PL"/>
        </w:rPr>
        <w:t>krytyczna ich ocena</w:t>
      </w:r>
      <w:r w:rsidRPr="004120BA">
        <w:rPr>
          <w:sz w:val="24"/>
          <w:szCs w:val="24"/>
          <w:lang w:val="pl-PL"/>
        </w:rPr>
        <w:t xml:space="preserve">: </w:t>
      </w:r>
      <w:r w:rsidR="00AE2731" w:rsidRPr="00AE2731">
        <w:rPr>
          <w:b/>
          <w:color w:val="FF33CC"/>
          <w:sz w:val="24"/>
          <w:szCs w:val="24"/>
          <w:lang w:val="pl-PL"/>
        </w:rPr>
        <w:t xml:space="preserve">jest w stanie wdrożyć </w:t>
      </w:r>
      <w:r w:rsidR="00AE2731">
        <w:rPr>
          <w:b/>
          <w:color w:val="FF33CC"/>
          <w:sz w:val="24"/>
          <w:szCs w:val="24"/>
          <w:lang w:val="pl-PL"/>
        </w:rPr>
        <w:t>różne metody uczenia się, style</w:t>
      </w:r>
      <w:r w:rsidR="00AE2731" w:rsidRPr="00AE2731">
        <w:rPr>
          <w:b/>
          <w:color w:val="FF33CC"/>
          <w:sz w:val="24"/>
          <w:szCs w:val="24"/>
          <w:lang w:val="pl-PL"/>
        </w:rPr>
        <w:t xml:space="preserve"> i technik</w:t>
      </w:r>
      <w:r w:rsidR="00AE2731">
        <w:rPr>
          <w:b/>
          <w:color w:val="FF33CC"/>
          <w:sz w:val="24"/>
          <w:szCs w:val="24"/>
          <w:lang w:val="pl-PL"/>
        </w:rPr>
        <w:t>i</w:t>
      </w:r>
      <w:r w:rsidR="00AE2731" w:rsidRPr="00AE2731">
        <w:rPr>
          <w:b/>
          <w:color w:val="FF33CC"/>
          <w:sz w:val="24"/>
          <w:szCs w:val="24"/>
          <w:lang w:val="pl-PL"/>
        </w:rPr>
        <w:t xml:space="preserve"> w pracy z dorosłymi.</w:t>
      </w:r>
    </w:p>
    <w:p w:rsidR="00142144" w:rsidRPr="004120BA" w:rsidRDefault="00AE2731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A6) Kompetencje w zachęcaniu dorosłych słuchaczy do uczenia się</w:t>
      </w:r>
      <w:r w:rsidR="00142144" w:rsidRPr="004120BA">
        <w:rPr>
          <w:sz w:val="24"/>
          <w:szCs w:val="24"/>
          <w:lang w:val="pl-PL"/>
        </w:rPr>
        <w:t xml:space="preserve"> i wspiera</w:t>
      </w:r>
      <w:r>
        <w:rPr>
          <w:sz w:val="24"/>
          <w:szCs w:val="24"/>
          <w:lang w:val="pl-PL"/>
        </w:rPr>
        <w:t>nia ich rozwoju w kierunku stawania się autonomicznym uczniem przez całe życie</w:t>
      </w:r>
      <w:r w:rsidR="00142144" w:rsidRPr="004120BA">
        <w:rPr>
          <w:sz w:val="24"/>
          <w:szCs w:val="24"/>
          <w:lang w:val="pl-PL"/>
        </w:rPr>
        <w:t xml:space="preserve">: </w:t>
      </w:r>
      <w:r w:rsidR="004835D9">
        <w:rPr>
          <w:b/>
          <w:color w:val="FF33CC"/>
          <w:sz w:val="24"/>
          <w:szCs w:val="24"/>
          <w:lang w:val="pl-PL"/>
        </w:rPr>
        <w:t>potrafi motywować</w:t>
      </w:r>
      <w:r w:rsidR="00142144" w:rsidRPr="004120BA">
        <w:rPr>
          <w:sz w:val="24"/>
          <w:szCs w:val="24"/>
          <w:lang w:val="pl-PL"/>
        </w:rPr>
        <w:t>.</w:t>
      </w:r>
    </w:p>
    <w:p w:rsidR="004120BA" w:rsidRPr="00142144" w:rsidRDefault="004120BA" w:rsidP="00E137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 w:line="240" w:lineRule="auto"/>
        <w:rPr>
          <w:sz w:val="24"/>
          <w:szCs w:val="24"/>
          <w:lang w:val="pl-PL"/>
        </w:rPr>
      </w:pPr>
      <w:r w:rsidRPr="004120BA">
        <w:rPr>
          <w:sz w:val="24"/>
          <w:szCs w:val="24"/>
          <w:lang w:val="pl-PL"/>
        </w:rPr>
        <w:t xml:space="preserve">A7) Kompetencje w zakresie radzenia sobie z dynamiką grupy i </w:t>
      </w:r>
      <w:r w:rsidR="004835D9">
        <w:rPr>
          <w:sz w:val="24"/>
          <w:szCs w:val="24"/>
          <w:lang w:val="pl-PL"/>
        </w:rPr>
        <w:t xml:space="preserve">jej </w:t>
      </w:r>
      <w:r w:rsidRPr="004120BA">
        <w:rPr>
          <w:sz w:val="24"/>
          <w:szCs w:val="24"/>
          <w:lang w:val="pl-PL"/>
        </w:rPr>
        <w:t>niejednorodności</w:t>
      </w:r>
      <w:r w:rsidR="004835D9">
        <w:rPr>
          <w:sz w:val="24"/>
          <w:szCs w:val="24"/>
          <w:lang w:val="pl-PL"/>
        </w:rPr>
        <w:t>ą</w:t>
      </w:r>
      <w:r w:rsidR="00622A51">
        <w:rPr>
          <w:sz w:val="24"/>
          <w:szCs w:val="24"/>
          <w:lang w:val="pl-PL"/>
        </w:rPr>
        <w:t xml:space="preserve"> w zakresie potrzeb edukacyjnych, </w:t>
      </w:r>
      <w:r w:rsidRPr="004120BA">
        <w:rPr>
          <w:sz w:val="24"/>
          <w:szCs w:val="24"/>
          <w:lang w:val="pl-PL"/>
        </w:rPr>
        <w:t>motywacji i wcześniejszego doświadczenia</w:t>
      </w:r>
      <w:r w:rsidR="00622A51">
        <w:rPr>
          <w:sz w:val="24"/>
          <w:szCs w:val="24"/>
          <w:lang w:val="pl-PL"/>
        </w:rPr>
        <w:t>:</w:t>
      </w:r>
      <w:r w:rsidRPr="004120BA">
        <w:rPr>
          <w:sz w:val="24"/>
          <w:szCs w:val="24"/>
          <w:lang w:val="pl-PL"/>
        </w:rPr>
        <w:t xml:space="preserve"> </w:t>
      </w:r>
      <w:r w:rsidR="00622A51" w:rsidRPr="00622A51">
        <w:rPr>
          <w:b/>
          <w:color w:val="FF33CC"/>
          <w:sz w:val="24"/>
          <w:szCs w:val="24"/>
          <w:lang w:val="pl-PL"/>
        </w:rPr>
        <w:t xml:space="preserve">jest w stanie poradzić sobie z grupami </w:t>
      </w:r>
      <w:r w:rsidR="00622A51">
        <w:rPr>
          <w:b/>
          <w:color w:val="FF33CC"/>
          <w:sz w:val="24"/>
          <w:szCs w:val="24"/>
          <w:lang w:val="pl-PL"/>
        </w:rPr>
        <w:t>i ich różnorodnością.</w:t>
      </w:r>
    </w:p>
    <w:p w:rsidR="00CF2DA9" w:rsidRPr="00CF2DA9" w:rsidRDefault="00CF2DA9" w:rsidP="00E13700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cs="FrutigerBold"/>
          <w:bCs/>
          <w:i/>
          <w:sz w:val="24"/>
          <w:szCs w:val="24"/>
          <w:lang w:val="pl-PL"/>
        </w:rPr>
      </w:pPr>
      <w:r>
        <w:rPr>
          <w:rFonts w:cs="FrutigerBold"/>
          <w:bCs/>
          <w:i/>
          <w:sz w:val="24"/>
          <w:szCs w:val="24"/>
          <w:lang w:val="pl-PL"/>
        </w:rPr>
        <w:t>Ile punktów z dziesięciu przyznałbyś sobie biorąc pod uwagę wymienione                              w powyższym tekście kompetencje ? Jakie</w:t>
      </w:r>
      <w:r w:rsidRPr="00CF2DA9">
        <w:rPr>
          <w:rFonts w:cs="FrutigerBold"/>
          <w:bCs/>
          <w:i/>
          <w:sz w:val="24"/>
          <w:szCs w:val="24"/>
          <w:lang w:val="pl-PL"/>
        </w:rPr>
        <w:t xml:space="preserve"> "dowody" </w:t>
      </w:r>
      <w:r>
        <w:rPr>
          <w:rFonts w:cs="FrutigerBold"/>
          <w:bCs/>
          <w:i/>
          <w:sz w:val="24"/>
          <w:szCs w:val="24"/>
          <w:lang w:val="pl-PL"/>
        </w:rPr>
        <w:t>p</w:t>
      </w:r>
      <w:r w:rsidR="0088613F">
        <w:rPr>
          <w:rFonts w:cs="FrutigerBold"/>
          <w:bCs/>
          <w:i/>
          <w:sz w:val="24"/>
          <w:szCs w:val="24"/>
          <w:lang w:val="pl-PL"/>
        </w:rPr>
        <w:t>rzytoczyłbyś</w:t>
      </w:r>
      <w:r>
        <w:rPr>
          <w:rFonts w:cs="FrutigerBold"/>
          <w:bCs/>
          <w:i/>
          <w:sz w:val="24"/>
          <w:szCs w:val="24"/>
          <w:lang w:val="pl-PL"/>
        </w:rPr>
        <w:t>, aby uwiarygodnić swoją ocenę</w:t>
      </w:r>
      <w:r w:rsidRPr="00CF2DA9">
        <w:rPr>
          <w:rFonts w:cs="FrutigerBold"/>
          <w:bCs/>
          <w:i/>
          <w:sz w:val="24"/>
          <w:szCs w:val="24"/>
          <w:lang w:val="pl-PL"/>
        </w:rPr>
        <w:t>?</w:t>
      </w:r>
    </w:p>
    <w:p w:rsidR="000B7429" w:rsidRPr="003E4C6E" w:rsidRDefault="00C546E4" w:rsidP="00E13700">
      <w:pPr>
        <w:spacing w:after="120" w:line="240" w:lineRule="auto"/>
        <w:rPr>
          <w:rFonts w:cs="FrutigerBold"/>
          <w:bCs/>
          <w:i/>
          <w:sz w:val="24"/>
          <w:szCs w:val="24"/>
        </w:rPr>
      </w:pPr>
      <w:proofErr w:type="spellStart"/>
      <w:r>
        <w:rPr>
          <w:rFonts w:cs="FrutigerBold"/>
          <w:bCs/>
          <w:i/>
          <w:sz w:val="24"/>
          <w:szCs w:val="24"/>
        </w:rPr>
        <w:t>Oceń</w:t>
      </w:r>
      <w:proofErr w:type="spellEnd"/>
      <w:r>
        <w:rPr>
          <w:rFonts w:cs="FrutigerBold"/>
          <w:bCs/>
          <w:i/>
          <w:sz w:val="24"/>
          <w:szCs w:val="24"/>
        </w:rPr>
        <w:t xml:space="preserve"> </w:t>
      </w:r>
      <w:proofErr w:type="spellStart"/>
      <w:r>
        <w:rPr>
          <w:rFonts w:cs="FrutigerBold"/>
          <w:bCs/>
          <w:i/>
          <w:sz w:val="24"/>
          <w:szCs w:val="24"/>
        </w:rPr>
        <w:t>sam</w:t>
      </w:r>
      <w:proofErr w:type="spellEnd"/>
      <w:r>
        <w:rPr>
          <w:rFonts w:cs="FrutigerBold"/>
          <w:bCs/>
          <w:i/>
          <w:sz w:val="24"/>
          <w:szCs w:val="24"/>
        </w:rPr>
        <w:t>/</w:t>
      </w:r>
      <w:proofErr w:type="spellStart"/>
      <w:r>
        <w:rPr>
          <w:rFonts w:cs="FrutigerBold"/>
          <w:bCs/>
          <w:i/>
          <w:sz w:val="24"/>
          <w:szCs w:val="24"/>
        </w:rPr>
        <w:t>sama</w:t>
      </w:r>
      <w:proofErr w:type="spellEnd"/>
      <w:r>
        <w:rPr>
          <w:rFonts w:cs="FrutigerBold"/>
          <w:bCs/>
          <w:i/>
          <w:sz w:val="24"/>
          <w:szCs w:val="24"/>
        </w:rPr>
        <w:t xml:space="preserve"> </w:t>
      </w:r>
      <w:proofErr w:type="spellStart"/>
      <w:r>
        <w:rPr>
          <w:rFonts w:cs="FrutigerBold"/>
          <w:bCs/>
          <w:i/>
          <w:sz w:val="24"/>
          <w:szCs w:val="24"/>
        </w:rPr>
        <w:t>siebie</w:t>
      </w:r>
      <w:proofErr w:type="spellEnd"/>
      <w:r w:rsidR="00A346E9">
        <w:rPr>
          <w:rFonts w:cs="FrutigerBold"/>
          <w:bCs/>
          <w:i/>
          <w:sz w:val="24"/>
          <w:szCs w:val="24"/>
        </w:rPr>
        <w:t>?</w:t>
      </w:r>
      <w:r w:rsidR="000B7429" w:rsidRPr="003E4C6E">
        <w:rPr>
          <w:rFonts w:cs="FrutigerBold"/>
          <w:bCs/>
          <w:i/>
          <w:sz w:val="24"/>
          <w:szCs w:val="24"/>
        </w:rPr>
        <w:t xml:space="preserve"> </w:t>
      </w:r>
    </w:p>
    <w:p w:rsidR="00A346E9" w:rsidRPr="00A346E9" w:rsidRDefault="00A346E9" w:rsidP="00E13700">
      <w:pP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W tabeli poniżej wymień wszystkie</w:t>
      </w:r>
      <w:r w:rsidR="00C546E4">
        <w:rPr>
          <w:rFonts w:cs="FrutigerBold"/>
          <w:bCs/>
          <w:sz w:val="24"/>
          <w:szCs w:val="24"/>
          <w:lang w:val="pl-PL"/>
        </w:rPr>
        <w:t xml:space="preserve"> swoje</w:t>
      </w:r>
      <w:r>
        <w:rPr>
          <w:rFonts w:cs="FrutigerBold"/>
          <w:bCs/>
          <w:sz w:val="24"/>
          <w:szCs w:val="24"/>
          <w:lang w:val="pl-PL"/>
        </w:rPr>
        <w:t xml:space="preserve"> umiejętności i cechy</w:t>
      </w:r>
      <w:r w:rsidRPr="00A346E9">
        <w:rPr>
          <w:rFonts w:cs="FrutigerBold"/>
          <w:bCs/>
          <w:sz w:val="24"/>
          <w:szCs w:val="24"/>
          <w:lang w:val="pl-PL"/>
        </w:rPr>
        <w:t xml:space="preserve">, które </w:t>
      </w:r>
      <w:r>
        <w:rPr>
          <w:rFonts w:cs="FrutigerBold"/>
          <w:bCs/>
          <w:sz w:val="24"/>
          <w:szCs w:val="24"/>
          <w:lang w:val="pl-PL"/>
        </w:rPr>
        <w:t>Twoim zdaniem posiadasz</w:t>
      </w:r>
      <w:r w:rsidRPr="00A346E9">
        <w:rPr>
          <w:rFonts w:cs="FrutigerBold"/>
          <w:bCs/>
          <w:sz w:val="24"/>
          <w:szCs w:val="24"/>
          <w:lang w:val="pl-PL"/>
        </w:rPr>
        <w:t xml:space="preserve">, zarówno </w:t>
      </w:r>
      <w:r>
        <w:rPr>
          <w:rFonts w:cs="FrutigerBold"/>
          <w:bCs/>
          <w:sz w:val="24"/>
          <w:szCs w:val="24"/>
          <w:lang w:val="pl-PL"/>
        </w:rPr>
        <w:t>te zawodowe (związane i nie związanie z nauczaniem</w:t>
      </w:r>
      <w:r w:rsidRPr="00A346E9">
        <w:rPr>
          <w:rFonts w:cs="FrutigerBold"/>
          <w:bCs/>
          <w:sz w:val="24"/>
          <w:szCs w:val="24"/>
          <w:lang w:val="pl-PL"/>
        </w:rPr>
        <w:t>)</w:t>
      </w:r>
      <w:r>
        <w:rPr>
          <w:rFonts w:cs="FrutigerBold"/>
          <w:bCs/>
          <w:sz w:val="24"/>
          <w:szCs w:val="24"/>
          <w:lang w:val="pl-PL"/>
        </w:rPr>
        <w:t xml:space="preserve"> jak i osobiste</w:t>
      </w:r>
      <w:r w:rsidRPr="00A346E9">
        <w:rPr>
          <w:rFonts w:cs="FrutigerBold"/>
          <w:bCs/>
          <w:sz w:val="24"/>
          <w:szCs w:val="24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7429" w:rsidRPr="003E4C6E" w:rsidTr="005E6E89">
        <w:tc>
          <w:tcPr>
            <w:tcW w:w="4621" w:type="dxa"/>
          </w:tcPr>
          <w:p w:rsidR="000B7429" w:rsidRPr="003E4C6E" w:rsidRDefault="00A346E9" w:rsidP="00E13700">
            <w:pPr>
              <w:spacing w:after="120"/>
              <w:jc w:val="center"/>
              <w:rPr>
                <w:rFonts w:cs="Frutiger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FrutigerBold"/>
                <w:b/>
                <w:bCs/>
                <w:sz w:val="24"/>
                <w:szCs w:val="24"/>
              </w:rPr>
              <w:t>Umiejętności</w:t>
            </w:r>
            <w:proofErr w:type="spellEnd"/>
            <w:r>
              <w:rPr>
                <w:rFonts w:cs="Frutiger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FrutigerBold"/>
                <w:b/>
                <w:bCs/>
                <w:sz w:val="24"/>
                <w:szCs w:val="24"/>
              </w:rPr>
              <w:t>profesjonalne</w:t>
            </w:r>
            <w:proofErr w:type="spellEnd"/>
          </w:p>
        </w:tc>
        <w:tc>
          <w:tcPr>
            <w:tcW w:w="4621" w:type="dxa"/>
          </w:tcPr>
          <w:p w:rsidR="000B7429" w:rsidRPr="003E4C6E" w:rsidRDefault="00A346E9" w:rsidP="00E13700">
            <w:pPr>
              <w:spacing w:after="120"/>
              <w:jc w:val="center"/>
              <w:rPr>
                <w:rFonts w:cs="Frutiger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FrutigerBold"/>
                <w:b/>
                <w:bCs/>
                <w:sz w:val="24"/>
                <w:szCs w:val="24"/>
              </w:rPr>
              <w:t>Umiejętności</w:t>
            </w:r>
            <w:proofErr w:type="spellEnd"/>
            <w:r>
              <w:rPr>
                <w:rFonts w:cs="Frutiger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FrutigerBold"/>
                <w:b/>
                <w:bCs/>
                <w:sz w:val="24"/>
                <w:szCs w:val="24"/>
              </w:rPr>
              <w:t>osobiste</w:t>
            </w:r>
            <w:proofErr w:type="spellEnd"/>
          </w:p>
        </w:tc>
      </w:tr>
      <w:tr w:rsidR="000B7429" w:rsidRPr="003E4C6E" w:rsidTr="005E6E89">
        <w:tc>
          <w:tcPr>
            <w:tcW w:w="4621" w:type="dxa"/>
          </w:tcPr>
          <w:p w:rsidR="000B7429" w:rsidRPr="003E4C6E" w:rsidRDefault="000B7429" w:rsidP="00E13700">
            <w:pPr>
              <w:spacing w:after="120"/>
              <w:rPr>
                <w:rFonts w:cs="FrutigerBold"/>
                <w:bCs/>
                <w:sz w:val="24"/>
                <w:szCs w:val="24"/>
              </w:rPr>
            </w:pPr>
          </w:p>
          <w:p w:rsidR="000B7429" w:rsidRPr="003E4C6E" w:rsidRDefault="000B7429" w:rsidP="00E13700">
            <w:pPr>
              <w:spacing w:after="120"/>
              <w:rPr>
                <w:rFonts w:cs="FrutigerBold"/>
                <w:bCs/>
                <w:sz w:val="24"/>
                <w:szCs w:val="24"/>
              </w:rPr>
            </w:pPr>
          </w:p>
          <w:p w:rsidR="000B7429" w:rsidRDefault="000B7429" w:rsidP="00E13700">
            <w:pPr>
              <w:spacing w:after="120"/>
              <w:rPr>
                <w:rFonts w:cs="FrutigerBold"/>
                <w:bCs/>
                <w:sz w:val="24"/>
                <w:szCs w:val="24"/>
              </w:rPr>
            </w:pPr>
          </w:p>
          <w:p w:rsidR="003468CF" w:rsidRDefault="003468CF" w:rsidP="00E13700">
            <w:pPr>
              <w:spacing w:after="120"/>
              <w:rPr>
                <w:rFonts w:cs="FrutigerBold"/>
                <w:bCs/>
                <w:sz w:val="24"/>
                <w:szCs w:val="24"/>
              </w:rPr>
            </w:pPr>
          </w:p>
          <w:p w:rsidR="000B7429" w:rsidRPr="003E4C6E" w:rsidRDefault="000B7429" w:rsidP="00E13700">
            <w:pPr>
              <w:spacing w:after="120"/>
              <w:rPr>
                <w:rFonts w:cs="FrutigerBold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B7429" w:rsidRPr="003E4C6E" w:rsidRDefault="000B7429" w:rsidP="00E13700">
            <w:pPr>
              <w:spacing w:after="120"/>
              <w:rPr>
                <w:rFonts w:cs="FrutigerBold"/>
                <w:bCs/>
                <w:sz w:val="24"/>
                <w:szCs w:val="24"/>
              </w:rPr>
            </w:pPr>
          </w:p>
        </w:tc>
      </w:tr>
    </w:tbl>
    <w:p w:rsidR="000B7429" w:rsidRPr="003E4C6E" w:rsidRDefault="000B7429" w:rsidP="00E13700">
      <w:pPr>
        <w:spacing w:after="120" w:line="240" w:lineRule="auto"/>
        <w:rPr>
          <w:rFonts w:cs="FrutigerBold"/>
          <w:bCs/>
          <w:sz w:val="24"/>
          <w:szCs w:val="24"/>
        </w:rPr>
      </w:pPr>
    </w:p>
    <w:p w:rsidR="00A346E9" w:rsidRPr="00A346E9" w:rsidRDefault="00A346E9" w:rsidP="00E13700">
      <w:pPr>
        <w:spacing w:after="120" w:line="240" w:lineRule="auto"/>
        <w:rPr>
          <w:rFonts w:cs="FrutigerBold"/>
          <w:bCs/>
          <w:sz w:val="24"/>
          <w:szCs w:val="24"/>
          <w:lang w:val="pl-PL"/>
        </w:rPr>
      </w:pPr>
      <w:r w:rsidRPr="00A346E9">
        <w:rPr>
          <w:rFonts w:cs="FrutigerBold"/>
          <w:bCs/>
          <w:sz w:val="24"/>
          <w:szCs w:val="24"/>
          <w:lang w:val="pl-PL"/>
        </w:rPr>
        <w:lastRenderedPageBreak/>
        <w:t xml:space="preserve">Przeczytaj ponownie historię Johna </w:t>
      </w:r>
      <w:r>
        <w:rPr>
          <w:rFonts w:cs="FrutigerBold"/>
          <w:bCs/>
          <w:sz w:val="24"/>
          <w:szCs w:val="24"/>
          <w:lang w:val="pl-PL"/>
        </w:rPr>
        <w:t>i</w:t>
      </w:r>
      <w:r w:rsidRPr="00A346E9">
        <w:rPr>
          <w:rFonts w:cs="FrutigerBold"/>
          <w:bCs/>
          <w:sz w:val="24"/>
          <w:szCs w:val="24"/>
          <w:lang w:val="pl-PL"/>
        </w:rPr>
        <w:t xml:space="preserve"> </w:t>
      </w:r>
      <w:proofErr w:type="spellStart"/>
      <w:r w:rsidRPr="00A346E9">
        <w:rPr>
          <w:rFonts w:cs="FrutigerBold"/>
          <w:bCs/>
          <w:sz w:val="24"/>
          <w:szCs w:val="24"/>
          <w:lang w:val="pl-PL"/>
        </w:rPr>
        <w:t>Jacinty</w:t>
      </w:r>
      <w:proofErr w:type="spellEnd"/>
      <w:r w:rsidRPr="00A346E9">
        <w:rPr>
          <w:rFonts w:cs="FrutigerBold"/>
          <w:bCs/>
          <w:sz w:val="24"/>
          <w:szCs w:val="24"/>
          <w:lang w:val="pl-PL"/>
        </w:rPr>
        <w:t>.</w:t>
      </w:r>
    </w:p>
    <w:p w:rsidR="0011104C" w:rsidRPr="0011104C" w:rsidRDefault="0011104C" w:rsidP="00E13700">
      <w:pPr>
        <w:pStyle w:val="Akapitzlist"/>
        <w:numPr>
          <w:ilvl w:val="0"/>
          <w:numId w:val="14"/>
        </w:num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 w:rsidRPr="0011104C">
        <w:rPr>
          <w:rFonts w:cs="FrutigerBold"/>
          <w:bCs/>
          <w:i/>
          <w:sz w:val="24"/>
          <w:szCs w:val="24"/>
          <w:lang w:val="pl-PL"/>
        </w:rPr>
        <w:t>Któ</w:t>
      </w:r>
      <w:r>
        <w:rPr>
          <w:rFonts w:cs="FrutigerBold"/>
          <w:bCs/>
          <w:i/>
          <w:sz w:val="24"/>
          <w:szCs w:val="24"/>
          <w:lang w:val="pl-PL"/>
        </w:rPr>
        <w:t xml:space="preserve">re z twoich umiejętności należałoby użyć w angażowaniu obydwu </w:t>
      </w:r>
      <w:r w:rsidRPr="0011104C">
        <w:rPr>
          <w:rFonts w:cs="FrutigerBold"/>
          <w:bCs/>
          <w:i/>
          <w:sz w:val="24"/>
          <w:szCs w:val="24"/>
          <w:lang w:val="pl-PL"/>
        </w:rPr>
        <w:t>nie uczących się</w:t>
      </w:r>
      <w:r>
        <w:rPr>
          <w:rFonts w:cs="FrutigerBold"/>
          <w:bCs/>
          <w:i/>
          <w:sz w:val="24"/>
          <w:szCs w:val="24"/>
          <w:lang w:val="pl-PL"/>
        </w:rPr>
        <w:t xml:space="preserve"> osób </w:t>
      </w:r>
      <w:r w:rsidRPr="0011104C">
        <w:rPr>
          <w:rFonts w:cs="FrutigerBold"/>
          <w:bCs/>
          <w:i/>
          <w:sz w:val="24"/>
          <w:szCs w:val="24"/>
          <w:lang w:val="pl-PL"/>
        </w:rPr>
        <w:t xml:space="preserve"> i do jakich celów?</w:t>
      </w:r>
    </w:p>
    <w:p w:rsidR="0011104C" w:rsidRPr="0011104C" w:rsidRDefault="0011104C" w:rsidP="00E13700">
      <w:pPr>
        <w:pStyle w:val="Akapitzlist"/>
        <w:numPr>
          <w:ilvl w:val="0"/>
          <w:numId w:val="14"/>
        </w:num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  <w:r>
        <w:rPr>
          <w:rFonts w:cs="FrutigerBold"/>
          <w:bCs/>
          <w:i/>
          <w:sz w:val="24"/>
          <w:szCs w:val="24"/>
          <w:lang w:val="pl-PL"/>
        </w:rPr>
        <w:t xml:space="preserve">Czy mógłbyś  skutecznie interweniować w przypadku Johna i </w:t>
      </w:r>
      <w:proofErr w:type="spellStart"/>
      <w:r>
        <w:rPr>
          <w:rFonts w:cs="FrutigerBold"/>
          <w:bCs/>
          <w:i/>
          <w:sz w:val="24"/>
          <w:szCs w:val="24"/>
          <w:lang w:val="pl-PL"/>
        </w:rPr>
        <w:t>Jaci</w:t>
      </w:r>
      <w:r w:rsidRPr="0011104C">
        <w:rPr>
          <w:rFonts w:cs="FrutigerBold"/>
          <w:bCs/>
          <w:i/>
          <w:sz w:val="24"/>
          <w:szCs w:val="24"/>
          <w:lang w:val="pl-PL"/>
        </w:rPr>
        <w:t>nty</w:t>
      </w:r>
      <w:proofErr w:type="spellEnd"/>
      <w:r w:rsidRPr="0011104C">
        <w:rPr>
          <w:rFonts w:cs="FrutigerBold"/>
          <w:bCs/>
          <w:i/>
          <w:sz w:val="24"/>
          <w:szCs w:val="24"/>
          <w:lang w:val="pl-PL"/>
        </w:rPr>
        <w:t xml:space="preserve">? Jeśli nie, </w:t>
      </w:r>
      <w:r>
        <w:rPr>
          <w:rFonts w:cs="FrutigerBold"/>
          <w:bCs/>
          <w:i/>
          <w:sz w:val="24"/>
          <w:szCs w:val="24"/>
          <w:lang w:val="pl-PL"/>
        </w:rPr>
        <w:t>to powiedz jakich umiejętności personalnych i osobistych Tobie</w:t>
      </w:r>
      <w:r w:rsidRPr="0011104C">
        <w:rPr>
          <w:rFonts w:cs="FrutigerBold"/>
          <w:bCs/>
          <w:i/>
          <w:sz w:val="24"/>
          <w:szCs w:val="24"/>
          <w:lang w:val="pl-PL"/>
        </w:rPr>
        <w:t xml:space="preserve"> brakuje?</w:t>
      </w:r>
    </w:p>
    <w:p w:rsidR="00240D34" w:rsidRPr="0011104C" w:rsidRDefault="00240D34" w:rsidP="00E13700">
      <w:pPr>
        <w:spacing w:after="120" w:line="240" w:lineRule="auto"/>
        <w:rPr>
          <w:rFonts w:cs="FrutigerBold"/>
          <w:bCs/>
          <w:i/>
          <w:sz w:val="24"/>
          <w:szCs w:val="24"/>
          <w:lang w:val="pl-PL"/>
        </w:rPr>
      </w:pPr>
    </w:p>
    <w:p w:rsidR="00A52AA4" w:rsidRPr="00F81F6B" w:rsidRDefault="005F6BDE" w:rsidP="00E13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="FrutigerBold"/>
          <w:b/>
          <w:bCs/>
          <w:sz w:val="28"/>
          <w:szCs w:val="28"/>
          <w:lang w:val="pl-PL"/>
        </w:rPr>
      </w:pPr>
      <w:r w:rsidRPr="00F81F6B">
        <w:rPr>
          <w:rFonts w:cs="FrutigerBold"/>
          <w:b/>
          <w:bCs/>
          <w:sz w:val="28"/>
          <w:szCs w:val="28"/>
          <w:lang w:val="pl-PL"/>
        </w:rPr>
        <w:t>Podsumowanie</w:t>
      </w:r>
    </w:p>
    <w:p w:rsidR="005F6BDE" w:rsidRDefault="005E3D53" w:rsidP="0047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 w:rsidRPr="005E3D53">
        <w:rPr>
          <w:rFonts w:cs="FrutigerBold"/>
          <w:bCs/>
          <w:sz w:val="24"/>
          <w:szCs w:val="24"/>
          <w:lang w:val="pl-PL"/>
        </w:rPr>
        <w:t>"Trudna sytuacja", "stary" i "uczenie się" to terminy</w:t>
      </w:r>
      <w:r w:rsidR="005F6BDE" w:rsidRPr="005E3D53">
        <w:rPr>
          <w:rFonts w:cs="FrutigerBold"/>
          <w:bCs/>
          <w:sz w:val="24"/>
          <w:szCs w:val="24"/>
          <w:lang w:val="pl-PL"/>
        </w:rPr>
        <w:t xml:space="preserve"> zł</w:t>
      </w:r>
      <w:r w:rsidRPr="005E3D53">
        <w:rPr>
          <w:rFonts w:cs="FrutigerBold"/>
          <w:bCs/>
          <w:sz w:val="24"/>
          <w:szCs w:val="24"/>
          <w:lang w:val="pl-PL"/>
        </w:rPr>
        <w:t xml:space="preserve">ożone, posiadające </w:t>
      </w:r>
      <w:r w:rsidRPr="009B00BB">
        <w:rPr>
          <w:rFonts w:cs="FrutigerBold"/>
          <w:bCs/>
          <w:strike/>
          <w:sz w:val="24"/>
          <w:szCs w:val="24"/>
          <w:lang w:val="pl-PL"/>
          <w:rPrChange w:id="140" w:author="Ela" w:date="2014-09-06T14:30:00Z">
            <w:rPr>
              <w:rFonts w:cs="FrutigerBold"/>
              <w:bCs/>
              <w:sz w:val="24"/>
              <w:szCs w:val="24"/>
              <w:lang w:val="pl-PL"/>
            </w:rPr>
          </w:rPrChange>
        </w:rPr>
        <w:t>z</w:t>
      </w:r>
      <w:r w:rsidRPr="005E3D53">
        <w:rPr>
          <w:rFonts w:cs="FrutigerBold"/>
          <w:bCs/>
          <w:sz w:val="24"/>
          <w:szCs w:val="24"/>
          <w:lang w:val="pl-PL"/>
        </w:rPr>
        <w:t xml:space="preserve"> różne znaczenia.</w:t>
      </w:r>
    </w:p>
    <w:p w:rsidR="005E3D53" w:rsidRPr="005F6BDE" w:rsidRDefault="00BC305E" w:rsidP="0047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 xml:space="preserve">Bycie czy poczucie znajdowania się </w:t>
      </w:r>
      <w:r w:rsidR="005E3D53" w:rsidRPr="005F6BDE">
        <w:rPr>
          <w:rFonts w:cs="FrutigerBold"/>
          <w:bCs/>
          <w:sz w:val="24"/>
          <w:szCs w:val="24"/>
          <w:lang w:val="pl-PL"/>
        </w:rPr>
        <w:t xml:space="preserve"> w niekorzystnej sytuacji może prowadzić do dyskryminacji.</w:t>
      </w:r>
    </w:p>
    <w:p w:rsidR="005E3D53" w:rsidRDefault="005E3D53" w:rsidP="0047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Ci, którzy są "starzy</w:t>
      </w:r>
      <w:r w:rsidRPr="005F6BDE">
        <w:rPr>
          <w:rFonts w:cs="FrutigerBold"/>
          <w:bCs/>
          <w:sz w:val="24"/>
          <w:szCs w:val="24"/>
          <w:lang w:val="pl-PL"/>
        </w:rPr>
        <w:t>" nie zawsze</w:t>
      </w:r>
      <w:r>
        <w:rPr>
          <w:rFonts w:cs="FrutigerBold"/>
          <w:bCs/>
          <w:sz w:val="24"/>
          <w:szCs w:val="24"/>
          <w:lang w:val="pl-PL"/>
        </w:rPr>
        <w:t xml:space="preserve"> znajdują się </w:t>
      </w:r>
      <w:r w:rsidRPr="005F6BDE">
        <w:rPr>
          <w:rFonts w:cs="FrutigerBold"/>
          <w:bCs/>
          <w:sz w:val="24"/>
          <w:szCs w:val="24"/>
          <w:lang w:val="pl-PL"/>
        </w:rPr>
        <w:t xml:space="preserve"> "w trudnej sytuacji".</w:t>
      </w:r>
    </w:p>
    <w:p w:rsidR="005E3D53" w:rsidRPr="005F6BDE" w:rsidRDefault="005E3D53" w:rsidP="0047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 xml:space="preserve">Proces starzenia może </w:t>
      </w:r>
      <w:r w:rsidRPr="005F6BDE">
        <w:rPr>
          <w:rFonts w:cs="FrutigerBold"/>
          <w:bCs/>
          <w:sz w:val="24"/>
          <w:szCs w:val="24"/>
          <w:lang w:val="pl-PL"/>
        </w:rPr>
        <w:t xml:space="preserve">powodować </w:t>
      </w:r>
      <w:r>
        <w:rPr>
          <w:rFonts w:cs="FrutigerBold"/>
          <w:bCs/>
          <w:sz w:val="24"/>
          <w:szCs w:val="24"/>
          <w:lang w:val="pl-PL"/>
        </w:rPr>
        <w:t>trudności lub je zwiększać.</w:t>
      </w:r>
    </w:p>
    <w:p w:rsidR="005F6BDE" w:rsidRPr="005F6BDE" w:rsidRDefault="00BC305E" w:rsidP="0047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FrutigerBold"/>
          <w:bCs/>
          <w:sz w:val="24"/>
          <w:szCs w:val="24"/>
          <w:lang w:val="pl-PL"/>
        </w:rPr>
      </w:pPr>
      <w:r>
        <w:rPr>
          <w:rFonts w:cs="FrutigerBold"/>
          <w:bCs/>
          <w:sz w:val="24"/>
          <w:szCs w:val="24"/>
          <w:lang w:val="pl-PL"/>
        </w:rPr>
        <w:t>Znoszenie barier uczestnictwa spowodowanego trudną sytuacją</w:t>
      </w:r>
      <w:r w:rsidR="00884623">
        <w:rPr>
          <w:rFonts w:cs="FrutigerBold"/>
          <w:bCs/>
          <w:sz w:val="24"/>
          <w:szCs w:val="24"/>
          <w:lang w:val="pl-PL"/>
        </w:rPr>
        <w:t xml:space="preserve"> jest częścią roli koordynatora procesu uczenia się</w:t>
      </w:r>
      <w:r>
        <w:rPr>
          <w:rFonts w:cs="FrutigerBold"/>
          <w:bCs/>
          <w:sz w:val="24"/>
          <w:szCs w:val="24"/>
          <w:lang w:val="pl-PL"/>
        </w:rPr>
        <w:t xml:space="preserve">, ale niekoniecznie </w:t>
      </w:r>
      <w:r w:rsidR="00884623">
        <w:rPr>
          <w:rFonts w:cs="FrutigerBold"/>
          <w:bCs/>
          <w:sz w:val="24"/>
          <w:szCs w:val="24"/>
          <w:lang w:val="pl-PL"/>
        </w:rPr>
        <w:t xml:space="preserve">jest </w:t>
      </w:r>
      <w:r>
        <w:rPr>
          <w:rFonts w:cs="FrutigerBold"/>
          <w:bCs/>
          <w:sz w:val="24"/>
          <w:szCs w:val="24"/>
          <w:lang w:val="pl-PL"/>
        </w:rPr>
        <w:t>jego/jej odpowiedzialnością</w:t>
      </w:r>
      <w:r w:rsidR="005F6BDE" w:rsidRPr="005F6BDE">
        <w:rPr>
          <w:rFonts w:cs="FrutigerBold"/>
          <w:bCs/>
          <w:sz w:val="24"/>
          <w:szCs w:val="24"/>
          <w:lang w:val="pl-PL"/>
        </w:rPr>
        <w:t>.</w:t>
      </w:r>
    </w:p>
    <w:p w:rsidR="007A00E2" w:rsidRPr="005F6BDE" w:rsidRDefault="007A00E2" w:rsidP="00E13700">
      <w:pPr>
        <w:spacing w:after="120" w:line="240" w:lineRule="auto"/>
        <w:rPr>
          <w:rFonts w:cs="FrutigerBold"/>
          <w:bCs/>
          <w:sz w:val="24"/>
          <w:szCs w:val="24"/>
          <w:lang w:val="pl-PL"/>
        </w:rPr>
      </w:pPr>
    </w:p>
    <w:sectPr w:rsidR="007A00E2" w:rsidRPr="005F6BDE" w:rsidSect="00AB1517">
      <w:headerReference w:type="default" r:id="rId16"/>
      <w:footerReference w:type="default" r:id="rId1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15" w:rsidRDefault="000E6215" w:rsidP="00916B32">
      <w:pPr>
        <w:spacing w:after="0" w:line="240" w:lineRule="auto"/>
      </w:pPr>
      <w:r>
        <w:separator/>
      </w:r>
    </w:p>
  </w:endnote>
  <w:endnote w:type="continuationSeparator" w:id="0">
    <w:p w:rsidR="000E6215" w:rsidRDefault="000E6215" w:rsidP="0091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6B" w:rsidRDefault="00F81F6B">
    <w:pPr>
      <w:pStyle w:val="Stopka"/>
      <w:jc w:val="right"/>
    </w:pPr>
  </w:p>
  <w:p w:rsidR="00F81F6B" w:rsidRDefault="00F81F6B">
    <w:pPr>
      <w:pStyle w:val="Stopka"/>
    </w:pPr>
    <w:r>
      <w:rPr>
        <w:noProof/>
        <w:lang w:eastAsia="en-GB"/>
      </w:rPr>
      <w:drawing>
        <wp:inline distT="0" distB="0" distL="0" distR="0" wp14:anchorId="5F4A270F" wp14:editId="3AC94C62">
          <wp:extent cx="5600700" cy="6858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15" w:rsidRDefault="000E6215" w:rsidP="00916B32">
      <w:pPr>
        <w:spacing w:after="0" w:line="240" w:lineRule="auto"/>
      </w:pPr>
      <w:r>
        <w:separator/>
      </w:r>
    </w:p>
  </w:footnote>
  <w:footnote w:type="continuationSeparator" w:id="0">
    <w:p w:rsidR="000E6215" w:rsidRDefault="000E6215" w:rsidP="0091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3253"/>
      <w:docPartObj>
        <w:docPartGallery w:val="Page Numbers (Margins)"/>
        <w:docPartUnique/>
      </w:docPartObj>
    </w:sdtPr>
    <w:sdtEndPr/>
    <w:sdtContent>
      <w:p w:rsidR="00F81F6B" w:rsidRDefault="00F81F6B">
        <w:pPr>
          <w:pStyle w:val="Nagwek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46375F29" wp14:editId="554A84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F6B" w:rsidRDefault="00F81F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440A7" w:rsidRPr="007440A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BKsgIAAJ8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HE3EEqyAgAAnw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F81F6B" w:rsidRDefault="00F81F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440A7" w:rsidRPr="007440A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4413"/>
      <w:gridCol w:w="4829"/>
    </w:tblGrid>
    <w:tr w:rsidR="00F81F6B" w:rsidRPr="0069151C" w:rsidTr="00C62C75">
      <w:tc>
        <w:tcPr>
          <w:tcW w:w="7338" w:type="dxa"/>
          <w:shd w:val="clear" w:color="auto" w:fill="auto"/>
        </w:tcPr>
        <w:p w:rsidR="00F81F6B" w:rsidRPr="0069151C" w:rsidRDefault="00F81F6B" w:rsidP="00C62C75">
          <w:pPr>
            <w:pStyle w:val="Nagwek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26C75651" wp14:editId="4847198C">
                    <wp:simplePos x="0" y="0"/>
                    <wp:positionH relativeFrom="page">
                      <wp:posOffset>9982200</wp:posOffset>
                    </wp:positionH>
                    <wp:positionV relativeFrom="page">
                      <wp:posOffset>4331335</wp:posOffset>
                    </wp:positionV>
                    <wp:extent cx="519430" cy="2183130"/>
                    <wp:effectExtent l="0" t="0" r="0" b="0"/>
                    <wp:wrapNone/>
                    <wp:docPr id="573" name="Prostokąt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1F6B" w:rsidRPr="0069151C" w:rsidRDefault="00F81F6B" w:rsidP="009334EB">
                                <w:pPr>
                                  <w:pStyle w:val="Stopka"/>
                                  <w:rPr>
                                    <w:rFonts w:ascii="Cambria" w:eastAsia="Times New Roman" w:hAnsi="Cambria"/>
                                    <w:sz w:val="44"/>
                                    <w:szCs w:val="44"/>
                                  </w:rPr>
                                </w:pPr>
                                <w:r w:rsidRPr="0069151C">
                                  <w:rPr>
                                    <w:rFonts w:ascii="Cambria" w:eastAsia="Times New Roman" w:hAnsi="Cambria"/>
                                    <w:lang w:val="pl-PL"/>
                                  </w:rPr>
                                  <w:t>Strona</w:t>
                                </w:r>
                                <w:r w:rsidRPr="0069151C">
                                  <w:rPr>
                                    <w:rFonts w:eastAsia="Times New Roman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9151C">
                                  <w:rPr>
                                    <w:rFonts w:eastAsia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7440A7" w:rsidRPr="007440A7">
                                  <w:rPr>
                                    <w:rFonts w:ascii="Cambria" w:eastAsia="Times New Roman" w:hAnsi="Cambria"/>
                                    <w:noProof/>
                                    <w:sz w:val="44"/>
                                    <w:szCs w:val="44"/>
                                    <w:lang w:val="pl-PL"/>
                                  </w:rPr>
                                  <w:t>25</w:t>
                                </w:r>
                                <w:r w:rsidRPr="0069151C">
                                  <w:rPr>
                                    <w:rFonts w:ascii="Cambria" w:eastAsia="Times New Roman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573" o:spid="_x0000_s1027" style="position:absolute;margin-left:786pt;margin-top:341.05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JCtAIAAKk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" o:allowincell="f" filled="f" stroked="f">
                    <v:textbox style="layout-flow:vertical;mso-layout-flow-alt:bottom-to-top;mso-fit-shape-to-text:t">
                      <w:txbxContent>
                        <w:p w:rsidR="00F81F6B" w:rsidRPr="0069151C" w:rsidRDefault="00F81F6B" w:rsidP="009334EB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69151C">
                            <w:rPr>
                              <w:rFonts w:ascii="Cambria" w:eastAsia="Times New Roman" w:hAnsi="Cambria"/>
                              <w:lang w:val="pl-PL"/>
                            </w:rPr>
                            <w:t>Strona</w:t>
                          </w:r>
                          <w:r w:rsidRPr="0069151C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9151C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7440A7" w:rsidRPr="007440A7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  <w:lang w:val="pl-PL"/>
                            </w:rPr>
                            <w:t>25</w:t>
                          </w:r>
                          <w:r w:rsidRPr="0069151C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6AABEB92" wp14:editId="60792677">
                <wp:extent cx="1590675" cy="857250"/>
                <wp:effectExtent l="0" t="0" r="9525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F81F6B" w:rsidRPr="0069151C" w:rsidRDefault="00F81F6B" w:rsidP="00C62C75">
          <w:pPr>
            <w:pStyle w:val="Nagwek"/>
            <w:jc w:val="right"/>
          </w:pPr>
          <w:r>
            <w:rPr>
              <w:b/>
              <w:noProof/>
              <w:lang w:eastAsia="en-GB"/>
            </w:rPr>
            <w:drawing>
              <wp:inline distT="0" distB="0" distL="0" distR="0" wp14:anchorId="22C588AF" wp14:editId="0F19792B">
                <wp:extent cx="2200275" cy="857250"/>
                <wp:effectExtent l="0" t="0" r="9525" b="0"/>
                <wp:docPr id="25" name="Obraz 25" descr="EU_flag_LLP_E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flag_LLP_E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1F6B" w:rsidDel="007440A7" w:rsidRDefault="00F81F6B">
    <w:pPr>
      <w:pStyle w:val="Nagwek"/>
      <w:rPr>
        <w:del w:id="141" w:author="ASG" w:date="2014-09-06T18:44:00Z"/>
      </w:rPr>
    </w:pPr>
  </w:p>
  <w:p w:rsidR="00F81F6B" w:rsidRDefault="00F81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CE"/>
    <w:multiLevelType w:val="hybridMultilevel"/>
    <w:tmpl w:val="01A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425A"/>
    <w:multiLevelType w:val="hybridMultilevel"/>
    <w:tmpl w:val="8ECA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D5D1F"/>
    <w:multiLevelType w:val="hybridMultilevel"/>
    <w:tmpl w:val="7B1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86586"/>
    <w:multiLevelType w:val="hybridMultilevel"/>
    <w:tmpl w:val="4FEEB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5D44"/>
    <w:multiLevelType w:val="hybridMultilevel"/>
    <w:tmpl w:val="B9AE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C447F"/>
    <w:multiLevelType w:val="hybridMultilevel"/>
    <w:tmpl w:val="020E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511CF"/>
    <w:multiLevelType w:val="hybridMultilevel"/>
    <w:tmpl w:val="D35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715C4"/>
    <w:multiLevelType w:val="multilevel"/>
    <w:tmpl w:val="809A0F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0C461556"/>
    <w:multiLevelType w:val="hybridMultilevel"/>
    <w:tmpl w:val="7C7E8D40"/>
    <w:lvl w:ilvl="0" w:tplc="32E26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1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C0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8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C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C8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AB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EF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DAE6FE7"/>
    <w:multiLevelType w:val="hybridMultilevel"/>
    <w:tmpl w:val="A220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210AB"/>
    <w:multiLevelType w:val="hybridMultilevel"/>
    <w:tmpl w:val="5ABC7318"/>
    <w:lvl w:ilvl="0" w:tplc="FEE2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65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C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2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AE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E3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8D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6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1C97FFC"/>
    <w:multiLevelType w:val="hybridMultilevel"/>
    <w:tmpl w:val="5D8C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D0705"/>
    <w:multiLevelType w:val="hybridMultilevel"/>
    <w:tmpl w:val="C8B2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B4DC4"/>
    <w:multiLevelType w:val="hybridMultilevel"/>
    <w:tmpl w:val="551A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6328F"/>
    <w:multiLevelType w:val="hybridMultilevel"/>
    <w:tmpl w:val="9592AD62"/>
    <w:lvl w:ilvl="0" w:tplc="1626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2B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1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0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8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9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2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4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A9B6F1B"/>
    <w:multiLevelType w:val="hybridMultilevel"/>
    <w:tmpl w:val="78D6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104CD"/>
    <w:multiLevelType w:val="multilevel"/>
    <w:tmpl w:val="C53E7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A3039E5"/>
    <w:multiLevelType w:val="hybridMultilevel"/>
    <w:tmpl w:val="90E4DE1E"/>
    <w:lvl w:ilvl="0" w:tplc="B1DC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0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C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6A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6E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62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0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C1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BA6456"/>
    <w:multiLevelType w:val="hybridMultilevel"/>
    <w:tmpl w:val="02CA4C72"/>
    <w:lvl w:ilvl="0" w:tplc="1AE64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8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D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0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CC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8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21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E9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BC85340"/>
    <w:multiLevelType w:val="hybridMultilevel"/>
    <w:tmpl w:val="27B6F0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C4B73D0"/>
    <w:multiLevelType w:val="hybridMultilevel"/>
    <w:tmpl w:val="A280941A"/>
    <w:lvl w:ilvl="0" w:tplc="32765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6F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8A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00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2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0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67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E0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CCD7DDB"/>
    <w:multiLevelType w:val="hybridMultilevel"/>
    <w:tmpl w:val="022A7E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E3E442E"/>
    <w:multiLevelType w:val="hybridMultilevel"/>
    <w:tmpl w:val="A386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815AE"/>
    <w:multiLevelType w:val="hybridMultilevel"/>
    <w:tmpl w:val="BD98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2871DB"/>
    <w:multiLevelType w:val="hybridMultilevel"/>
    <w:tmpl w:val="539E5B56"/>
    <w:lvl w:ilvl="0" w:tplc="7DBC3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5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49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8A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7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4C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7196CE1"/>
    <w:multiLevelType w:val="hybridMultilevel"/>
    <w:tmpl w:val="9F60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66E74"/>
    <w:multiLevelType w:val="multilevel"/>
    <w:tmpl w:val="5B24E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434CC"/>
    <w:multiLevelType w:val="multilevel"/>
    <w:tmpl w:val="629423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9B4450D"/>
    <w:multiLevelType w:val="hybridMultilevel"/>
    <w:tmpl w:val="0D0260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3387E"/>
    <w:multiLevelType w:val="hybridMultilevel"/>
    <w:tmpl w:val="15EC5524"/>
    <w:lvl w:ilvl="0" w:tplc="11FA0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9723F4"/>
    <w:multiLevelType w:val="hybridMultilevel"/>
    <w:tmpl w:val="4AEC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A539C"/>
    <w:multiLevelType w:val="hybridMultilevel"/>
    <w:tmpl w:val="9B466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350D3"/>
    <w:multiLevelType w:val="hybridMultilevel"/>
    <w:tmpl w:val="DC50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F6B3A"/>
    <w:multiLevelType w:val="hybridMultilevel"/>
    <w:tmpl w:val="D440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75FD9"/>
    <w:multiLevelType w:val="hybridMultilevel"/>
    <w:tmpl w:val="BFF256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64448FA"/>
    <w:multiLevelType w:val="hybridMultilevel"/>
    <w:tmpl w:val="BA803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45A3F"/>
    <w:multiLevelType w:val="multilevel"/>
    <w:tmpl w:val="C2B40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5C58670C"/>
    <w:multiLevelType w:val="hybridMultilevel"/>
    <w:tmpl w:val="15ACC102"/>
    <w:lvl w:ilvl="0" w:tplc="E7D45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A5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A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2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A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4F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F16292A"/>
    <w:multiLevelType w:val="hybridMultilevel"/>
    <w:tmpl w:val="FA82008E"/>
    <w:lvl w:ilvl="0" w:tplc="A9C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532535"/>
    <w:multiLevelType w:val="hybridMultilevel"/>
    <w:tmpl w:val="C10EC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535A7"/>
    <w:multiLevelType w:val="hybridMultilevel"/>
    <w:tmpl w:val="0D0E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06C5A"/>
    <w:multiLevelType w:val="hybridMultilevel"/>
    <w:tmpl w:val="0C72C8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2325D58"/>
    <w:multiLevelType w:val="hybridMultilevel"/>
    <w:tmpl w:val="6602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8A33ED"/>
    <w:multiLevelType w:val="hybridMultilevel"/>
    <w:tmpl w:val="9ECE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375AC"/>
    <w:multiLevelType w:val="hybridMultilevel"/>
    <w:tmpl w:val="92B8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F478BB"/>
    <w:multiLevelType w:val="hybridMultilevel"/>
    <w:tmpl w:val="F5ECF72E"/>
    <w:lvl w:ilvl="0" w:tplc="59582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A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24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A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6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EE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64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2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79D3BA2"/>
    <w:multiLevelType w:val="hybridMultilevel"/>
    <w:tmpl w:val="EF2297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681F28C2"/>
    <w:multiLevelType w:val="hybridMultilevel"/>
    <w:tmpl w:val="F6B0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785B10"/>
    <w:multiLevelType w:val="multilevel"/>
    <w:tmpl w:val="656C7B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9">
    <w:nsid w:val="6AB85FBD"/>
    <w:multiLevelType w:val="hybridMultilevel"/>
    <w:tmpl w:val="3018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1845B9"/>
    <w:multiLevelType w:val="hybridMultilevel"/>
    <w:tmpl w:val="074AEC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36B15EF"/>
    <w:multiLevelType w:val="hybridMultilevel"/>
    <w:tmpl w:val="5C1C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8A7AC0"/>
    <w:multiLevelType w:val="hybridMultilevel"/>
    <w:tmpl w:val="F552D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C23868"/>
    <w:multiLevelType w:val="hybridMultilevel"/>
    <w:tmpl w:val="4FECA5BE"/>
    <w:lvl w:ilvl="0" w:tplc="EE76A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E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2E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C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43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F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6D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ED46FEC"/>
    <w:multiLevelType w:val="hybridMultilevel"/>
    <w:tmpl w:val="D510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C57EF2"/>
    <w:multiLevelType w:val="multilevel"/>
    <w:tmpl w:val="97F4D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3"/>
  </w:num>
  <w:num w:numId="2">
    <w:abstractNumId w:val="17"/>
  </w:num>
  <w:num w:numId="3">
    <w:abstractNumId w:val="18"/>
  </w:num>
  <w:num w:numId="4">
    <w:abstractNumId w:val="24"/>
  </w:num>
  <w:num w:numId="5">
    <w:abstractNumId w:val="8"/>
  </w:num>
  <w:num w:numId="6">
    <w:abstractNumId w:val="45"/>
  </w:num>
  <w:num w:numId="7">
    <w:abstractNumId w:val="20"/>
  </w:num>
  <w:num w:numId="8">
    <w:abstractNumId w:val="37"/>
  </w:num>
  <w:num w:numId="9">
    <w:abstractNumId w:val="10"/>
  </w:num>
  <w:num w:numId="10">
    <w:abstractNumId w:val="14"/>
  </w:num>
  <w:num w:numId="11">
    <w:abstractNumId w:val="30"/>
  </w:num>
  <w:num w:numId="12">
    <w:abstractNumId w:val="12"/>
  </w:num>
  <w:num w:numId="13">
    <w:abstractNumId w:val="2"/>
  </w:num>
  <w:num w:numId="14">
    <w:abstractNumId w:val="54"/>
  </w:num>
  <w:num w:numId="15">
    <w:abstractNumId w:val="51"/>
  </w:num>
  <w:num w:numId="16">
    <w:abstractNumId w:val="11"/>
  </w:num>
  <w:num w:numId="17">
    <w:abstractNumId w:val="5"/>
  </w:num>
  <w:num w:numId="18">
    <w:abstractNumId w:val="36"/>
  </w:num>
  <w:num w:numId="19">
    <w:abstractNumId w:val="44"/>
  </w:num>
  <w:num w:numId="20">
    <w:abstractNumId w:val="39"/>
  </w:num>
  <w:num w:numId="21">
    <w:abstractNumId w:val="33"/>
  </w:num>
  <w:num w:numId="22">
    <w:abstractNumId w:val="52"/>
  </w:num>
  <w:num w:numId="23">
    <w:abstractNumId w:val="3"/>
  </w:num>
  <w:num w:numId="24">
    <w:abstractNumId w:val="35"/>
  </w:num>
  <w:num w:numId="25">
    <w:abstractNumId w:val="42"/>
  </w:num>
  <w:num w:numId="26">
    <w:abstractNumId w:val="40"/>
  </w:num>
  <w:num w:numId="27">
    <w:abstractNumId w:val="0"/>
  </w:num>
  <w:num w:numId="28">
    <w:abstractNumId w:val="41"/>
  </w:num>
  <w:num w:numId="29">
    <w:abstractNumId w:val="28"/>
  </w:num>
  <w:num w:numId="30">
    <w:abstractNumId w:val="46"/>
  </w:num>
  <w:num w:numId="31">
    <w:abstractNumId w:val="34"/>
  </w:num>
  <w:num w:numId="32">
    <w:abstractNumId w:val="22"/>
  </w:num>
  <w:num w:numId="33">
    <w:abstractNumId w:val="47"/>
  </w:num>
  <w:num w:numId="34">
    <w:abstractNumId w:val="26"/>
  </w:num>
  <w:num w:numId="35">
    <w:abstractNumId w:val="4"/>
  </w:num>
  <w:num w:numId="36">
    <w:abstractNumId w:val="23"/>
  </w:num>
  <w:num w:numId="37">
    <w:abstractNumId w:val="43"/>
  </w:num>
  <w:num w:numId="38">
    <w:abstractNumId w:val="16"/>
  </w:num>
  <w:num w:numId="39">
    <w:abstractNumId w:val="32"/>
  </w:num>
  <w:num w:numId="40">
    <w:abstractNumId w:val="15"/>
  </w:num>
  <w:num w:numId="41">
    <w:abstractNumId w:val="21"/>
  </w:num>
  <w:num w:numId="42">
    <w:abstractNumId w:val="55"/>
  </w:num>
  <w:num w:numId="43">
    <w:abstractNumId w:val="27"/>
  </w:num>
  <w:num w:numId="44">
    <w:abstractNumId w:val="7"/>
  </w:num>
  <w:num w:numId="45">
    <w:abstractNumId w:val="19"/>
  </w:num>
  <w:num w:numId="46">
    <w:abstractNumId w:val="49"/>
  </w:num>
  <w:num w:numId="47">
    <w:abstractNumId w:val="1"/>
  </w:num>
  <w:num w:numId="48">
    <w:abstractNumId w:val="25"/>
  </w:num>
  <w:num w:numId="49">
    <w:abstractNumId w:val="6"/>
  </w:num>
  <w:num w:numId="50">
    <w:abstractNumId w:val="48"/>
  </w:num>
  <w:num w:numId="51">
    <w:abstractNumId w:val="29"/>
  </w:num>
  <w:num w:numId="52">
    <w:abstractNumId w:val="38"/>
  </w:num>
  <w:num w:numId="53">
    <w:abstractNumId w:val="9"/>
  </w:num>
  <w:num w:numId="54">
    <w:abstractNumId w:val="13"/>
  </w:num>
  <w:num w:numId="55">
    <w:abstractNumId w:val="31"/>
  </w:num>
  <w:num w:numId="56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D"/>
    <w:rsid w:val="000033BE"/>
    <w:rsid w:val="0000405F"/>
    <w:rsid w:val="000058A4"/>
    <w:rsid w:val="00005FB8"/>
    <w:rsid w:val="00006A65"/>
    <w:rsid w:val="000070CB"/>
    <w:rsid w:val="0001293B"/>
    <w:rsid w:val="00013CC7"/>
    <w:rsid w:val="00017051"/>
    <w:rsid w:val="00017B51"/>
    <w:rsid w:val="00022EFE"/>
    <w:rsid w:val="00025DB9"/>
    <w:rsid w:val="00026930"/>
    <w:rsid w:val="00027C24"/>
    <w:rsid w:val="00030B16"/>
    <w:rsid w:val="000317A1"/>
    <w:rsid w:val="00033FEB"/>
    <w:rsid w:val="00036B93"/>
    <w:rsid w:val="00037CF8"/>
    <w:rsid w:val="000403D7"/>
    <w:rsid w:val="0004373A"/>
    <w:rsid w:val="0004499A"/>
    <w:rsid w:val="00047B02"/>
    <w:rsid w:val="0005210E"/>
    <w:rsid w:val="00052C6B"/>
    <w:rsid w:val="00053C6B"/>
    <w:rsid w:val="00054CFA"/>
    <w:rsid w:val="000556D7"/>
    <w:rsid w:val="00055DD0"/>
    <w:rsid w:val="000565D9"/>
    <w:rsid w:val="00056876"/>
    <w:rsid w:val="00060D92"/>
    <w:rsid w:val="00060E02"/>
    <w:rsid w:val="0006491F"/>
    <w:rsid w:val="00064B95"/>
    <w:rsid w:val="00065ECD"/>
    <w:rsid w:val="00071AFF"/>
    <w:rsid w:val="000742BE"/>
    <w:rsid w:val="000756C9"/>
    <w:rsid w:val="0008051B"/>
    <w:rsid w:val="000825FC"/>
    <w:rsid w:val="00082D66"/>
    <w:rsid w:val="00083356"/>
    <w:rsid w:val="00086D9C"/>
    <w:rsid w:val="000876D7"/>
    <w:rsid w:val="000879A2"/>
    <w:rsid w:val="00090752"/>
    <w:rsid w:val="000912FA"/>
    <w:rsid w:val="0009301D"/>
    <w:rsid w:val="0009401D"/>
    <w:rsid w:val="00094C97"/>
    <w:rsid w:val="00097B00"/>
    <w:rsid w:val="00097E3A"/>
    <w:rsid w:val="000A025C"/>
    <w:rsid w:val="000A35CF"/>
    <w:rsid w:val="000A6EA7"/>
    <w:rsid w:val="000A6F47"/>
    <w:rsid w:val="000B0AFC"/>
    <w:rsid w:val="000B1004"/>
    <w:rsid w:val="000B3CBF"/>
    <w:rsid w:val="000B4BBD"/>
    <w:rsid w:val="000B6EAF"/>
    <w:rsid w:val="000B7429"/>
    <w:rsid w:val="000C2BB7"/>
    <w:rsid w:val="000C5C45"/>
    <w:rsid w:val="000C63C4"/>
    <w:rsid w:val="000C7346"/>
    <w:rsid w:val="000C7B81"/>
    <w:rsid w:val="000D33D0"/>
    <w:rsid w:val="000D6DB4"/>
    <w:rsid w:val="000E2E21"/>
    <w:rsid w:val="000E3C1F"/>
    <w:rsid w:val="000E46D4"/>
    <w:rsid w:val="000E59DD"/>
    <w:rsid w:val="000E6215"/>
    <w:rsid w:val="000E6C8B"/>
    <w:rsid w:val="000E7D5B"/>
    <w:rsid w:val="000F2D82"/>
    <w:rsid w:val="000F4361"/>
    <w:rsid w:val="000F5EA5"/>
    <w:rsid w:val="000F6EC3"/>
    <w:rsid w:val="00104177"/>
    <w:rsid w:val="00105969"/>
    <w:rsid w:val="00107A1A"/>
    <w:rsid w:val="0011104C"/>
    <w:rsid w:val="00114669"/>
    <w:rsid w:val="00114AEE"/>
    <w:rsid w:val="001168F3"/>
    <w:rsid w:val="0011693B"/>
    <w:rsid w:val="0012001C"/>
    <w:rsid w:val="001206E0"/>
    <w:rsid w:val="00122035"/>
    <w:rsid w:val="0012254F"/>
    <w:rsid w:val="00123CA8"/>
    <w:rsid w:val="00126D44"/>
    <w:rsid w:val="00131CBA"/>
    <w:rsid w:val="00136884"/>
    <w:rsid w:val="00142144"/>
    <w:rsid w:val="001428BA"/>
    <w:rsid w:val="00150260"/>
    <w:rsid w:val="001553A1"/>
    <w:rsid w:val="0015696E"/>
    <w:rsid w:val="00157235"/>
    <w:rsid w:val="00160843"/>
    <w:rsid w:val="00165368"/>
    <w:rsid w:val="00165815"/>
    <w:rsid w:val="00166675"/>
    <w:rsid w:val="001672D0"/>
    <w:rsid w:val="001705EE"/>
    <w:rsid w:val="00170E1A"/>
    <w:rsid w:val="001725F1"/>
    <w:rsid w:val="00172B84"/>
    <w:rsid w:val="00172C31"/>
    <w:rsid w:val="00173367"/>
    <w:rsid w:val="00176A4F"/>
    <w:rsid w:val="0017791B"/>
    <w:rsid w:val="00177BC8"/>
    <w:rsid w:val="001800C2"/>
    <w:rsid w:val="001838C3"/>
    <w:rsid w:val="00193314"/>
    <w:rsid w:val="00194B86"/>
    <w:rsid w:val="00197C26"/>
    <w:rsid w:val="001A178F"/>
    <w:rsid w:val="001A501A"/>
    <w:rsid w:val="001A7F22"/>
    <w:rsid w:val="001B2451"/>
    <w:rsid w:val="001B3B63"/>
    <w:rsid w:val="001B47A4"/>
    <w:rsid w:val="001B4FA0"/>
    <w:rsid w:val="001B600C"/>
    <w:rsid w:val="001B61E9"/>
    <w:rsid w:val="001C00E3"/>
    <w:rsid w:val="001C154B"/>
    <w:rsid w:val="001C35C0"/>
    <w:rsid w:val="001C5589"/>
    <w:rsid w:val="001C6FDF"/>
    <w:rsid w:val="001D1DC1"/>
    <w:rsid w:val="001D2419"/>
    <w:rsid w:val="001D3B2F"/>
    <w:rsid w:val="001D3D4B"/>
    <w:rsid w:val="001D59C5"/>
    <w:rsid w:val="001E2698"/>
    <w:rsid w:val="001E26EC"/>
    <w:rsid w:val="001E5466"/>
    <w:rsid w:val="001E79D4"/>
    <w:rsid w:val="001F03F0"/>
    <w:rsid w:val="001F1138"/>
    <w:rsid w:val="001F2EAD"/>
    <w:rsid w:val="001F4EF5"/>
    <w:rsid w:val="001F56A5"/>
    <w:rsid w:val="001F6C75"/>
    <w:rsid w:val="00200C2F"/>
    <w:rsid w:val="00214095"/>
    <w:rsid w:val="00214A78"/>
    <w:rsid w:val="00215E1B"/>
    <w:rsid w:val="002160DE"/>
    <w:rsid w:val="00216D64"/>
    <w:rsid w:val="00217B13"/>
    <w:rsid w:val="00225CBD"/>
    <w:rsid w:val="00230925"/>
    <w:rsid w:val="00231619"/>
    <w:rsid w:val="00233528"/>
    <w:rsid w:val="00233C95"/>
    <w:rsid w:val="00234B83"/>
    <w:rsid w:val="00236E7F"/>
    <w:rsid w:val="0024007D"/>
    <w:rsid w:val="00240D34"/>
    <w:rsid w:val="00242C34"/>
    <w:rsid w:val="002437FB"/>
    <w:rsid w:val="0024778B"/>
    <w:rsid w:val="00247A6A"/>
    <w:rsid w:val="00255759"/>
    <w:rsid w:val="0025771B"/>
    <w:rsid w:val="0026243A"/>
    <w:rsid w:val="002643D1"/>
    <w:rsid w:val="00266F46"/>
    <w:rsid w:val="002722B2"/>
    <w:rsid w:val="002740F1"/>
    <w:rsid w:val="00274436"/>
    <w:rsid w:val="00280AB3"/>
    <w:rsid w:val="00280AEB"/>
    <w:rsid w:val="00281DE7"/>
    <w:rsid w:val="00282BC3"/>
    <w:rsid w:val="00287ECA"/>
    <w:rsid w:val="00290D09"/>
    <w:rsid w:val="00290FDD"/>
    <w:rsid w:val="00291DC5"/>
    <w:rsid w:val="00292ED9"/>
    <w:rsid w:val="00295D80"/>
    <w:rsid w:val="00297072"/>
    <w:rsid w:val="002A23DE"/>
    <w:rsid w:val="002A3742"/>
    <w:rsid w:val="002A446C"/>
    <w:rsid w:val="002B33E6"/>
    <w:rsid w:val="002B4ABF"/>
    <w:rsid w:val="002B5F59"/>
    <w:rsid w:val="002B710E"/>
    <w:rsid w:val="002B726D"/>
    <w:rsid w:val="002C2B4B"/>
    <w:rsid w:val="002C6A7F"/>
    <w:rsid w:val="002D09D0"/>
    <w:rsid w:val="002D0CD9"/>
    <w:rsid w:val="002D1813"/>
    <w:rsid w:val="002D1D5D"/>
    <w:rsid w:val="002D3D5C"/>
    <w:rsid w:val="002D5D0A"/>
    <w:rsid w:val="002D61D1"/>
    <w:rsid w:val="002E1652"/>
    <w:rsid w:val="002E5562"/>
    <w:rsid w:val="002E67E4"/>
    <w:rsid w:val="002F091E"/>
    <w:rsid w:val="002F3580"/>
    <w:rsid w:val="002F4668"/>
    <w:rsid w:val="002F580F"/>
    <w:rsid w:val="002F7D6F"/>
    <w:rsid w:val="003000DC"/>
    <w:rsid w:val="00300531"/>
    <w:rsid w:val="003008E5"/>
    <w:rsid w:val="00304276"/>
    <w:rsid w:val="00304818"/>
    <w:rsid w:val="00304EFF"/>
    <w:rsid w:val="003058FC"/>
    <w:rsid w:val="00310AF5"/>
    <w:rsid w:val="003111B3"/>
    <w:rsid w:val="003129C4"/>
    <w:rsid w:val="00312F31"/>
    <w:rsid w:val="003144E4"/>
    <w:rsid w:val="003157C3"/>
    <w:rsid w:val="00320E71"/>
    <w:rsid w:val="0032113F"/>
    <w:rsid w:val="00322401"/>
    <w:rsid w:val="00324956"/>
    <w:rsid w:val="003251CA"/>
    <w:rsid w:val="0032569A"/>
    <w:rsid w:val="00325B14"/>
    <w:rsid w:val="00325F10"/>
    <w:rsid w:val="0032601F"/>
    <w:rsid w:val="00326788"/>
    <w:rsid w:val="00332AFD"/>
    <w:rsid w:val="00333E06"/>
    <w:rsid w:val="00334791"/>
    <w:rsid w:val="00337094"/>
    <w:rsid w:val="00337FAF"/>
    <w:rsid w:val="003405B1"/>
    <w:rsid w:val="00340D1E"/>
    <w:rsid w:val="00341531"/>
    <w:rsid w:val="00342B21"/>
    <w:rsid w:val="003468CF"/>
    <w:rsid w:val="00346F0A"/>
    <w:rsid w:val="00347AE9"/>
    <w:rsid w:val="0035093A"/>
    <w:rsid w:val="00354568"/>
    <w:rsid w:val="00355A60"/>
    <w:rsid w:val="00356C05"/>
    <w:rsid w:val="00361BB0"/>
    <w:rsid w:val="00362A1A"/>
    <w:rsid w:val="003654D6"/>
    <w:rsid w:val="00366C12"/>
    <w:rsid w:val="003706C2"/>
    <w:rsid w:val="00377C4A"/>
    <w:rsid w:val="00382519"/>
    <w:rsid w:val="00384F1D"/>
    <w:rsid w:val="00390BCE"/>
    <w:rsid w:val="00390DC3"/>
    <w:rsid w:val="00393ABF"/>
    <w:rsid w:val="00394860"/>
    <w:rsid w:val="003A2118"/>
    <w:rsid w:val="003A2A05"/>
    <w:rsid w:val="003A2F60"/>
    <w:rsid w:val="003A3208"/>
    <w:rsid w:val="003A5618"/>
    <w:rsid w:val="003B1AA7"/>
    <w:rsid w:val="003B1F02"/>
    <w:rsid w:val="003B3E75"/>
    <w:rsid w:val="003B4226"/>
    <w:rsid w:val="003B57D6"/>
    <w:rsid w:val="003B758C"/>
    <w:rsid w:val="003B7F22"/>
    <w:rsid w:val="003C4CB6"/>
    <w:rsid w:val="003C537A"/>
    <w:rsid w:val="003C71D5"/>
    <w:rsid w:val="003C7438"/>
    <w:rsid w:val="003D6937"/>
    <w:rsid w:val="003D79B8"/>
    <w:rsid w:val="003E4C6E"/>
    <w:rsid w:val="003E557A"/>
    <w:rsid w:val="003E7737"/>
    <w:rsid w:val="003F0389"/>
    <w:rsid w:val="003F266F"/>
    <w:rsid w:val="003F31F8"/>
    <w:rsid w:val="003F4998"/>
    <w:rsid w:val="003F705D"/>
    <w:rsid w:val="003F75A2"/>
    <w:rsid w:val="003F7EAD"/>
    <w:rsid w:val="00400175"/>
    <w:rsid w:val="0040204E"/>
    <w:rsid w:val="004022AA"/>
    <w:rsid w:val="00411FFE"/>
    <w:rsid w:val="004120BA"/>
    <w:rsid w:val="004137F1"/>
    <w:rsid w:val="00414A9C"/>
    <w:rsid w:val="00415229"/>
    <w:rsid w:val="00421E15"/>
    <w:rsid w:val="004230A0"/>
    <w:rsid w:val="004242FF"/>
    <w:rsid w:val="00425E2E"/>
    <w:rsid w:val="00427A62"/>
    <w:rsid w:val="00427FD8"/>
    <w:rsid w:val="00430189"/>
    <w:rsid w:val="004321F8"/>
    <w:rsid w:val="00432814"/>
    <w:rsid w:val="004339B6"/>
    <w:rsid w:val="00443264"/>
    <w:rsid w:val="00443D0D"/>
    <w:rsid w:val="00444654"/>
    <w:rsid w:val="0044564E"/>
    <w:rsid w:val="00450EF5"/>
    <w:rsid w:val="00453B60"/>
    <w:rsid w:val="00455D09"/>
    <w:rsid w:val="00456B18"/>
    <w:rsid w:val="004634C2"/>
    <w:rsid w:val="00466434"/>
    <w:rsid w:val="00467049"/>
    <w:rsid w:val="00467EA8"/>
    <w:rsid w:val="0047154F"/>
    <w:rsid w:val="00471F08"/>
    <w:rsid w:val="00474C59"/>
    <w:rsid w:val="00475FE2"/>
    <w:rsid w:val="00476A93"/>
    <w:rsid w:val="0048057A"/>
    <w:rsid w:val="00480E02"/>
    <w:rsid w:val="004835D9"/>
    <w:rsid w:val="004839D8"/>
    <w:rsid w:val="00484358"/>
    <w:rsid w:val="00492612"/>
    <w:rsid w:val="004927FE"/>
    <w:rsid w:val="00492DF8"/>
    <w:rsid w:val="0049316F"/>
    <w:rsid w:val="004933F8"/>
    <w:rsid w:val="004936C6"/>
    <w:rsid w:val="00493977"/>
    <w:rsid w:val="004959B2"/>
    <w:rsid w:val="00497931"/>
    <w:rsid w:val="004A0E77"/>
    <w:rsid w:val="004A21EA"/>
    <w:rsid w:val="004A2A8C"/>
    <w:rsid w:val="004A69C0"/>
    <w:rsid w:val="004B0D5A"/>
    <w:rsid w:val="004B1B92"/>
    <w:rsid w:val="004B71D9"/>
    <w:rsid w:val="004C04AA"/>
    <w:rsid w:val="004C11AD"/>
    <w:rsid w:val="004C1823"/>
    <w:rsid w:val="004C18C0"/>
    <w:rsid w:val="004C3D5D"/>
    <w:rsid w:val="004D1C9D"/>
    <w:rsid w:val="004D3CCB"/>
    <w:rsid w:val="004D3FF8"/>
    <w:rsid w:val="004D5797"/>
    <w:rsid w:val="004D5A0B"/>
    <w:rsid w:val="004D73F0"/>
    <w:rsid w:val="004E0799"/>
    <w:rsid w:val="004E08CA"/>
    <w:rsid w:val="004E7618"/>
    <w:rsid w:val="004E7CD5"/>
    <w:rsid w:val="004F1C5F"/>
    <w:rsid w:val="004F2F35"/>
    <w:rsid w:val="004F35EC"/>
    <w:rsid w:val="004F378C"/>
    <w:rsid w:val="004F4E71"/>
    <w:rsid w:val="00503B25"/>
    <w:rsid w:val="005041EF"/>
    <w:rsid w:val="005102A4"/>
    <w:rsid w:val="0051189E"/>
    <w:rsid w:val="0051204D"/>
    <w:rsid w:val="00513018"/>
    <w:rsid w:val="0051698A"/>
    <w:rsid w:val="00516B9A"/>
    <w:rsid w:val="00523486"/>
    <w:rsid w:val="005242BA"/>
    <w:rsid w:val="00524992"/>
    <w:rsid w:val="00524FAB"/>
    <w:rsid w:val="00526B87"/>
    <w:rsid w:val="005270B0"/>
    <w:rsid w:val="0053043D"/>
    <w:rsid w:val="00530760"/>
    <w:rsid w:val="00531B27"/>
    <w:rsid w:val="005322A4"/>
    <w:rsid w:val="00532F5C"/>
    <w:rsid w:val="00533BFC"/>
    <w:rsid w:val="005358B9"/>
    <w:rsid w:val="00537366"/>
    <w:rsid w:val="00542ABF"/>
    <w:rsid w:val="00543D82"/>
    <w:rsid w:val="0054767C"/>
    <w:rsid w:val="00547901"/>
    <w:rsid w:val="0055057E"/>
    <w:rsid w:val="005505F7"/>
    <w:rsid w:val="00550CAE"/>
    <w:rsid w:val="00550FC3"/>
    <w:rsid w:val="00551608"/>
    <w:rsid w:val="00552F54"/>
    <w:rsid w:val="00554148"/>
    <w:rsid w:val="00554EDF"/>
    <w:rsid w:val="00556A8B"/>
    <w:rsid w:val="0055740C"/>
    <w:rsid w:val="00560E45"/>
    <w:rsid w:val="0056409C"/>
    <w:rsid w:val="00564147"/>
    <w:rsid w:val="00564B44"/>
    <w:rsid w:val="00564E24"/>
    <w:rsid w:val="00565829"/>
    <w:rsid w:val="00566296"/>
    <w:rsid w:val="00566D14"/>
    <w:rsid w:val="00567840"/>
    <w:rsid w:val="005701D0"/>
    <w:rsid w:val="00574451"/>
    <w:rsid w:val="0057560B"/>
    <w:rsid w:val="005804EE"/>
    <w:rsid w:val="00583306"/>
    <w:rsid w:val="0058417E"/>
    <w:rsid w:val="00584C91"/>
    <w:rsid w:val="005866C3"/>
    <w:rsid w:val="00586D61"/>
    <w:rsid w:val="00594DE0"/>
    <w:rsid w:val="00594EB3"/>
    <w:rsid w:val="00594EB8"/>
    <w:rsid w:val="00597526"/>
    <w:rsid w:val="005A0076"/>
    <w:rsid w:val="005A00F3"/>
    <w:rsid w:val="005A1035"/>
    <w:rsid w:val="005A4D8C"/>
    <w:rsid w:val="005A7EB9"/>
    <w:rsid w:val="005B118C"/>
    <w:rsid w:val="005B1614"/>
    <w:rsid w:val="005B7098"/>
    <w:rsid w:val="005C0422"/>
    <w:rsid w:val="005C072A"/>
    <w:rsid w:val="005C18D1"/>
    <w:rsid w:val="005C35D4"/>
    <w:rsid w:val="005C36E5"/>
    <w:rsid w:val="005C3786"/>
    <w:rsid w:val="005C44B0"/>
    <w:rsid w:val="005C4A75"/>
    <w:rsid w:val="005C560F"/>
    <w:rsid w:val="005C5993"/>
    <w:rsid w:val="005D0B33"/>
    <w:rsid w:val="005D2DB4"/>
    <w:rsid w:val="005D7571"/>
    <w:rsid w:val="005E3D53"/>
    <w:rsid w:val="005E4D52"/>
    <w:rsid w:val="005E590B"/>
    <w:rsid w:val="005E6848"/>
    <w:rsid w:val="005E6E89"/>
    <w:rsid w:val="005F6174"/>
    <w:rsid w:val="005F63A8"/>
    <w:rsid w:val="005F6BDE"/>
    <w:rsid w:val="006008AC"/>
    <w:rsid w:val="00601004"/>
    <w:rsid w:val="006017BB"/>
    <w:rsid w:val="00602326"/>
    <w:rsid w:val="0060444F"/>
    <w:rsid w:val="00604539"/>
    <w:rsid w:val="00605DE9"/>
    <w:rsid w:val="006066F7"/>
    <w:rsid w:val="00606D6E"/>
    <w:rsid w:val="00607A74"/>
    <w:rsid w:val="00611821"/>
    <w:rsid w:val="00611F86"/>
    <w:rsid w:val="00612220"/>
    <w:rsid w:val="00612910"/>
    <w:rsid w:val="00613AFB"/>
    <w:rsid w:val="00614177"/>
    <w:rsid w:val="00616E76"/>
    <w:rsid w:val="00617DE4"/>
    <w:rsid w:val="00621273"/>
    <w:rsid w:val="00621692"/>
    <w:rsid w:val="00622A51"/>
    <w:rsid w:val="00623F85"/>
    <w:rsid w:val="00625427"/>
    <w:rsid w:val="00626632"/>
    <w:rsid w:val="00626B95"/>
    <w:rsid w:val="006328FD"/>
    <w:rsid w:val="00634036"/>
    <w:rsid w:val="006350DD"/>
    <w:rsid w:val="00641E3B"/>
    <w:rsid w:val="00641E5D"/>
    <w:rsid w:val="006427CF"/>
    <w:rsid w:val="0064467C"/>
    <w:rsid w:val="0064727A"/>
    <w:rsid w:val="00647CF0"/>
    <w:rsid w:val="00650922"/>
    <w:rsid w:val="00650AB3"/>
    <w:rsid w:val="00650DCE"/>
    <w:rsid w:val="0065610F"/>
    <w:rsid w:val="006568B9"/>
    <w:rsid w:val="0065719B"/>
    <w:rsid w:val="006576BF"/>
    <w:rsid w:val="00660338"/>
    <w:rsid w:val="00662D9E"/>
    <w:rsid w:val="00665957"/>
    <w:rsid w:val="006712F9"/>
    <w:rsid w:val="0067248A"/>
    <w:rsid w:val="00675EFF"/>
    <w:rsid w:val="006800B9"/>
    <w:rsid w:val="00680CEC"/>
    <w:rsid w:val="006816A3"/>
    <w:rsid w:val="00684E47"/>
    <w:rsid w:val="00687BBD"/>
    <w:rsid w:val="00692796"/>
    <w:rsid w:val="00695BCB"/>
    <w:rsid w:val="00697124"/>
    <w:rsid w:val="00697EB9"/>
    <w:rsid w:val="006A05E2"/>
    <w:rsid w:val="006A0E63"/>
    <w:rsid w:val="006B07F9"/>
    <w:rsid w:val="006B4AA2"/>
    <w:rsid w:val="006C4861"/>
    <w:rsid w:val="006C5968"/>
    <w:rsid w:val="006C6B60"/>
    <w:rsid w:val="006C7B11"/>
    <w:rsid w:val="006D1D38"/>
    <w:rsid w:val="006D3E7F"/>
    <w:rsid w:val="006D7D8A"/>
    <w:rsid w:val="006E0EF1"/>
    <w:rsid w:val="006E17A4"/>
    <w:rsid w:val="006E4344"/>
    <w:rsid w:val="006E452D"/>
    <w:rsid w:val="006E4A3F"/>
    <w:rsid w:val="006E4B83"/>
    <w:rsid w:val="006E5419"/>
    <w:rsid w:val="006E54C2"/>
    <w:rsid w:val="006E687F"/>
    <w:rsid w:val="006F728F"/>
    <w:rsid w:val="007000F9"/>
    <w:rsid w:val="007071D5"/>
    <w:rsid w:val="00710350"/>
    <w:rsid w:val="00711194"/>
    <w:rsid w:val="007118CC"/>
    <w:rsid w:val="00714600"/>
    <w:rsid w:val="00715BF4"/>
    <w:rsid w:val="00716B34"/>
    <w:rsid w:val="0071740C"/>
    <w:rsid w:val="00721C57"/>
    <w:rsid w:val="00721D4A"/>
    <w:rsid w:val="0072396E"/>
    <w:rsid w:val="00725581"/>
    <w:rsid w:val="0072675B"/>
    <w:rsid w:val="007267EA"/>
    <w:rsid w:val="00726A64"/>
    <w:rsid w:val="00731E10"/>
    <w:rsid w:val="00732199"/>
    <w:rsid w:val="0073335C"/>
    <w:rsid w:val="0073391D"/>
    <w:rsid w:val="00741F25"/>
    <w:rsid w:val="007440A7"/>
    <w:rsid w:val="0074435A"/>
    <w:rsid w:val="00744456"/>
    <w:rsid w:val="00744B27"/>
    <w:rsid w:val="00746544"/>
    <w:rsid w:val="00746E5F"/>
    <w:rsid w:val="007515CA"/>
    <w:rsid w:val="00752E05"/>
    <w:rsid w:val="007553D9"/>
    <w:rsid w:val="00755B03"/>
    <w:rsid w:val="007576FF"/>
    <w:rsid w:val="00757C10"/>
    <w:rsid w:val="007632DF"/>
    <w:rsid w:val="0076535A"/>
    <w:rsid w:val="00766300"/>
    <w:rsid w:val="00767306"/>
    <w:rsid w:val="00770470"/>
    <w:rsid w:val="007708B3"/>
    <w:rsid w:val="00770B35"/>
    <w:rsid w:val="00770D06"/>
    <w:rsid w:val="0077189A"/>
    <w:rsid w:val="007779E2"/>
    <w:rsid w:val="0078070A"/>
    <w:rsid w:val="007815D3"/>
    <w:rsid w:val="00781796"/>
    <w:rsid w:val="0078628D"/>
    <w:rsid w:val="00787C7D"/>
    <w:rsid w:val="00787D7A"/>
    <w:rsid w:val="007912B3"/>
    <w:rsid w:val="00791FE0"/>
    <w:rsid w:val="007922E3"/>
    <w:rsid w:val="00793F1E"/>
    <w:rsid w:val="00796367"/>
    <w:rsid w:val="00797E43"/>
    <w:rsid w:val="007A00E2"/>
    <w:rsid w:val="007A0FFD"/>
    <w:rsid w:val="007A3130"/>
    <w:rsid w:val="007B04BA"/>
    <w:rsid w:val="007B07BF"/>
    <w:rsid w:val="007B25A9"/>
    <w:rsid w:val="007B2C9E"/>
    <w:rsid w:val="007B434D"/>
    <w:rsid w:val="007B6185"/>
    <w:rsid w:val="007B6300"/>
    <w:rsid w:val="007B6F6A"/>
    <w:rsid w:val="007C18AE"/>
    <w:rsid w:val="007C1B37"/>
    <w:rsid w:val="007C2FED"/>
    <w:rsid w:val="007C3116"/>
    <w:rsid w:val="007D272A"/>
    <w:rsid w:val="007D275A"/>
    <w:rsid w:val="007D3D21"/>
    <w:rsid w:val="007D41EF"/>
    <w:rsid w:val="007D4A79"/>
    <w:rsid w:val="007D5D81"/>
    <w:rsid w:val="007D602D"/>
    <w:rsid w:val="007E3A9A"/>
    <w:rsid w:val="007E43A5"/>
    <w:rsid w:val="007E68EE"/>
    <w:rsid w:val="007F1EB1"/>
    <w:rsid w:val="007F258A"/>
    <w:rsid w:val="007F31F9"/>
    <w:rsid w:val="007F78B9"/>
    <w:rsid w:val="007F7E8A"/>
    <w:rsid w:val="0080051D"/>
    <w:rsid w:val="008018E2"/>
    <w:rsid w:val="00802DCD"/>
    <w:rsid w:val="00804015"/>
    <w:rsid w:val="0080478A"/>
    <w:rsid w:val="00805549"/>
    <w:rsid w:val="00810BAA"/>
    <w:rsid w:val="0081186A"/>
    <w:rsid w:val="00811C0C"/>
    <w:rsid w:val="008215E1"/>
    <w:rsid w:val="00821A4A"/>
    <w:rsid w:val="00830A19"/>
    <w:rsid w:val="008339EA"/>
    <w:rsid w:val="00834090"/>
    <w:rsid w:val="00834577"/>
    <w:rsid w:val="00842506"/>
    <w:rsid w:val="008428C6"/>
    <w:rsid w:val="0084332E"/>
    <w:rsid w:val="00844890"/>
    <w:rsid w:val="00845077"/>
    <w:rsid w:val="008454D9"/>
    <w:rsid w:val="0084778D"/>
    <w:rsid w:val="00854E77"/>
    <w:rsid w:val="00857EEF"/>
    <w:rsid w:val="00860DE1"/>
    <w:rsid w:val="0086338A"/>
    <w:rsid w:val="0086364B"/>
    <w:rsid w:val="00863AA8"/>
    <w:rsid w:val="00863E0A"/>
    <w:rsid w:val="00866315"/>
    <w:rsid w:val="00872F02"/>
    <w:rsid w:val="008803A5"/>
    <w:rsid w:val="0088193A"/>
    <w:rsid w:val="00884623"/>
    <w:rsid w:val="0088613F"/>
    <w:rsid w:val="00886C5C"/>
    <w:rsid w:val="008870E5"/>
    <w:rsid w:val="00887EAE"/>
    <w:rsid w:val="0089050A"/>
    <w:rsid w:val="00890B3C"/>
    <w:rsid w:val="008938EF"/>
    <w:rsid w:val="008A0723"/>
    <w:rsid w:val="008A2033"/>
    <w:rsid w:val="008A5E40"/>
    <w:rsid w:val="008B0492"/>
    <w:rsid w:val="008B4787"/>
    <w:rsid w:val="008B611D"/>
    <w:rsid w:val="008B6AD9"/>
    <w:rsid w:val="008C3035"/>
    <w:rsid w:val="008C6699"/>
    <w:rsid w:val="008D14C0"/>
    <w:rsid w:val="008D625C"/>
    <w:rsid w:val="008D7115"/>
    <w:rsid w:val="008E2087"/>
    <w:rsid w:val="008E265E"/>
    <w:rsid w:val="008E2D8F"/>
    <w:rsid w:val="008E62C5"/>
    <w:rsid w:val="008F14B8"/>
    <w:rsid w:val="008F18F6"/>
    <w:rsid w:val="008F1953"/>
    <w:rsid w:val="008F20CE"/>
    <w:rsid w:val="008F28DA"/>
    <w:rsid w:val="008F3464"/>
    <w:rsid w:val="008F637A"/>
    <w:rsid w:val="008F63FD"/>
    <w:rsid w:val="008F643B"/>
    <w:rsid w:val="008F7328"/>
    <w:rsid w:val="00900832"/>
    <w:rsid w:val="0090133E"/>
    <w:rsid w:val="0090223F"/>
    <w:rsid w:val="009038D3"/>
    <w:rsid w:val="0090734F"/>
    <w:rsid w:val="00910F58"/>
    <w:rsid w:val="009118AE"/>
    <w:rsid w:val="009119AC"/>
    <w:rsid w:val="00913E57"/>
    <w:rsid w:val="00915058"/>
    <w:rsid w:val="00916B32"/>
    <w:rsid w:val="00917A5F"/>
    <w:rsid w:val="009244F9"/>
    <w:rsid w:val="009248D9"/>
    <w:rsid w:val="00926780"/>
    <w:rsid w:val="00926A1C"/>
    <w:rsid w:val="009305DE"/>
    <w:rsid w:val="0093186F"/>
    <w:rsid w:val="009334EB"/>
    <w:rsid w:val="0093770E"/>
    <w:rsid w:val="00940B28"/>
    <w:rsid w:val="00941CAF"/>
    <w:rsid w:val="00951A1A"/>
    <w:rsid w:val="00952A31"/>
    <w:rsid w:val="00957134"/>
    <w:rsid w:val="00960DA4"/>
    <w:rsid w:val="009672E5"/>
    <w:rsid w:val="0096762D"/>
    <w:rsid w:val="00967B2D"/>
    <w:rsid w:val="009735D4"/>
    <w:rsid w:val="00975DB7"/>
    <w:rsid w:val="00975E2D"/>
    <w:rsid w:val="00977C62"/>
    <w:rsid w:val="00980B1E"/>
    <w:rsid w:val="00981D25"/>
    <w:rsid w:val="0098275E"/>
    <w:rsid w:val="0098283C"/>
    <w:rsid w:val="00984474"/>
    <w:rsid w:val="009874BD"/>
    <w:rsid w:val="00987805"/>
    <w:rsid w:val="0099033D"/>
    <w:rsid w:val="00992F49"/>
    <w:rsid w:val="00993AF8"/>
    <w:rsid w:val="00993C67"/>
    <w:rsid w:val="00997DD4"/>
    <w:rsid w:val="009A12AF"/>
    <w:rsid w:val="009A350F"/>
    <w:rsid w:val="009A547F"/>
    <w:rsid w:val="009A5E8B"/>
    <w:rsid w:val="009B00BB"/>
    <w:rsid w:val="009B0BAF"/>
    <w:rsid w:val="009B1AA6"/>
    <w:rsid w:val="009B1C68"/>
    <w:rsid w:val="009B4075"/>
    <w:rsid w:val="009B57AA"/>
    <w:rsid w:val="009B5D0B"/>
    <w:rsid w:val="009C04F3"/>
    <w:rsid w:val="009C0ADF"/>
    <w:rsid w:val="009C178C"/>
    <w:rsid w:val="009C516A"/>
    <w:rsid w:val="009C6F71"/>
    <w:rsid w:val="009D17EF"/>
    <w:rsid w:val="009D4366"/>
    <w:rsid w:val="009D5E61"/>
    <w:rsid w:val="009D6AFC"/>
    <w:rsid w:val="009D7465"/>
    <w:rsid w:val="009E2CA8"/>
    <w:rsid w:val="009E3C55"/>
    <w:rsid w:val="009E490B"/>
    <w:rsid w:val="00A00AA1"/>
    <w:rsid w:val="00A027C0"/>
    <w:rsid w:val="00A050D0"/>
    <w:rsid w:val="00A07170"/>
    <w:rsid w:val="00A1174F"/>
    <w:rsid w:val="00A13870"/>
    <w:rsid w:val="00A145EB"/>
    <w:rsid w:val="00A17285"/>
    <w:rsid w:val="00A17AE6"/>
    <w:rsid w:val="00A2040D"/>
    <w:rsid w:val="00A20AF7"/>
    <w:rsid w:val="00A21888"/>
    <w:rsid w:val="00A23B15"/>
    <w:rsid w:val="00A23F59"/>
    <w:rsid w:val="00A271DA"/>
    <w:rsid w:val="00A31871"/>
    <w:rsid w:val="00A31BF1"/>
    <w:rsid w:val="00A346E9"/>
    <w:rsid w:val="00A35668"/>
    <w:rsid w:val="00A37F92"/>
    <w:rsid w:val="00A40AA1"/>
    <w:rsid w:val="00A41649"/>
    <w:rsid w:val="00A44308"/>
    <w:rsid w:val="00A52AA4"/>
    <w:rsid w:val="00A54AEA"/>
    <w:rsid w:val="00A55D52"/>
    <w:rsid w:val="00A56FE0"/>
    <w:rsid w:val="00A57178"/>
    <w:rsid w:val="00A6146B"/>
    <w:rsid w:val="00A61644"/>
    <w:rsid w:val="00A652AA"/>
    <w:rsid w:val="00A661CC"/>
    <w:rsid w:val="00A6732A"/>
    <w:rsid w:val="00A67D0D"/>
    <w:rsid w:val="00A715D2"/>
    <w:rsid w:val="00A71ACB"/>
    <w:rsid w:val="00A757F4"/>
    <w:rsid w:val="00A75F6C"/>
    <w:rsid w:val="00A7601D"/>
    <w:rsid w:val="00A7669B"/>
    <w:rsid w:val="00A766B3"/>
    <w:rsid w:val="00A77E44"/>
    <w:rsid w:val="00A806C5"/>
    <w:rsid w:val="00A83AF2"/>
    <w:rsid w:val="00A85215"/>
    <w:rsid w:val="00A859E1"/>
    <w:rsid w:val="00A90465"/>
    <w:rsid w:val="00A94DFB"/>
    <w:rsid w:val="00A95DFA"/>
    <w:rsid w:val="00AA1959"/>
    <w:rsid w:val="00AA2E12"/>
    <w:rsid w:val="00AA54BA"/>
    <w:rsid w:val="00AA7E0B"/>
    <w:rsid w:val="00AB0EE2"/>
    <w:rsid w:val="00AB1517"/>
    <w:rsid w:val="00AB2945"/>
    <w:rsid w:val="00AB3D25"/>
    <w:rsid w:val="00AB4D08"/>
    <w:rsid w:val="00AB68DA"/>
    <w:rsid w:val="00AB6E54"/>
    <w:rsid w:val="00AB7245"/>
    <w:rsid w:val="00AB7353"/>
    <w:rsid w:val="00AB77B7"/>
    <w:rsid w:val="00AB77D2"/>
    <w:rsid w:val="00AC0C59"/>
    <w:rsid w:val="00AC10B6"/>
    <w:rsid w:val="00AC328A"/>
    <w:rsid w:val="00AC3E9D"/>
    <w:rsid w:val="00AC4998"/>
    <w:rsid w:val="00AC531D"/>
    <w:rsid w:val="00AC61B1"/>
    <w:rsid w:val="00AC77CC"/>
    <w:rsid w:val="00AD0E24"/>
    <w:rsid w:val="00AD1555"/>
    <w:rsid w:val="00AD2DFE"/>
    <w:rsid w:val="00AD6747"/>
    <w:rsid w:val="00AD79AC"/>
    <w:rsid w:val="00AE0CD1"/>
    <w:rsid w:val="00AE2042"/>
    <w:rsid w:val="00AE2731"/>
    <w:rsid w:val="00AE3564"/>
    <w:rsid w:val="00AE3641"/>
    <w:rsid w:val="00AE3C24"/>
    <w:rsid w:val="00AE420B"/>
    <w:rsid w:val="00AE5215"/>
    <w:rsid w:val="00AE5A9E"/>
    <w:rsid w:val="00AF0658"/>
    <w:rsid w:val="00AF2077"/>
    <w:rsid w:val="00AF2BE0"/>
    <w:rsid w:val="00AF4E72"/>
    <w:rsid w:val="00AF6024"/>
    <w:rsid w:val="00B01BD7"/>
    <w:rsid w:val="00B01E02"/>
    <w:rsid w:val="00B029BA"/>
    <w:rsid w:val="00B03F78"/>
    <w:rsid w:val="00B04AC4"/>
    <w:rsid w:val="00B04F5F"/>
    <w:rsid w:val="00B05194"/>
    <w:rsid w:val="00B07DC1"/>
    <w:rsid w:val="00B11507"/>
    <w:rsid w:val="00B115FC"/>
    <w:rsid w:val="00B2342C"/>
    <w:rsid w:val="00B23780"/>
    <w:rsid w:val="00B242F9"/>
    <w:rsid w:val="00B2645E"/>
    <w:rsid w:val="00B32A4C"/>
    <w:rsid w:val="00B34B65"/>
    <w:rsid w:val="00B34F3D"/>
    <w:rsid w:val="00B36592"/>
    <w:rsid w:val="00B40255"/>
    <w:rsid w:val="00B41DA8"/>
    <w:rsid w:val="00B44452"/>
    <w:rsid w:val="00B445FA"/>
    <w:rsid w:val="00B4732C"/>
    <w:rsid w:val="00B52591"/>
    <w:rsid w:val="00B52CE1"/>
    <w:rsid w:val="00B5458D"/>
    <w:rsid w:val="00B60037"/>
    <w:rsid w:val="00B62A5D"/>
    <w:rsid w:val="00B633E1"/>
    <w:rsid w:val="00B63D17"/>
    <w:rsid w:val="00B6675E"/>
    <w:rsid w:val="00B67458"/>
    <w:rsid w:val="00B67D14"/>
    <w:rsid w:val="00B70102"/>
    <w:rsid w:val="00B7126C"/>
    <w:rsid w:val="00B76083"/>
    <w:rsid w:val="00B84E20"/>
    <w:rsid w:val="00B90D9C"/>
    <w:rsid w:val="00B90F99"/>
    <w:rsid w:val="00B9190D"/>
    <w:rsid w:val="00B91EC6"/>
    <w:rsid w:val="00B95D3F"/>
    <w:rsid w:val="00BA1218"/>
    <w:rsid w:val="00BA2971"/>
    <w:rsid w:val="00BA6164"/>
    <w:rsid w:val="00BA6A6C"/>
    <w:rsid w:val="00BB03FC"/>
    <w:rsid w:val="00BB5697"/>
    <w:rsid w:val="00BB5E95"/>
    <w:rsid w:val="00BB6968"/>
    <w:rsid w:val="00BB7A8C"/>
    <w:rsid w:val="00BC1A4C"/>
    <w:rsid w:val="00BC305E"/>
    <w:rsid w:val="00BC38D5"/>
    <w:rsid w:val="00BC43BD"/>
    <w:rsid w:val="00BD1199"/>
    <w:rsid w:val="00BD2EFB"/>
    <w:rsid w:val="00BD3AFF"/>
    <w:rsid w:val="00BD4497"/>
    <w:rsid w:val="00BE20FD"/>
    <w:rsid w:val="00BE387A"/>
    <w:rsid w:val="00BE3E14"/>
    <w:rsid w:val="00BE47BD"/>
    <w:rsid w:val="00BE65BF"/>
    <w:rsid w:val="00BE70E7"/>
    <w:rsid w:val="00BF5428"/>
    <w:rsid w:val="00BF7D90"/>
    <w:rsid w:val="00C00942"/>
    <w:rsid w:val="00C0404A"/>
    <w:rsid w:val="00C06BE4"/>
    <w:rsid w:val="00C13EDB"/>
    <w:rsid w:val="00C14513"/>
    <w:rsid w:val="00C1463B"/>
    <w:rsid w:val="00C16840"/>
    <w:rsid w:val="00C17979"/>
    <w:rsid w:val="00C17E9F"/>
    <w:rsid w:val="00C20B9B"/>
    <w:rsid w:val="00C21030"/>
    <w:rsid w:val="00C22E21"/>
    <w:rsid w:val="00C22EF1"/>
    <w:rsid w:val="00C241F0"/>
    <w:rsid w:val="00C24FA8"/>
    <w:rsid w:val="00C27701"/>
    <w:rsid w:val="00C32C49"/>
    <w:rsid w:val="00C3345C"/>
    <w:rsid w:val="00C3608F"/>
    <w:rsid w:val="00C367FA"/>
    <w:rsid w:val="00C378AB"/>
    <w:rsid w:val="00C4672F"/>
    <w:rsid w:val="00C513E9"/>
    <w:rsid w:val="00C51DD4"/>
    <w:rsid w:val="00C546E4"/>
    <w:rsid w:val="00C549CA"/>
    <w:rsid w:val="00C551C4"/>
    <w:rsid w:val="00C6049F"/>
    <w:rsid w:val="00C60806"/>
    <w:rsid w:val="00C61882"/>
    <w:rsid w:val="00C62C75"/>
    <w:rsid w:val="00C64FC9"/>
    <w:rsid w:val="00C662D5"/>
    <w:rsid w:val="00C73608"/>
    <w:rsid w:val="00C74F3A"/>
    <w:rsid w:val="00C758CD"/>
    <w:rsid w:val="00C76F06"/>
    <w:rsid w:val="00C77ABA"/>
    <w:rsid w:val="00C77E36"/>
    <w:rsid w:val="00C80864"/>
    <w:rsid w:val="00C811AC"/>
    <w:rsid w:val="00C81CB9"/>
    <w:rsid w:val="00C83D28"/>
    <w:rsid w:val="00C83E62"/>
    <w:rsid w:val="00C90667"/>
    <w:rsid w:val="00C91784"/>
    <w:rsid w:val="00C928D7"/>
    <w:rsid w:val="00C92C12"/>
    <w:rsid w:val="00C93122"/>
    <w:rsid w:val="00C933DE"/>
    <w:rsid w:val="00CA1DD6"/>
    <w:rsid w:val="00CA29EC"/>
    <w:rsid w:val="00CA59ED"/>
    <w:rsid w:val="00CB00C3"/>
    <w:rsid w:val="00CB0FB7"/>
    <w:rsid w:val="00CB3ACC"/>
    <w:rsid w:val="00CC01EF"/>
    <w:rsid w:val="00CC0E21"/>
    <w:rsid w:val="00CC4517"/>
    <w:rsid w:val="00CC47F0"/>
    <w:rsid w:val="00CC57DD"/>
    <w:rsid w:val="00CD2D15"/>
    <w:rsid w:val="00CD41EB"/>
    <w:rsid w:val="00CD67D6"/>
    <w:rsid w:val="00CD791B"/>
    <w:rsid w:val="00CD7B91"/>
    <w:rsid w:val="00CE158E"/>
    <w:rsid w:val="00CE1A5B"/>
    <w:rsid w:val="00CE23FA"/>
    <w:rsid w:val="00CE35F5"/>
    <w:rsid w:val="00CE3B3A"/>
    <w:rsid w:val="00CE43BE"/>
    <w:rsid w:val="00CE59F4"/>
    <w:rsid w:val="00CE6D23"/>
    <w:rsid w:val="00CE7088"/>
    <w:rsid w:val="00CE7121"/>
    <w:rsid w:val="00CF1465"/>
    <w:rsid w:val="00CF26F0"/>
    <w:rsid w:val="00CF2DA9"/>
    <w:rsid w:val="00CF42B2"/>
    <w:rsid w:val="00CF55E5"/>
    <w:rsid w:val="00D00529"/>
    <w:rsid w:val="00D02210"/>
    <w:rsid w:val="00D03535"/>
    <w:rsid w:val="00D06121"/>
    <w:rsid w:val="00D07CE6"/>
    <w:rsid w:val="00D10C2E"/>
    <w:rsid w:val="00D14583"/>
    <w:rsid w:val="00D1459F"/>
    <w:rsid w:val="00D1703E"/>
    <w:rsid w:val="00D20ACF"/>
    <w:rsid w:val="00D22928"/>
    <w:rsid w:val="00D26AA2"/>
    <w:rsid w:val="00D270D1"/>
    <w:rsid w:val="00D320A7"/>
    <w:rsid w:val="00D325AB"/>
    <w:rsid w:val="00D33F5F"/>
    <w:rsid w:val="00D34741"/>
    <w:rsid w:val="00D3588F"/>
    <w:rsid w:val="00D40CDC"/>
    <w:rsid w:val="00D40D99"/>
    <w:rsid w:val="00D41DDE"/>
    <w:rsid w:val="00D43A28"/>
    <w:rsid w:val="00D43E3F"/>
    <w:rsid w:val="00D44FFE"/>
    <w:rsid w:val="00D467CD"/>
    <w:rsid w:val="00D47736"/>
    <w:rsid w:val="00D55CC3"/>
    <w:rsid w:val="00D577A2"/>
    <w:rsid w:val="00D603ED"/>
    <w:rsid w:val="00D61C5F"/>
    <w:rsid w:val="00D62071"/>
    <w:rsid w:val="00D624E6"/>
    <w:rsid w:val="00D63785"/>
    <w:rsid w:val="00D645BC"/>
    <w:rsid w:val="00D6491B"/>
    <w:rsid w:val="00D66149"/>
    <w:rsid w:val="00D679F1"/>
    <w:rsid w:val="00D70FF7"/>
    <w:rsid w:val="00D743BB"/>
    <w:rsid w:val="00D74C7D"/>
    <w:rsid w:val="00D753DA"/>
    <w:rsid w:val="00D75E16"/>
    <w:rsid w:val="00D765A0"/>
    <w:rsid w:val="00D77D0B"/>
    <w:rsid w:val="00D81E70"/>
    <w:rsid w:val="00D829BC"/>
    <w:rsid w:val="00D829D3"/>
    <w:rsid w:val="00D8464F"/>
    <w:rsid w:val="00D84D50"/>
    <w:rsid w:val="00D857B6"/>
    <w:rsid w:val="00D8614C"/>
    <w:rsid w:val="00D95A15"/>
    <w:rsid w:val="00D976C5"/>
    <w:rsid w:val="00DA3F80"/>
    <w:rsid w:val="00DA4915"/>
    <w:rsid w:val="00DB3A2E"/>
    <w:rsid w:val="00DB4501"/>
    <w:rsid w:val="00DB5110"/>
    <w:rsid w:val="00DB5387"/>
    <w:rsid w:val="00DB5595"/>
    <w:rsid w:val="00DB6996"/>
    <w:rsid w:val="00DB6D7C"/>
    <w:rsid w:val="00DB78B8"/>
    <w:rsid w:val="00DB79DF"/>
    <w:rsid w:val="00DC3E2F"/>
    <w:rsid w:val="00DC4776"/>
    <w:rsid w:val="00DC5820"/>
    <w:rsid w:val="00DC5A79"/>
    <w:rsid w:val="00DC6C43"/>
    <w:rsid w:val="00DC70E3"/>
    <w:rsid w:val="00DD0BF5"/>
    <w:rsid w:val="00DD172D"/>
    <w:rsid w:val="00DD3ACA"/>
    <w:rsid w:val="00DD506B"/>
    <w:rsid w:val="00DD5FBE"/>
    <w:rsid w:val="00DD5FC2"/>
    <w:rsid w:val="00DD7656"/>
    <w:rsid w:val="00DD7C28"/>
    <w:rsid w:val="00DE12A5"/>
    <w:rsid w:val="00DE3D93"/>
    <w:rsid w:val="00DE41AC"/>
    <w:rsid w:val="00DE4A8A"/>
    <w:rsid w:val="00DF2596"/>
    <w:rsid w:val="00DF4F19"/>
    <w:rsid w:val="00DF724F"/>
    <w:rsid w:val="00E05EDE"/>
    <w:rsid w:val="00E0744C"/>
    <w:rsid w:val="00E13700"/>
    <w:rsid w:val="00E15131"/>
    <w:rsid w:val="00E15478"/>
    <w:rsid w:val="00E16556"/>
    <w:rsid w:val="00E23426"/>
    <w:rsid w:val="00E2556E"/>
    <w:rsid w:val="00E25876"/>
    <w:rsid w:val="00E26E28"/>
    <w:rsid w:val="00E325EF"/>
    <w:rsid w:val="00E35864"/>
    <w:rsid w:val="00E35CDC"/>
    <w:rsid w:val="00E35EF8"/>
    <w:rsid w:val="00E366F9"/>
    <w:rsid w:val="00E36FAE"/>
    <w:rsid w:val="00E3764C"/>
    <w:rsid w:val="00E404EC"/>
    <w:rsid w:val="00E435DB"/>
    <w:rsid w:val="00E44179"/>
    <w:rsid w:val="00E4559B"/>
    <w:rsid w:val="00E477BA"/>
    <w:rsid w:val="00E47DF1"/>
    <w:rsid w:val="00E50F1E"/>
    <w:rsid w:val="00E511E7"/>
    <w:rsid w:val="00E51B1A"/>
    <w:rsid w:val="00E56304"/>
    <w:rsid w:val="00E57499"/>
    <w:rsid w:val="00E57FBE"/>
    <w:rsid w:val="00E64035"/>
    <w:rsid w:val="00E74327"/>
    <w:rsid w:val="00E75B20"/>
    <w:rsid w:val="00E870B6"/>
    <w:rsid w:val="00E9140B"/>
    <w:rsid w:val="00E92C68"/>
    <w:rsid w:val="00E92EB2"/>
    <w:rsid w:val="00E95207"/>
    <w:rsid w:val="00E95913"/>
    <w:rsid w:val="00E961B4"/>
    <w:rsid w:val="00E973E5"/>
    <w:rsid w:val="00E97BF2"/>
    <w:rsid w:val="00EA0D98"/>
    <w:rsid w:val="00EA6672"/>
    <w:rsid w:val="00EB0D24"/>
    <w:rsid w:val="00EB31E7"/>
    <w:rsid w:val="00EB3CAE"/>
    <w:rsid w:val="00EB400E"/>
    <w:rsid w:val="00EB412D"/>
    <w:rsid w:val="00EB5EBC"/>
    <w:rsid w:val="00EB7EAE"/>
    <w:rsid w:val="00EC41C1"/>
    <w:rsid w:val="00EC4D38"/>
    <w:rsid w:val="00EC649B"/>
    <w:rsid w:val="00EC7FAE"/>
    <w:rsid w:val="00ED1C37"/>
    <w:rsid w:val="00ED3A49"/>
    <w:rsid w:val="00ED4554"/>
    <w:rsid w:val="00ED4BC6"/>
    <w:rsid w:val="00ED505F"/>
    <w:rsid w:val="00EE2778"/>
    <w:rsid w:val="00EE348D"/>
    <w:rsid w:val="00EE4EEC"/>
    <w:rsid w:val="00EE54A7"/>
    <w:rsid w:val="00EE5B4E"/>
    <w:rsid w:val="00EE7949"/>
    <w:rsid w:val="00EE7F96"/>
    <w:rsid w:val="00EF0197"/>
    <w:rsid w:val="00EF1104"/>
    <w:rsid w:val="00EF1CC3"/>
    <w:rsid w:val="00EF282D"/>
    <w:rsid w:val="00EF4CC0"/>
    <w:rsid w:val="00EF6696"/>
    <w:rsid w:val="00EF6D83"/>
    <w:rsid w:val="00F02474"/>
    <w:rsid w:val="00F02DF8"/>
    <w:rsid w:val="00F02EB9"/>
    <w:rsid w:val="00F04D7C"/>
    <w:rsid w:val="00F05067"/>
    <w:rsid w:val="00F1184F"/>
    <w:rsid w:val="00F16B04"/>
    <w:rsid w:val="00F26BDB"/>
    <w:rsid w:val="00F3054B"/>
    <w:rsid w:val="00F3342C"/>
    <w:rsid w:val="00F34544"/>
    <w:rsid w:val="00F354C5"/>
    <w:rsid w:val="00F35AD1"/>
    <w:rsid w:val="00F37D49"/>
    <w:rsid w:val="00F42150"/>
    <w:rsid w:val="00F42DFC"/>
    <w:rsid w:val="00F523D7"/>
    <w:rsid w:val="00F539ED"/>
    <w:rsid w:val="00F54753"/>
    <w:rsid w:val="00F561FC"/>
    <w:rsid w:val="00F62898"/>
    <w:rsid w:val="00F62E09"/>
    <w:rsid w:val="00F642D4"/>
    <w:rsid w:val="00F64FCE"/>
    <w:rsid w:val="00F70570"/>
    <w:rsid w:val="00F71A5D"/>
    <w:rsid w:val="00F71B42"/>
    <w:rsid w:val="00F72CB6"/>
    <w:rsid w:val="00F74106"/>
    <w:rsid w:val="00F74CCE"/>
    <w:rsid w:val="00F76D5B"/>
    <w:rsid w:val="00F81D86"/>
    <w:rsid w:val="00F81F6B"/>
    <w:rsid w:val="00F86DB6"/>
    <w:rsid w:val="00F90335"/>
    <w:rsid w:val="00F9633E"/>
    <w:rsid w:val="00F971BC"/>
    <w:rsid w:val="00FA03C8"/>
    <w:rsid w:val="00FA0AC0"/>
    <w:rsid w:val="00FA0B45"/>
    <w:rsid w:val="00FA2DDC"/>
    <w:rsid w:val="00FA4CDF"/>
    <w:rsid w:val="00FA6A3D"/>
    <w:rsid w:val="00FA7C1A"/>
    <w:rsid w:val="00FB57FC"/>
    <w:rsid w:val="00FB61B0"/>
    <w:rsid w:val="00FC114B"/>
    <w:rsid w:val="00FC227D"/>
    <w:rsid w:val="00FC39E7"/>
    <w:rsid w:val="00FC7FFB"/>
    <w:rsid w:val="00FD085C"/>
    <w:rsid w:val="00FD19D7"/>
    <w:rsid w:val="00FD5D3A"/>
    <w:rsid w:val="00FD7A96"/>
    <w:rsid w:val="00FE0137"/>
    <w:rsid w:val="00FE02D8"/>
    <w:rsid w:val="00FE0878"/>
    <w:rsid w:val="00FE0BA8"/>
    <w:rsid w:val="00FE2FB4"/>
    <w:rsid w:val="00FE3114"/>
    <w:rsid w:val="00FE336D"/>
    <w:rsid w:val="00FE5211"/>
    <w:rsid w:val="00FE537C"/>
    <w:rsid w:val="00FE538A"/>
    <w:rsid w:val="00FE6FBE"/>
    <w:rsid w:val="00FF4B07"/>
    <w:rsid w:val="00FF73D8"/>
    <w:rsid w:val="00FF79B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EEC"/>
    <w:rPr>
      <w:color w:val="0000FF" w:themeColor="hyperlink"/>
      <w:u w:val="single"/>
    </w:rPr>
  </w:style>
  <w:style w:type="table" w:styleId="Tabela-Siatka">
    <w:name w:val="Table Grid"/>
    <w:basedOn w:val="Standardowy"/>
    <w:rsid w:val="0053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3208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CharCharCharCharCharCharCharCharCharCharCharCharCharCharCharCharCharCharCharCharCharCharCharCharCharChar1ZchnZchnChar">
    <w:name w:val="Char Char Char Char Char Char Char Char Char Char Char Char Char Char Char Char Char Char Char Char Char Char Char Char Char Char Char1 Zchn Zchn Char"/>
    <w:basedOn w:val="Normalny"/>
    <w:rsid w:val="009D43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B04A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B32"/>
  </w:style>
  <w:style w:type="paragraph" w:styleId="Stopka">
    <w:name w:val="footer"/>
    <w:basedOn w:val="Normalny"/>
    <w:link w:val="StopkaZnak"/>
    <w:uiPriority w:val="99"/>
    <w:unhideWhenUsed/>
    <w:rsid w:val="0091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B32"/>
  </w:style>
  <w:style w:type="paragraph" w:customStyle="1" w:styleId="Default">
    <w:name w:val="Default"/>
    <w:rsid w:val="00217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4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81CB9"/>
    <w:rPr>
      <w:color w:val="800080" w:themeColor="followedHyperlink"/>
      <w:u w:val="single"/>
    </w:rPr>
  </w:style>
  <w:style w:type="paragraph" w:customStyle="1" w:styleId="Title1">
    <w:name w:val="Title1"/>
    <w:basedOn w:val="Normalny"/>
    <w:rsid w:val="00C2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omylnaczcionkaakapitu"/>
    <w:rsid w:val="00CE59F4"/>
  </w:style>
  <w:style w:type="character" w:customStyle="1" w:styleId="atn">
    <w:name w:val="atn"/>
    <w:basedOn w:val="Domylnaczcionkaakapitu"/>
    <w:rsid w:val="00FE6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EEC"/>
    <w:rPr>
      <w:color w:val="0000FF" w:themeColor="hyperlink"/>
      <w:u w:val="single"/>
    </w:rPr>
  </w:style>
  <w:style w:type="table" w:styleId="Tabela-Siatka">
    <w:name w:val="Table Grid"/>
    <w:basedOn w:val="Standardowy"/>
    <w:rsid w:val="0053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A3208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CharCharCharCharCharCharCharCharCharCharCharCharCharCharCharCharCharCharCharCharCharCharCharCharCharChar1ZchnZchnChar">
    <w:name w:val="Char Char Char Char Char Char Char Char Char Char Char Char Char Char Char Char Char Char Char Char Char Char Char Char Char Char Char1 Zchn Zchn Char"/>
    <w:basedOn w:val="Normalny"/>
    <w:rsid w:val="009D436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B04A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B32"/>
  </w:style>
  <w:style w:type="paragraph" w:styleId="Stopka">
    <w:name w:val="footer"/>
    <w:basedOn w:val="Normalny"/>
    <w:link w:val="StopkaZnak"/>
    <w:uiPriority w:val="99"/>
    <w:unhideWhenUsed/>
    <w:rsid w:val="00916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B32"/>
  </w:style>
  <w:style w:type="paragraph" w:customStyle="1" w:styleId="Default">
    <w:name w:val="Default"/>
    <w:rsid w:val="00217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644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81CB9"/>
    <w:rPr>
      <w:color w:val="800080" w:themeColor="followedHyperlink"/>
      <w:u w:val="single"/>
    </w:rPr>
  </w:style>
  <w:style w:type="paragraph" w:customStyle="1" w:styleId="Title1">
    <w:name w:val="Title1"/>
    <w:basedOn w:val="Normalny"/>
    <w:rsid w:val="00C2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omylnaczcionkaakapitu"/>
    <w:rsid w:val="00CE59F4"/>
  </w:style>
  <w:style w:type="character" w:customStyle="1" w:styleId="atn">
    <w:name w:val="atn"/>
    <w:basedOn w:val="Domylnaczcionkaakapitu"/>
    <w:rsid w:val="00FE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EF82-0F44-4885-89FA-B59AD9FC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7106</Words>
  <Characters>40510</Characters>
  <Application>Microsoft Office Word</Application>
  <DocSecurity>0</DocSecurity>
  <Lines>337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Leicester</Company>
  <LinksUpToDate>false</LinksUpToDate>
  <CharactersWithSpaces>47521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Swanton</dc:creator>
  <cp:lastModifiedBy>ASG</cp:lastModifiedBy>
  <cp:revision>2</cp:revision>
  <cp:lastPrinted>2014-06-10T13:16:00Z</cp:lastPrinted>
  <dcterms:created xsi:type="dcterms:W3CDTF">2014-09-06T16:46:00Z</dcterms:created>
  <dcterms:modified xsi:type="dcterms:W3CDTF">2014-09-06T16:46:00Z</dcterms:modified>
</cp:coreProperties>
</file>