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7E" w:rsidRPr="008B4163" w:rsidRDefault="0079347E" w:rsidP="00D51DB3">
      <w:pPr>
        <w:spacing w:after="120"/>
        <w:jc w:val="center"/>
        <w:rPr>
          <w:rFonts w:ascii="Calibri" w:hAnsi="Calibri"/>
          <w:b/>
          <w:i/>
          <w:sz w:val="40"/>
          <w:szCs w:val="40"/>
          <w:lang w:val="pl-PL"/>
        </w:rPr>
      </w:pPr>
      <w:r>
        <w:rPr>
          <w:rFonts w:ascii="Calibri" w:hAnsi="Calibri"/>
          <w:b/>
          <w:i/>
          <w:sz w:val="40"/>
          <w:szCs w:val="40"/>
          <w:lang w:val="pl-PL"/>
        </w:rPr>
        <w:t>Uczenie się w późniejszym życiu jest dla wszystkich</w:t>
      </w:r>
    </w:p>
    <w:p w:rsidR="0079347E" w:rsidRPr="008B4163" w:rsidRDefault="0079347E" w:rsidP="00D51DB3">
      <w:pPr>
        <w:spacing w:after="120"/>
        <w:jc w:val="center"/>
        <w:rPr>
          <w:rFonts w:ascii="Calibri" w:hAnsi="Calibri"/>
          <w:b/>
          <w:i/>
          <w:sz w:val="28"/>
          <w:szCs w:val="28"/>
          <w:lang w:val="pl-PL"/>
        </w:rPr>
      </w:pPr>
      <w:r>
        <w:rPr>
          <w:rFonts w:ascii="Calibri" w:hAnsi="Calibri"/>
          <w:b/>
          <w:i/>
          <w:sz w:val="28"/>
          <w:szCs w:val="28"/>
          <w:lang w:val="pl-PL"/>
        </w:rPr>
        <w:t xml:space="preserve">Broszura doradcza </w:t>
      </w:r>
      <w:r w:rsidRPr="008B4163">
        <w:rPr>
          <w:rFonts w:ascii="Calibri" w:hAnsi="Calibri"/>
          <w:b/>
          <w:i/>
          <w:sz w:val="28"/>
          <w:szCs w:val="28"/>
          <w:lang w:val="pl-PL"/>
        </w:rPr>
        <w:t>MATURE</w:t>
      </w:r>
    </w:p>
    <w:p w:rsidR="0079347E" w:rsidRPr="008B4163" w:rsidRDefault="0079347E" w:rsidP="00D51DB3">
      <w:pPr>
        <w:spacing w:after="120"/>
        <w:jc w:val="center"/>
        <w:rPr>
          <w:rFonts w:ascii="Calibri" w:hAnsi="Calibri"/>
          <w:b/>
          <w:i/>
          <w:sz w:val="28"/>
          <w:szCs w:val="28"/>
          <w:lang w:val="pl-PL"/>
        </w:rPr>
      </w:pPr>
      <w:r w:rsidRPr="008B4163">
        <w:rPr>
          <w:rFonts w:ascii="Calibri" w:hAnsi="Calibri"/>
          <w:b/>
          <w:i/>
          <w:sz w:val="28"/>
          <w:szCs w:val="28"/>
          <w:lang w:val="pl-PL"/>
        </w:rPr>
        <w:t>Lipiec 2014</w:t>
      </w:r>
    </w:p>
    <w:p w:rsidR="0079347E" w:rsidRPr="00214639" w:rsidRDefault="0079347E" w:rsidP="00D51DB3">
      <w:pPr>
        <w:spacing w:after="120"/>
        <w:jc w:val="both"/>
        <w:rPr>
          <w:rFonts w:ascii="Calibri" w:hAnsi="Calibri"/>
          <w:b/>
          <w:color w:val="7030A0"/>
          <w:sz w:val="28"/>
          <w:szCs w:val="28"/>
          <w:lang w:val="pl-PL"/>
        </w:rPr>
      </w:pPr>
    </w:p>
    <w:p w:rsidR="0079347E" w:rsidRPr="00214639" w:rsidRDefault="0079347E" w:rsidP="00D51DB3">
      <w:pPr>
        <w:spacing w:after="120"/>
        <w:jc w:val="both"/>
        <w:rPr>
          <w:rFonts w:ascii="Calibri" w:hAnsi="Calibri"/>
          <w:b/>
          <w:color w:val="7030A0"/>
          <w:sz w:val="28"/>
          <w:szCs w:val="28"/>
          <w:lang w:val="pl-PL"/>
        </w:rPr>
      </w:pPr>
      <w:r w:rsidRPr="00214639">
        <w:rPr>
          <w:rFonts w:ascii="Calibri" w:hAnsi="Calibri"/>
          <w:b/>
          <w:color w:val="7030A0"/>
          <w:sz w:val="28"/>
          <w:szCs w:val="28"/>
          <w:lang w:val="pl-PL"/>
        </w:rPr>
        <w:t>Co to jest MATURE?</w:t>
      </w:r>
    </w:p>
    <w:p w:rsidR="0079347E" w:rsidRPr="00F7636F" w:rsidRDefault="0079347E" w:rsidP="00D51DB3">
      <w:pPr>
        <w:spacing w:after="120"/>
        <w:jc w:val="both"/>
        <w:rPr>
          <w:rStyle w:val="Hipercze"/>
          <w:rFonts w:ascii="Calibri" w:hAnsi="Calibri"/>
          <w:lang w:val="pl-PL"/>
        </w:rPr>
      </w:pPr>
      <w:r w:rsidRPr="00F7636F">
        <w:rPr>
          <w:rFonts w:ascii="Calibri" w:hAnsi="Calibri"/>
          <w:lang w:val="pl-PL"/>
        </w:rPr>
        <w:t>MATURE</w:t>
      </w:r>
      <w:r>
        <w:rPr>
          <w:rFonts w:ascii="Calibri" w:hAnsi="Calibri"/>
          <w:lang w:val="pl-PL"/>
        </w:rPr>
        <w:t xml:space="preserve"> to projekt europejski </w:t>
      </w:r>
      <w:r w:rsidRPr="00F7636F">
        <w:rPr>
          <w:rFonts w:ascii="Calibri" w:hAnsi="Calibri"/>
          <w:lang w:val="pl-PL"/>
        </w:rPr>
        <w:t>realizowany w okresie październik 2012 – wrzesień 2014</w:t>
      </w:r>
      <w:r>
        <w:rPr>
          <w:rFonts w:ascii="Calibri" w:hAnsi="Calibri"/>
          <w:lang w:val="pl-PL"/>
        </w:rPr>
        <w:t>, dotyczący</w:t>
      </w:r>
      <w:r w:rsidRPr="00F7636F">
        <w:rPr>
          <w:rFonts w:ascii="Calibri" w:hAnsi="Calibri"/>
          <w:lang w:val="pl-PL"/>
        </w:rPr>
        <w:t xml:space="preserve"> tematyki</w:t>
      </w:r>
      <w:r>
        <w:rPr>
          <w:rFonts w:ascii="Calibri" w:hAnsi="Calibri"/>
          <w:lang w:val="pl-PL"/>
        </w:rPr>
        <w:t xml:space="preserve"> kształcenia</w:t>
      </w:r>
      <w:r w:rsidRPr="00F7636F">
        <w:rPr>
          <w:rFonts w:ascii="Calibri" w:hAnsi="Calibri"/>
          <w:lang w:val="pl-PL"/>
        </w:rPr>
        <w:t xml:space="preserve"> osób</w:t>
      </w:r>
      <w:r>
        <w:rPr>
          <w:rFonts w:ascii="Calibri" w:hAnsi="Calibri"/>
          <w:lang w:val="pl-PL"/>
        </w:rPr>
        <w:t xml:space="preserve"> </w:t>
      </w:r>
      <w:r w:rsidRPr="00F7636F">
        <w:rPr>
          <w:rFonts w:ascii="Calibri" w:hAnsi="Calibri"/>
          <w:lang w:val="pl-PL"/>
        </w:rPr>
        <w:t>dorosłych w sposób użyteczny, ciekawy oraz</w:t>
      </w:r>
      <w:r>
        <w:rPr>
          <w:rFonts w:ascii="Calibri" w:hAnsi="Calibri"/>
          <w:lang w:val="pl-PL"/>
        </w:rPr>
        <w:t xml:space="preserve"> </w:t>
      </w:r>
      <w:r w:rsidRPr="00F7636F">
        <w:rPr>
          <w:rFonts w:ascii="Calibri" w:hAnsi="Calibri"/>
          <w:lang w:val="pl-PL"/>
        </w:rPr>
        <w:t>odpowiadający potrzebom</w:t>
      </w:r>
      <w:r>
        <w:rPr>
          <w:rFonts w:ascii="Calibri" w:hAnsi="Calibri"/>
          <w:lang w:val="pl-PL"/>
        </w:rPr>
        <w:t xml:space="preserve">. </w:t>
      </w:r>
      <w:r w:rsidRPr="003A1DD1">
        <w:rPr>
          <w:rFonts w:ascii="Calibri" w:hAnsi="Calibri"/>
          <w:lang w:val="pl-PL"/>
        </w:rPr>
        <w:t>MATURE jest projektem</w:t>
      </w:r>
      <w:r>
        <w:rPr>
          <w:rFonts w:ascii="Calibri" w:hAnsi="Calibri"/>
          <w:lang w:val="pl-PL"/>
        </w:rPr>
        <w:t xml:space="preserve"> </w:t>
      </w:r>
      <w:r w:rsidRPr="003A1DD1">
        <w:rPr>
          <w:rFonts w:ascii="Calibri" w:hAnsi="Calibri"/>
          <w:lang w:val="pl-PL"/>
        </w:rPr>
        <w:t xml:space="preserve">wielostronnym finansowanym </w:t>
      </w:r>
      <w:r>
        <w:rPr>
          <w:rFonts w:ascii="Calibri" w:hAnsi="Calibri"/>
          <w:lang w:val="pl-PL"/>
        </w:rPr>
        <w:t xml:space="preserve">                 </w:t>
      </w:r>
      <w:r w:rsidRPr="003A1DD1">
        <w:rPr>
          <w:rFonts w:ascii="Calibri" w:hAnsi="Calibri"/>
          <w:lang w:val="pl-PL"/>
        </w:rPr>
        <w:t xml:space="preserve">z programu UE Grundtvig – Uczenie przez całe życie, z udziałem partnerów z następujących krajów:  </w:t>
      </w:r>
      <w:r>
        <w:rPr>
          <w:rFonts w:ascii="Calibri" w:hAnsi="Calibri"/>
          <w:lang w:val="pl-PL"/>
        </w:rPr>
        <w:t xml:space="preserve">Austria, Grecja, Niemcy, Polska, Portugalia, Szwajcaria i Wielka Brytania. Strona internetowa projektu znajduje się pod adresem </w:t>
      </w:r>
      <w:r w:rsidRPr="00C073C2">
        <w:rPr>
          <w:lang w:val="pl-PL"/>
        </w:rPr>
        <w:fldChar w:fldCharType="begin"/>
      </w:r>
      <w:r w:rsidRPr="0079347E">
        <w:rPr>
          <w:lang w:val="pl-PL"/>
          <w:rPrChange w:id="0" w:author="Ela" w:date="2014-08-20T09:47:00Z">
            <w:rPr/>
          </w:rPrChange>
        </w:rPr>
        <w:instrText>HYPERLINK "http://matureproject.eu/"</w:instrText>
      </w:r>
      <w:r w:rsidRPr="00C073C2">
        <w:rPr>
          <w:lang w:val="pl-PL"/>
          <w:rPrChange w:id="1" w:author="Ela" w:date="2014-08-20T09:47:00Z">
            <w:rPr>
              <w:lang w:val="pl-PL"/>
            </w:rPr>
          </w:rPrChange>
        </w:rPr>
        <w:fldChar w:fldCharType="separate"/>
      </w:r>
      <w:r w:rsidRPr="00F7636F">
        <w:rPr>
          <w:rStyle w:val="Hipercze"/>
          <w:rFonts w:ascii="Calibri" w:hAnsi="Calibri"/>
          <w:lang w:val="pl-PL"/>
        </w:rPr>
        <w:t>http://matureproject.eu/</w:t>
      </w:r>
      <w:r w:rsidRPr="00C073C2">
        <w:rPr>
          <w:lang w:val="pl-PL"/>
        </w:rPr>
        <w:fldChar w:fldCharType="end"/>
      </w:r>
    </w:p>
    <w:p w:rsidR="0079347E" w:rsidRDefault="0079347E" w:rsidP="00D51DB3">
      <w:pPr>
        <w:spacing w:after="120"/>
        <w:jc w:val="both"/>
        <w:rPr>
          <w:rFonts w:ascii="Calibri" w:hAnsi="Calibri"/>
          <w:lang w:val="pl-PL"/>
        </w:rPr>
      </w:pPr>
      <w:r w:rsidRPr="00125A9E">
        <w:rPr>
          <w:rFonts w:ascii="Calibri" w:hAnsi="Calibri"/>
          <w:lang w:val="pl-PL"/>
        </w:rPr>
        <w:t xml:space="preserve">Podjęta przez zespół tematyka jest wynikiem </w:t>
      </w:r>
      <w:r>
        <w:rPr>
          <w:rFonts w:ascii="Calibri" w:hAnsi="Calibri"/>
          <w:lang w:val="pl-PL"/>
        </w:rPr>
        <w:t>wcześniejszych prac</w:t>
      </w:r>
      <w:r w:rsidRPr="00125A9E">
        <w:rPr>
          <w:rFonts w:ascii="Calibri" w:hAnsi="Calibri"/>
          <w:lang w:val="pl-PL"/>
        </w:rPr>
        <w:t xml:space="preserve"> i doświadczeń zespołu w</w:t>
      </w:r>
      <w:r>
        <w:rPr>
          <w:rFonts w:ascii="Calibri" w:hAnsi="Calibri"/>
          <w:lang w:val="pl-PL"/>
        </w:rPr>
        <w:t xml:space="preserve"> zakresie włączania w grupowy proces uczenia się osób starszych. Świadomość, że liczba osób uczących się znacząco maleje wraz z wiekiem</w:t>
      </w:r>
      <w:del w:id="2" w:author="ASG" w:date="2014-08-24T16:52:00Z">
        <w:r w:rsidDel="006E4698">
          <w:rPr>
            <w:rFonts w:ascii="Calibri" w:hAnsi="Calibri"/>
            <w:lang w:val="pl-PL"/>
          </w:rPr>
          <w:delText xml:space="preserve"> </w:delText>
        </w:r>
      </w:del>
      <w:del w:id="3" w:author="ASG" w:date="2014-08-21T10:09:00Z">
        <w:r w:rsidRPr="0079347E" w:rsidDel="00631051">
          <w:rPr>
            <w:rFonts w:ascii="Calibri" w:hAnsi="Calibri"/>
            <w:strike/>
            <w:lang w:val="pl-PL"/>
            <w:rPrChange w:id="4" w:author="Ela" w:date="2014-08-20T09:47:00Z">
              <w:rPr>
                <w:rFonts w:ascii="Calibri" w:hAnsi="Calibri"/>
                <w:lang w:val="pl-PL"/>
              </w:rPr>
            </w:rPrChange>
          </w:rPr>
          <w:delText>oraz że marginalizacja wzrasta pod wpływem niekorzystnych sytuacji</w:delText>
        </w:r>
      </w:del>
      <w:del w:id="5" w:author="ASG" w:date="2014-08-21T10:10:00Z">
        <w:r w:rsidDel="00631051">
          <w:rPr>
            <w:rFonts w:ascii="Calibri" w:hAnsi="Calibri"/>
            <w:lang w:val="pl-PL"/>
          </w:rPr>
          <w:delText>,</w:delText>
        </w:r>
      </w:del>
      <w:r>
        <w:rPr>
          <w:rFonts w:ascii="Calibri" w:hAnsi="Calibri"/>
          <w:lang w:val="pl-PL"/>
        </w:rPr>
        <w:t xml:space="preserve"> partnerzy MATURE położyli szczególny nacisk na poszukiwanie rozwiązań, które zachęcają osoby starsze do uczenia się, szczególną uwagę poświęcając, tym osobom, które wcześniej nie uczestniczyły w nauce. </w:t>
      </w:r>
    </w:p>
    <w:p w:rsidR="0079347E" w:rsidRPr="00CE7CB8" w:rsidRDefault="0079347E" w:rsidP="00D51DB3">
      <w:pPr>
        <w:spacing w:after="120"/>
        <w:jc w:val="both"/>
        <w:rPr>
          <w:rFonts w:ascii="Calibri" w:hAnsi="Calibri"/>
          <w:lang w:val="pl-PL"/>
        </w:rPr>
      </w:pPr>
      <w:r w:rsidRPr="00CE7CB8">
        <w:rPr>
          <w:rFonts w:ascii="Calibri" w:hAnsi="Calibri"/>
          <w:lang w:val="pl-PL"/>
        </w:rPr>
        <w:t>W centrum uwagi projektu MATURE jest uznanie</w:t>
      </w:r>
      <w:r>
        <w:rPr>
          <w:rFonts w:ascii="Calibri" w:hAnsi="Calibri"/>
          <w:lang w:val="pl-PL"/>
        </w:rPr>
        <w:t xml:space="preserve"> i docenienie</w:t>
      </w:r>
      <w:r w:rsidRPr="00CE7CB8">
        <w:rPr>
          <w:rFonts w:ascii="Calibri" w:hAnsi="Calibri"/>
          <w:lang w:val="pl-PL"/>
        </w:rPr>
        <w:t xml:space="preserve"> roli wsz</w:t>
      </w:r>
      <w:r>
        <w:rPr>
          <w:rFonts w:ascii="Calibri" w:hAnsi="Calibri"/>
          <w:lang w:val="pl-PL"/>
        </w:rPr>
        <w:t xml:space="preserve">ystkich agencji, które mają kontakt z osobami starszymi.  Ważny przekaz dotyczy pracy grupowej jako przykładu dobrej praktyki, wykorzystanej  w programach szkoleniowych MATURE.  Ponadto inspiracją dla tej broszury było przesłanie dla jej odbiorców, że poprzez uczenie się można polepszać warunki życia osób starszych. </w:t>
      </w:r>
    </w:p>
    <w:p w:rsidR="0079347E" w:rsidRPr="00CE7CB8" w:rsidRDefault="0079347E" w:rsidP="00D51DB3">
      <w:pPr>
        <w:spacing w:after="120"/>
        <w:jc w:val="both"/>
        <w:rPr>
          <w:rFonts w:ascii="Calibri" w:hAnsi="Calibri"/>
          <w:lang w:val="pl-PL"/>
        </w:rPr>
      </w:pPr>
    </w:p>
    <w:p w:rsidR="0079347E" w:rsidRPr="00FB694B" w:rsidRDefault="0079347E" w:rsidP="00D51DB3">
      <w:pPr>
        <w:spacing w:after="120"/>
        <w:jc w:val="both"/>
        <w:rPr>
          <w:rFonts w:ascii="Calibri" w:hAnsi="Calibri"/>
          <w:b/>
          <w:color w:val="7030A0"/>
          <w:sz w:val="28"/>
          <w:szCs w:val="28"/>
          <w:lang w:val="pl-PL"/>
        </w:rPr>
      </w:pPr>
      <w:r w:rsidRPr="00FB694B">
        <w:rPr>
          <w:rFonts w:ascii="Calibri" w:hAnsi="Calibri"/>
          <w:b/>
          <w:color w:val="7030A0"/>
          <w:sz w:val="28"/>
          <w:szCs w:val="28"/>
          <w:lang w:val="pl-PL"/>
        </w:rPr>
        <w:t>Jakie są najważniejsze przesłania projektu MATURE?</w:t>
      </w:r>
    </w:p>
    <w:p w:rsidR="0079347E" w:rsidRPr="00B20AD2" w:rsidRDefault="0079347E" w:rsidP="00D5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b/>
          <w:i/>
          <w:lang w:val="pl-PL"/>
        </w:rPr>
      </w:pPr>
      <w:r w:rsidRPr="00B20AD2">
        <w:rPr>
          <w:rFonts w:ascii="Calibri" w:hAnsi="Calibri"/>
          <w:b/>
          <w:i/>
          <w:lang w:val="pl-PL"/>
        </w:rPr>
        <w:t>O uczeniu się w późnie</w:t>
      </w:r>
      <w:r>
        <w:rPr>
          <w:rFonts w:ascii="Calibri" w:hAnsi="Calibri"/>
          <w:b/>
          <w:i/>
          <w:lang w:val="pl-PL"/>
        </w:rPr>
        <w:t>j</w:t>
      </w:r>
      <w:r w:rsidRPr="00B20AD2">
        <w:rPr>
          <w:rFonts w:ascii="Calibri" w:hAnsi="Calibri"/>
          <w:b/>
          <w:i/>
          <w:lang w:val="pl-PL"/>
        </w:rPr>
        <w:t>szym życiu:</w:t>
      </w:r>
    </w:p>
    <w:p w:rsidR="0079347E" w:rsidRPr="00B20AD2" w:rsidRDefault="0079347E" w:rsidP="00D5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U</w:t>
      </w:r>
      <w:r w:rsidRPr="00B20AD2">
        <w:rPr>
          <w:rFonts w:ascii="Calibri" w:hAnsi="Calibri"/>
          <w:lang w:val="pl-PL"/>
        </w:rPr>
        <w:t>czenie się ma pozytywny wpływ na s</w:t>
      </w:r>
      <w:r>
        <w:rPr>
          <w:rFonts w:ascii="Calibri" w:hAnsi="Calibri"/>
          <w:lang w:val="pl-PL"/>
        </w:rPr>
        <w:t>amopoczucie osób starszych - wspomaga ich</w:t>
      </w:r>
      <w:r w:rsidRPr="00B20AD2">
        <w:rPr>
          <w:rFonts w:ascii="Calibri" w:hAnsi="Calibri"/>
          <w:lang w:val="pl-PL"/>
        </w:rPr>
        <w:t xml:space="preserve"> udział w życiu społecznym i </w:t>
      </w:r>
      <w:r>
        <w:rPr>
          <w:rFonts w:ascii="Calibri" w:hAnsi="Calibri"/>
          <w:lang w:val="pl-PL"/>
        </w:rPr>
        <w:t xml:space="preserve">pozwala pokonywać </w:t>
      </w:r>
      <w:r w:rsidRPr="00B20AD2">
        <w:rPr>
          <w:rFonts w:ascii="Calibri" w:hAnsi="Calibri"/>
          <w:lang w:val="pl-PL"/>
        </w:rPr>
        <w:t>barier</w:t>
      </w:r>
      <w:r>
        <w:rPr>
          <w:rFonts w:ascii="Calibri" w:hAnsi="Calibri"/>
          <w:lang w:val="pl-PL"/>
        </w:rPr>
        <w:t>y związane z wiekiem. Uczenie się sprzyja włączaniu</w:t>
      </w:r>
      <w:r w:rsidRPr="00B20AD2">
        <w:rPr>
          <w:rFonts w:ascii="Calibri" w:hAnsi="Calibri"/>
          <w:lang w:val="pl-PL"/>
        </w:rPr>
        <w:t xml:space="preserve">. </w:t>
      </w:r>
      <w:r>
        <w:rPr>
          <w:rFonts w:ascii="Calibri" w:hAnsi="Calibri"/>
          <w:lang w:val="pl-PL"/>
        </w:rPr>
        <w:t>N</w:t>
      </w:r>
      <w:r w:rsidRPr="00B20AD2">
        <w:rPr>
          <w:rFonts w:ascii="Calibri" w:hAnsi="Calibri"/>
          <w:lang w:val="pl-PL"/>
        </w:rPr>
        <w:t>iezależność</w:t>
      </w:r>
      <w:r>
        <w:rPr>
          <w:rFonts w:ascii="Calibri" w:hAnsi="Calibri"/>
          <w:lang w:val="pl-PL"/>
        </w:rPr>
        <w:t xml:space="preserve"> w starszym wieku w znacznym stopniu uwarunkowana jest</w:t>
      </w:r>
      <w:r w:rsidRPr="00B20AD2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utrzymaniem ciągłej</w:t>
      </w:r>
      <w:r w:rsidRPr="00B20AD2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zdolności osób starszych do uczenia się</w:t>
      </w:r>
      <w:r w:rsidRPr="00B20AD2">
        <w:rPr>
          <w:rFonts w:ascii="Calibri" w:hAnsi="Calibri"/>
          <w:lang w:val="pl-PL"/>
        </w:rPr>
        <w:t>.</w:t>
      </w:r>
    </w:p>
    <w:p w:rsidR="0079347E" w:rsidRPr="00B20AD2" w:rsidRDefault="0079347E" w:rsidP="00D5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b/>
          <w:i/>
          <w:lang w:val="pl-PL"/>
        </w:rPr>
      </w:pPr>
      <w:r>
        <w:rPr>
          <w:rFonts w:ascii="Calibri" w:hAnsi="Calibri"/>
          <w:b/>
          <w:i/>
          <w:lang w:val="pl-PL"/>
        </w:rPr>
        <w:t>O dołączaniu do grupy uczą</w:t>
      </w:r>
      <w:r w:rsidRPr="00B20AD2">
        <w:rPr>
          <w:rFonts w:ascii="Calibri" w:hAnsi="Calibri"/>
          <w:b/>
          <w:i/>
          <w:lang w:val="pl-PL"/>
        </w:rPr>
        <w:t>cej się:</w:t>
      </w:r>
    </w:p>
    <w:p w:rsidR="0079347E" w:rsidRPr="00B20AD2" w:rsidRDefault="0079347E" w:rsidP="00D5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Przynależność do grupy uczącej się może</w:t>
      </w:r>
      <w:r w:rsidRPr="00B20AD2">
        <w:rPr>
          <w:rFonts w:ascii="Calibri" w:hAnsi="Calibri"/>
          <w:lang w:val="pl-PL"/>
        </w:rPr>
        <w:t xml:space="preserve"> mieć istotny i bezpośredni wpływ</w:t>
      </w:r>
      <w:r>
        <w:rPr>
          <w:rFonts w:ascii="Calibri" w:hAnsi="Calibri"/>
          <w:lang w:val="pl-PL"/>
        </w:rPr>
        <w:t xml:space="preserve"> na życie ludzi starszych, </w:t>
      </w:r>
      <w:r w:rsidRPr="00B20AD2">
        <w:rPr>
          <w:rFonts w:ascii="Calibri" w:hAnsi="Calibri"/>
          <w:lang w:val="pl-PL"/>
        </w:rPr>
        <w:t>wspiera</w:t>
      </w:r>
      <w:r>
        <w:rPr>
          <w:rFonts w:ascii="Calibri" w:hAnsi="Calibri"/>
          <w:lang w:val="pl-PL"/>
        </w:rPr>
        <w:t xml:space="preserve"> zaangażowanie innych wzmacniające wiarę w siebie</w:t>
      </w:r>
      <w:r w:rsidRPr="00B20AD2">
        <w:rPr>
          <w:rFonts w:ascii="Calibri" w:hAnsi="Calibri"/>
          <w:lang w:val="pl-PL"/>
        </w:rPr>
        <w:t>.</w:t>
      </w:r>
    </w:p>
    <w:p w:rsidR="0079347E" w:rsidRPr="00D015FB" w:rsidRDefault="0079347E" w:rsidP="00D5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b/>
          <w:i/>
          <w:lang w:val="pl-PL"/>
        </w:rPr>
      </w:pPr>
      <w:r w:rsidRPr="00D015FB">
        <w:rPr>
          <w:rFonts w:ascii="Calibri" w:hAnsi="Calibri"/>
          <w:b/>
          <w:i/>
          <w:lang w:val="pl-PL"/>
        </w:rPr>
        <w:t>O barierach w późniejszym życiu:</w:t>
      </w:r>
    </w:p>
    <w:p w:rsidR="0079347E" w:rsidRPr="00D37B04" w:rsidRDefault="0079347E" w:rsidP="00D5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Bariera</w:t>
      </w:r>
      <w:r w:rsidRPr="00D37B04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związana</w:t>
      </w:r>
      <w:r w:rsidRPr="00D37B04">
        <w:rPr>
          <w:rFonts w:ascii="Calibri" w:hAnsi="Calibri"/>
          <w:lang w:val="pl-PL"/>
        </w:rPr>
        <w:t xml:space="preserve"> z wie</w:t>
      </w:r>
      <w:r>
        <w:rPr>
          <w:rFonts w:ascii="Calibri" w:hAnsi="Calibri"/>
          <w:lang w:val="pl-PL"/>
        </w:rPr>
        <w:t>kiem może być zdefiniowana jako akumulacja</w:t>
      </w:r>
      <w:r w:rsidRPr="00D37B04">
        <w:rPr>
          <w:rFonts w:ascii="Calibri" w:hAnsi="Calibri"/>
          <w:lang w:val="pl-PL"/>
        </w:rPr>
        <w:t xml:space="preserve"> niepowodzeń </w:t>
      </w:r>
      <w:r>
        <w:rPr>
          <w:rFonts w:ascii="Calibri" w:hAnsi="Calibri"/>
          <w:lang w:val="pl-PL"/>
        </w:rPr>
        <w:t xml:space="preserve">                            z przeszłości, </w:t>
      </w:r>
      <w:r w:rsidRPr="00D37B04">
        <w:rPr>
          <w:rFonts w:ascii="Calibri" w:hAnsi="Calibri"/>
          <w:lang w:val="pl-PL"/>
        </w:rPr>
        <w:t xml:space="preserve">z którymi jednostka </w:t>
      </w:r>
      <w:r>
        <w:rPr>
          <w:rFonts w:ascii="Calibri" w:hAnsi="Calibri"/>
          <w:lang w:val="pl-PL"/>
        </w:rPr>
        <w:t>nie potrafi sobie poradzić</w:t>
      </w:r>
      <w:r w:rsidRPr="00D37B04">
        <w:rPr>
          <w:rFonts w:ascii="Calibri" w:hAnsi="Calibri"/>
          <w:lang w:val="pl-PL"/>
        </w:rPr>
        <w:t>. Zdolność jednostki do skuteczn</w:t>
      </w:r>
      <w:r>
        <w:rPr>
          <w:rFonts w:ascii="Calibri" w:hAnsi="Calibri"/>
          <w:lang w:val="pl-PL"/>
        </w:rPr>
        <w:t>ego funkcjonowania może być poważnie zagrożona, a w skrajnych przypadkach</w:t>
      </w:r>
      <w:r w:rsidRPr="00D37B04">
        <w:rPr>
          <w:rFonts w:ascii="Calibri" w:hAnsi="Calibri"/>
          <w:lang w:val="pl-PL"/>
        </w:rPr>
        <w:t xml:space="preserve">, </w:t>
      </w:r>
      <w:r>
        <w:rPr>
          <w:rFonts w:ascii="Calibri" w:hAnsi="Calibri"/>
          <w:lang w:val="pl-PL"/>
        </w:rPr>
        <w:t>tracona jest niezależność</w:t>
      </w:r>
      <w:r w:rsidRPr="00D37B04">
        <w:rPr>
          <w:rFonts w:ascii="Calibri" w:hAnsi="Calibri"/>
          <w:lang w:val="pl-PL"/>
        </w:rPr>
        <w:t>.</w:t>
      </w:r>
    </w:p>
    <w:p w:rsidR="0079347E" w:rsidRPr="006D0341" w:rsidRDefault="0079347E" w:rsidP="00D5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b/>
          <w:i/>
          <w:lang w:val="pl-PL"/>
        </w:rPr>
      </w:pPr>
      <w:r w:rsidRPr="006D0341">
        <w:rPr>
          <w:rFonts w:ascii="Calibri" w:hAnsi="Calibri"/>
          <w:b/>
          <w:i/>
          <w:lang w:val="pl-PL"/>
        </w:rPr>
        <w:lastRenderedPageBreak/>
        <w:t>O współpracy:</w:t>
      </w:r>
    </w:p>
    <w:p w:rsidR="0079347E" w:rsidRPr="00D32B64" w:rsidRDefault="0079347E" w:rsidP="00D5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lang w:val="pl-PL"/>
        </w:rPr>
      </w:pPr>
      <w:r w:rsidRPr="00D32B64">
        <w:rPr>
          <w:rFonts w:ascii="Calibri" w:hAnsi="Calibri"/>
          <w:lang w:val="pl-PL"/>
        </w:rPr>
        <w:t>Pomoc w rozwiąz</w:t>
      </w:r>
      <w:r>
        <w:rPr>
          <w:rFonts w:ascii="Calibri" w:hAnsi="Calibri"/>
          <w:lang w:val="pl-PL"/>
        </w:rPr>
        <w:t>ywaniu</w:t>
      </w:r>
      <w:r w:rsidRPr="00D32B64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problemów w późnym wieku polega na współpracy jednostki                      i agencji,  która oferuje wsparcie oraz</w:t>
      </w:r>
      <w:r w:rsidRPr="00D32B64">
        <w:rPr>
          <w:rFonts w:ascii="Calibri" w:hAnsi="Calibri"/>
          <w:lang w:val="pl-PL"/>
        </w:rPr>
        <w:t xml:space="preserve"> s</w:t>
      </w:r>
      <w:r>
        <w:rPr>
          <w:rFonts w:ascii="Calibri" w:hAnsi="Calibri"/>
          <w:lang w:val="pl-PL"/>
        </w:rPr>
        <w:t>trategie działań interwencyjnych</w:t>
      </w:r>
      <w:r w:rsidRPr="00D32B64">
        <w:rPr>
          <w:rFonts w:ascii="Calibri" w:hAnsi="Calibri"/>
          <w:lang w:val="pl-PL"/>
        </w:rPr>
        <w:t xml:space="preserve">. </w:t>
      </w:r>
      <w:r>
        <w:rPr>
          <w:rFonts w:ascii="Calibri" w:hAnsi="Calibri"/>
          <w:lang w:val="pl-PL"/>
        </w:rPr>
        <w:t>Sukces jest możliwy</w:t>
      </w:r>
      <w:ins w:id="6" w:author="Ela" w:date="2014-08-20T10:19:00Z">
        <w:r>
          <w:rPr>
            <w:rFonts w:ascii="Calibri" w:hAnsi="Calibri"/>
            <w:lang w:val="pl-PL"/>
          </w:rPr>
          <w:t>,</w:t>
        </w:r>
      </w:ins>
      <w:r>
        <w:rPr>
          <w:rFonts w:ascii="Calibri" w:hAnsi="Calibri"/>
          <w:lang w:val="pl-PL"/>
        </w:rPr>
        <w:t xml:space="preserve"> jeśli połączymy działania jednostki z ofertą interwencyjną wielu </w:t>
      </w:r>
      <w:r w:rsidRPr="00B46C7C">
        <w:rPr>
          <w:rFonts w:ascii="Calibri" w:hAnsi="Calibri"/>
          <w:lang w:val="pl-PL"/>
        </w:rPr>
        <w:t xml:space="preserve">różnych </w:t>
      </w:r>
      <w:r w:rsidRPr="003859D7">
        <w:rPr>
          <w:rFonts w:ascii="Calibri" w:hAnsi="Calibri"/>
          <w:lang w:val="pl-PL"/>
        </w:rPr>
        <w:t>agencj</w:t>
      </w:r>
      <w:ins w:id="7" w:author="ASG" w:date="2014-08-21T10:10:00Z">
        <w:r w:rsidR="00631051" w:rsidRPr="003859D7">
          <w:rPr>
            <w:rFonts w:ascii="Calibri" w:hAnsi="Calibri"/>
            <w:lang w:val="pl-PL"/>
          </w:rPr>
          <w:t>i</w:t>
        </w:r>
      </w:ins>
      <w:ins w:id="8" w:author="Ela" w:date="2014-08-20T10:18:00Z">
        <w:del w:id="9" w:author="ASG" w:date="2014-08-21T10:10:00Z">
          <w:r w:rsidRPr="003859D7" w:rsidDel="00631051">
            <w:rPr>
              <w:rFonts w:ascii="Calibri" w:hAnsi="Calibri"/>
              <w:lang w:val="pl-PL"/>
            </w:rPr>
            <w:delText>i</w:delText>
          </w:r>
        </w:del>
      </w:ins>
      <w:del w:id="10" w:author="ASG" w:date="2014-08-21T10:10:00Z">
        <w:r w:rsidRPr="003859D7" w:rsidDel="00631051">
          <w:rPr>
            <w:rFonts w:ascii="Calibri" w:hAnsi="Calibri"/>
            <w:lang w:val="pl-PL"/>
            <w:rPrChange w:id="11" w:author="Ela" w:date="2014-08-20T10:19:00Z">
              <w:rPr>
                <w:rFonts w:ascii="Calibri" w:hAnsi="Calibri"/>
                <w:lang w:val="pl-PL"/>
              </w:rPr>
            </w:rPrChange>
          </w:rPr>
          <w:delText>a</w:delText>
        </w:r>
      </w:del>
      <w:r w:rsidR="00B46C7C" w:rsidRPr="003859D7">
        <w:rPr>
          <w:rFonts w:ascii="Calibri" w:hAnsi="Calibri"/>
          <w:lang w:val="pl-PL"/>
        </w:rPr>
        <w:t>.</w:t>
      </w:r>
    </w:p>
    <w:p w:rsidR="0079347E" w:rsidRPr="00D32B64" w:rsidRDefault="0079347E" w:rsidP="00D51DB3">
      <w:pPr>
        <w:spacing w:after="120"/>
        <w:jc w:val="both"/>
        <w:rPr>
          <w:rFonts w:ascii="Calibri" w:hAnsi="Calibri"/>
          <w:b/>
          <w:color w:val="7030A0"/>
          <w:sz w:val="28"/>
          <w:szCs w:val="28"/>
          <w:lang w:val="pl-PL"/>
        </w:rPr>
      </w:pPr>
    </w:p>
    <w:p w:rsidR="0079347E" w:rsidRPr="00C321F9" w:rsidRDefault="0079347E" w:rsidP="00D51DB3">
      <w:pPr>
        <w:spacing w:after="120"/>
        <w:jc w:val="both"/>
        <w:rPr>
          <w:rFonts w:ascii="Calibri" w:hAnsi="Calibri"/>
          <w:b/>
          <w:color w:val="7030A0"/>
          <w:sz w:val="28"/>
          <w:szCs w:val="28"/>
          <w:lang w:val="pl-PL"/>
        </w:rPr>
      </w:pPr>
      <w:r w:rsidRPr="00C321F9">
        <w:rPr>
          <w:rFonts w:ascii="Calibri" w:hAnsi="Calibri"/>
          <w:b/>
          <w:color w:val="7030A0"/>
          <w:sz w:val="28"/>
          <w:szCs w:val="28"/>
          <w:lang w:val="pl-PL"/>
        </w:rPr>
        <w:t>Dla kogo jest ta broszura?</w:t>
      </w:r>
    </w:p>
    <w:p w:rsidR="0079347E" w:rsidRPr="00C321F9" w:rsidRDefault="0079347E" w:rsidP="00D51DB3">
      <w:pPr>
        <w:spacing w:after="120"/>
        <w:jc w:val="both"/>
        <w:rPr>
          <w:rFonts w:ascii="Calibri" w:hAnsi="Calibri"/>
          <w:lang w:val="pl-PL"/>
        </w:rPr>
      </w:pPr>
      <w:r w:rsidRPr="00C321F9">
        <w:rPr>
          <w:rFonts w:ascii="Calibri" w:hAnsi="Calibri"/>
          <w:lang w:val="pl-PL"/>
        </w:rPr>
        <w:t xml:space="preserve">Partnerstwo MATURE </w:t>
      </w:r>
      <w:r>
        <w:rPr>
          <w:rFonts w:ascii="Calibri" w:hAnsi="Calibri"/>
          <w:lang w:val="pl-PL"/>
        </w:rPr>
        <w:t xml:space="preserve">uważa, że </w:t>
      </w:r>
      <w:r w:rsidRPr="00C321F9">
        <w:rPr>
          <w:rFonts w:ascii="Calibri" w:hAnsi="Calibri"/>
          <w:lang w:val="pl-PL"/>
        </w:rPr>
        <w:t xml:space="preserve">nauczyciele </w:t>
      </w:r>
      <w:r>
        <w:rPr>
          <w:rFonts w:ascii="Calibri" w:hAnsi="Calibri"/>
          <w:lang w:val="pl-PL"/>
        </w:rPr>
        <w:t>osób dorosłych powinni  współpracować</w:t>
      </w:r>
      <w:r w:rsidRPr="00C321F9">
        <w:rPr>
          <w:rFonts w:ascii="Calibri" w:hAnsi="Calibri"/>
          <w:lang w:val="pl-PL"/>
        </w:rPr>
        <w:t xml:space="preserve"> </w:t>
      </w:r>
      <w:ins w:id="12" w:author="ASG" w:date="2014-08-21T10:10:00Z">
        <w:r w:rsidR="00631051">
          <w:rPr>
            <w:rFonts w:ascii="Calibri" w:hAnsi="Calibri"/>
            <w:lang w:val="pl-PL"/>
          </w:rPr>
          <w:t xml:space="preserve">           </w:t>
        </w:r>
      </w:ins>
      <w:r w:rsidRPr="00C321F9">
        <w:rPr>
          <w:rFonts w:ascii="Calibri" w:hAnsi="Calibri"/>
          <w:lang w:val="pl-PL"/>
        </w:rPr>
        <w:t>z agencj</w:t>
      </w:r>
      <w:r>
        <w:rPr>
          <w:rFonts w:ascii="Calibri" w:hAnsi="Calibri"/>
          <w:lang w:val="pl-PL"/>
        </w:rPr>
        <w:t>ami i organizacjami społecznymi, które z racji posiadanych kontaktów i możliwości zdobycia zaufania</w:t>
      </w:r>
      <w:r w:rsidRPr="00C321F9">
        <w:rPr>
          <w:rFonts w:ascii="Calibri" w:hAnsi="Calibri"/>
          <w:lang w:val="pl-PL"/>
        </w:rPr>
        <w:t xml:space="preserve"> osób starszych</w:t>
      </w:r>
      <w:r>
        <w:rPr>
          <w:rFonts w:ascii="Calibri" w:hAnsi="Calibri"/>
          <w:lang w:val="pl-PL"/>
        </w:rPr>
        <w:t xml:space="preserve"> mają lepsze rekomendacje niż instytucje szkoleniowe.</w:t>
      </w:r>
      <w:r w:rsidRPr="00C321F9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To właśnie te</w:t>
      </w:r>
      <w:r w:rsidRPr="00C321F9">
        <w:rPr>
          <w:rFonts w:ascii="Calibri" w:hAnsi="Calibri"/>
          <w:lang w:val="pl-PL"/>
        </w:rPr>
        <w:t xml:space="preserve"> agencje i org</w:t>
      </w:r>
      <w:r>
        <w:rPr>
          <w:rFonts w:ascii="Calibri" w:hAnsi="Calibri"/>
          <w:lang w:val="pl-PL"/>
        </w:rPr>
        <w:t>anizacje nazwaliśmy "pośrednikami</w:t>
      </w:r>
      <w:r w:rsidRPr="00C321F9">
        <w:rPr>
          <w:rFonts w:ascii="Calibri" w:hAnsi="Calibri"/>
          <w:lang w:val="pl-PL"/>
        </w:rPr>
        <w:t>", ponieważ są</w:t>
      </w:r>
      <w:r>
        <w:rPr>
          <w:rFonts w:ascii="Calibri" w:hAnsi="Calibri"/>
          <w:lang w:val="pl-PL"/>
        </w:rPr>
        <w:t xml:space="preserve"> one odpowiedzialne za umożliwienie marginalizowanym osobom starszym dostępu</w:t>
      </w:r>
      <w:r w:rsidRPr="00C321F9">
        <w:rPr>
          <w:rFonts w:ascii="Calibri" w:hAnsi="Calibri"/>
          <w:lang w:val="pl-PL"/>
        </w:rPr>
        <w:t xml:space="preserve"> do usł</w:t>
      </w:r>
      <w:r>
        <w:rPr>
          <w:rFonts w:ascii="Calibri" w:hAnsi="Calibri"/>
          <w:lang w:val="pl-PL"/>
        </w:rPr>
        <w:t xml:space="preserve">ug, które </w:t>
      </w:r>
      <w:r w:rsidRPr="00C321F9">
        <w:rPr>
          <w:rFonts w:ascii="Calibri" w:hAnsi="Calibri"/>
          <w:lang w:val="pl-PL"/>
        </w:rPr>
        <w:t>p</w:t>
      </w:r>
      <w:r>
        <w:rPr>
          <w:rFonts w:ascii="Calibri" w:hAnsi="Calibri"/>
          <w:lang w:val="pl-PL"/>
        </w:rPr>
        <w:t>ozwolą im rozwiązywać swoje problemy. Wielu</w:t>
      </w:r>
      <w:r w:rsidRPr="00C321F9">
        <w:rPr>
          <w:rFonts w:ascii="Calibri" w:hAnsi="Calibri"/>
          <w:lang w:val="pl-PL"/>
        </w:rPr>
        <w:t xml:space="preserve"> z tych "pośredników" nie zdaje sobie sprawy z potencjału uczenia się jako narzędzia do rozwiązywania problemów.</w:t>
      </w:r>
    </w:p>
    <w:p w:rsidR="0079347E" w:rsidRPr="00FA1377" w:rsidRDefault="0079347E" w:rsidP="00D5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b/>
          <w:lang w:val="pl-PL"/>
        </w:rPr>
      </w:pPr>
      <w:r w:rsidRPr="00FA1377">
        <w:rPr>
          <w:rFonts w:ascii="Calibri" w:hAnsi="Calibri"/>
          <w:b/>
          <w:lang w:val="pl-PL"/>
        </w:rPr>
        <w:t>Czy jesteś Pośrednikiem?</w:t>
      </w:r>
    </w:p>
    <w:p w:rsidR="0079347E" w:rsidRPr="00F63970" w:rsidRDefault="0079347E" w:rsidP="00D5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lang w:val="pl-PL"/>
        </w:rPr>
      </w:pPr>
      <w:r w:rsidRPr="00F63970">
        <w:rPr>
          <w:rFonts w:ascii="Calibri" w:hAnsi="Calibri"/>
          <w:lang w:val="pl-PL"/>
        </w:rPr>
        <w:t>Możesz być pracownik</w:t>
      </w:r>
      <w:r>
        <w:rPr>
          <w:rFonts w:ascii="Calibri" w:hAnsi="Calibri"/>
          <w:lang w:val="pl-PL"/>
        </w:rPr>
        <w:t>iem</w:t>
      </w:r>
      <w:r w:rsidRPr="00F63970">
        <w:rPr>
          <w:rFonts w:ascii="Calibri" w:hAnsi="Calibri"/>
          <w:lang w:val="pl-PL"/>
        </w:rPr>
        <w:t xml:space="preserve"> socjalny</w:t>
      </w:r>
      <w:r>
        <w:rPr>
          <w:rFonts w:ascii="Calibri" w:hAnsi="Calibri"/>
          <w:lang w:val="pl-PL"/>
        </w:rPr>
        <w:t>m, pracownikiem służby zdrowia</w:t>
      </w:r>
      <w:r w:rsidRPr="00F63970">
        <w:rPr>
          <w:rFonts w:ascii="Calibri" w:hAnsi="Calibri"/>
          <w:lang w:val="pl-PL"/>
        </w:rPr>
        <w:t>, dziennikarz</w:t>
      </w:r>
      <w:r>
        <w:rPr>
          <w:rFonts w:ascii="Calibri" w:hAnsi="Calibri"/>
          <w:lang w:val="pl-PL"/>
        </w:rPr>
        <w:t>em</w:t>
      </w:r>
      <w:r w:rsidRPr="00F63970">
        <w:rPr>
          <w:rFonts w:ascii="Calibri" w:hAnsi="Calibri"/>
          <w:lang w:val="pl-PL"/>
        </w:rPr>
        <w:t>, urzędnik</w:t>
      </w:r>
      <w:r>
        <w:rPr>
          <w:rFonts w:ascii="Calibri" w:hAnsi="Calibri"/>
          <w:lang w:val="pl-PL"/>
        </w:rPr>
        <w:t>iem</w:t>
      </w:r>
      <w:r w:rsidRPr="00F63970">
        <w:rPr>
          <w:rFonts w:ascii="Calibri" w:hAnsi="Calibri"/>
          <w:lang w:val="pl-PL"/>
        </w:rPr>
        <w:t xml:space="preserve"> państwowy</w:t>
      </w:r>
      <w:r>
        <w:rPr>
          <w:rFonts w:ascii="Calibri" w:hAnsi="Calibri"/>
          <w:lang w:val="pl-PL"/>
        </w:rPr>
        <w:t>m</w:t>
      </w:r>
      <w:ins w:id="13" w:author="Ela" w:date="2014-08-20T10:21:00Z">
        <w:r>
          <w:rPr>
            <w:rFonts w:ascii="Calibri" w:hAnsi="Calibri"/>
            <w:lang w:val="pl-PL"/>
          </w:rPr>
          <w:t>,</w:t>
        </w:r>
      </w:ins>
      <w:del w:id="14" w:author="ASG" w:date="2014-08-21T10:11:00Z">
        <w:r w:rsidRPr="0079347E" w:rsidDel="00631051">
          <w:rPr>
            <w:rFonts w:ascii="Calibri" w:hAnsi="Calibri"/>
            <w:strike/>
            <w:lang w:val="pl-PL"/>
            <w:rPrChange w:id="15" w:author="Ela" w:date="2014-08-20T10:21:00Z">
              <w:rPr>
                <w:rFonts w:ascii="Calibri" w:hAnsi="Calibri"/>
                <w:lang w:val="pl-PL"/>
              </w:rPr>
            </w:rPrChange>
          </w:rPr>
          <w:delText>;</w:delText>
        </w:r>
      </w:del>
      <w:r w:rsidRPr="00F63970">
        <w:rPr>
          <w:rFonts w:ascii="Calibri" w:hAnsi="Calibri"/>
          <w:lang w:val="pl-PL"/>
        </w:rPr>
        <w:t xml:space="preserve"> może</w:t>
      </w:r>
      <w:r>
        <w:rPr>
          <w:rFonts w:ascii="Calibri" w:hAnsi="Calibri"/>
          <w:lang w:val="pl-PL"/>
        </w:rPr>
        <w:t>sz pracować w centrum pośrednictwa pracy</w:t>
      </w:r>
      <w:r w:rsidRPr="00F63970">
        <w:rPr>
          <w:rFonts w:ascii="Calibri" w:hAnsi="Calibri"/>
          <w:lang w:val="pl-PL"/>
        </w:rPr>
        <w:t xml:space="preserve">, </w:t>
      </w:r>
      <w:ins w:id="16" w:author="ASG" w:date="2014-08-21T10:11:00Z">
        <w:r w:rsidR="00631051">
          <w:rPr>
            <w:rFonts w:ascii="Calibri" w:hAnsi="Calibri"/>
            <w:lang w:val="pl-PL"/>
          </w:rPr>
          <w:t xml:space="preserve">                                </w:t>
        </w:r>
      </w:ins>
      <w:r w:rsidRPr="00F63970">
        <w:rPr>
          <w:rFonts w:ascii="Calibri" w:hAnsi="Calibri"/>
          <w:lang w:val="pl-PL"/>
        </w:rPr>
        <w:t xml:space="preserve">w </w:t>
      </w:r>
      <w:r>
        <w:rPr>
          <w:rFonts w:ascii="Calibri" w:hAnsi="Calibri"/>
          <w:lang w:val="pl-PL"/>
        </w:rPr>
        <w:t>stowarzyszeniu rezydentów</w:t>
      </w:r>
      <w:r w:rsidRPr="00F63970">
        <w:rPr>
          <w:rFonts w:ascii="Calibri" w:hAnsi="Calibri"/>
          <w:lang w:val="pl-PL"/>
        </w:rPr>
        <w:t xml:space="preserve">, </w:t>
      </w:r>
      <w:r>
        <w:rPr>
          <w:rFonts w:ascii="Calibri" w:hAnsi="Calibri"/>
          <w:lang w:val="pl-PL"/>
        </w:rPr>
        <w:t>w związkach zawodowych, szkole</w:t>
      </w:r>
      <w:r w:rsidRPr="00F63970">
        <w:rPr>
          <w:rFonts w:ascii="Calibri" w:hAnsi="Calibri"/>
          <w:lang w:val="pl-PL"/>
        </w:rPr>
        <w:t xml:space="preserve"> lub spółdzielni mieszkaniowej</w:t>
      </w:r>
      <w:ins w:id="17" w:author="Ela" w:date="2014-08-20T10:22:00Z">
        <w:r>
          <w:rPr>
            <w:rFonts w:ascii="Calibri" w:hAnsi="Calibri"/>
            <w:lang w:val="pl-PL"/>
          </w:rPr>
          <w:t>,</w:t>
        </w:r>
      </w:ins>
      <w:ins w:id="18" w:author="ASG" w:date="2014-08-21T10:11:00Z">
        <w:r w:rsidR="00631051">
          <w:rPr>
            <w:rFonts w:ascii="Calibri" w:hAnsi="Calibri"/>
            <w:lang w:val="pl-PL"/>
          </w:rPr>
          <w:t xml:space="preserve"> </w:t>
        </w:r>
      </w:ins>
      <w:del w:id="19" w:author="ASG" w:date="2014-08-21T10:11:00Z">
        <w:r w:rsidRPr="0079347E" w:rsidDel="00631051">
          <w:rPr>
            <w:rFonts w:ascii="Calibri" w:hAnsi="Calibri"/>
            <w:strike/>
            <w:lang w:val="pl-PL"/>
            <w:rPrChange w:id="20" w:author="Ela" w:date="2014-08-20T10:22:00Z">
              <w:rPr>
                <w:rFonts w:ascii="Calibri" w:hAnsi="Calibri"/>
                <w:lang w:val="pl-PL"/>
              </w:rPr>
            </w:rPrChange>
          </w:rPr>
          <w:delText>; lub</w:delText>
        </w:r>
        <w:r w:rsidRPr="00F63970" w:rsidDel="00631051">
          <w:rPr>
            <w:rFonts w:ascii="Calibri" w:hAnsi="Calibri"/>
            <w:lang w:val="pl-PL"/>
          </w:rPr>
          <w:delText xml:space="preserve"> </w:delText>
        </w:r>
      </w:del>
      <w:r w:rsidRPr="00F63970">
        <w:rPr>
          <w:rFonts w:ascii="Calibri" w:hAnsi="Calibri"/>
          <w:lang w:val="pl-PL"/>
        </w:rPr>
        <w:t>może</w:t>
      </w:r>
      <w:r>
        <w:rPr>
          <w:rFonts w:ascii="Calibri" w:hAnsi="Calibri"/>
          <w:lang w:val="pl-PL"/>
        </w:rPr>
        <w:t>sz</w:t>
      </w:r>
      <w:r w:rsidRPr="00F63970">
        <w:rPr>
          <w:rFonts w:ascii="Calibri" w:hAnsi="Calibri"/>
          <w:lang w:val="pl-PL"/>
        </w:rPr>
        <w:t xml:space="preserve"> być </w:t>
      </w:r>
      <w:r>
        <w:rPr>
          <w:rFonts w:ascii="Calibri" w:hAnsi="Calibri"/>
          <w:lang w:val="pl-PL"/>
        </w:rPr>
        <w:t>wolontariuszem, członkiem organizacji społecznej</w:t>
      </w:r>
      <w:r w:rsidRPr="00F63970">
        <w:rPr>
          <w:rFonts w:ascii="Calibri" w:hAnsi="Calibri"/>
          <w:lang w:val="pl-PL"/>
        </w:rPr>
        <w:t>,</w:t>
      </w:r>
      <w:r>
        <w:rPr>
          <w:rFonts w:ascii="Calibri" w:hAnsi="Calibri"/>
          <w:lang w:val="pl-PL"/>
        </w:rPr>
        <w:t xml:space="preserve"> </w:t>
      </w:r>
      <w:r w:rsidRPr="00F63970">
        <w:rPr>
          <w:rFonts w:ascii="Calibri" w:hAnsi="Calibri"/>
          <w:lang w:val="pl-PL"/>
        </w:rPr>
        <w:t>organizacji charytatywnej</w:t>
      </w:r>
      <w:r>
        <w:rPr>
          <w:rFonts w:ascii="Calibri" w:hAnsi="Calibri"/>
          <w:lang w:val="pl-PL"/>
        </w:rPr>
        <w:t xml:space="preserve">, grupy wyznaniowej, </w:t>
      </w:r>
      <w:r w:rsidRPr="00F63970">
        <w:rPr>
          <w:rFonts w:ascii="Calibri" w:hAnsi="Calibri"/>
          <w:lang w:val="pl-PL"/>
        </w:rPr>
        <w:t>organizacji</w:t>
      </w:r>
      <w:r>
        <w:rPr>
          <w:rFonts w:ascii="Calibri" w:hAnsi="Calibri"/>
          <w:lang w:val="pl-PL"/>
        </w:rPr>
        <w:t xml:space="preserve"> zajmującej się kulturą</w:t>
      </w:r>
      <w:r w:rsidRPr="00F63970">
        <w:rPr>
          <w:rFonts w:ascii="Calibri" w:hAnsi="Calibri"/>
          <w:lang w:val="pl-PL"/>
        </w:rPr>
        <w:t xml:space="preserve">, </w:t>
      </w:r>
      <w:r>
        <w:rPr>
          <w:rFonts w:ascii="Calibri" w:hAnsi="Calibri"/>
          <w:lang w:val="pl-PL"/>
        </w:rPr>
        <w:t xml:space="preserve">członkiem </w:t>
      </w:r>
      <w:r w:rsidRPr="00F63970">
        <w:rPr>
          <w:rFonts w:ascii="Calibri" w:hAnsi="Calibri"/>
          <w:lang w:val="pl-PL"/>
        </w:rPr>
        <w:t>grupy teatraln</w:t>
      </w:r>
      <w:r>
        <w:rPr>
          <w:rFonts w:ascii="Calibri" w:hAnsi="Calibri"/>
          <w:lang w:val="pl-PL"/>
        </w:rPr>
        <w:t xml:space="preserve">ej, stowarzyszenia kobiet lub </w:t>
      </w:r>
      <w:r w:rsidRPr="00B46C7C">
        <w:rPr>
          <w:rFonts w:ascii="Calibri" w:hAnsi="Calibri"/>
          <w:lang w:val="pl-PL"/>
        </w:rPr>
        <w:t>rodziców</w:t>
      </w:r>
      <w:r w:rsidRPr="00F63970">
        <w:rPr>
          <w:rFonts w:ascii="Calibri" w:hAnsi="Calibri"/>
          <w:lang w:val="pl-PL"/>
        </w:rPr>
        <w:t xml:space="preserve"> l</w:t>
      </w:r>
      <w:r>
        <w:rPr>
          <w:rFonts w:ascii="Calibri" w:hAnsi="Calibri"/>
          <w:lang w:val="pl-PL"/>
        </w:rPr>
        <w:t>ub możesz pracować w organizacji charytatywnej, doradczej</w:t>
      </w:r>
      <w:r w:rsidRPr="00F63970">
        <w:rPr>
          <w:rFonts w:ascii="Calibri" w:hAnsi="Calibri"/>
          <w:lang w:val="pl-PL"/>
        </w:rPr>
        <w:t>. Może</w:t>
      </w:r>
      <w:r>
        <w:rPr>
          <w:rFonts w:ascii="Calibri" w:hAnsi="Calibri"/>
          <w:lang w:val="pl-PL"/>
        </w:rPr>
        <w:t xml:space="preserve">sz po prostu być zainteresowany osobami starszymi. Albo </w:t>
      </w:r>
      <w:ins w:id="21" w:author="ASG" w:date="2014-08-21T09:57:00Z">
        <w:r w:rsidR="00C073C2">
          <w:rPr>
            <w:rFonts w:ascii="Calibri" w:hAnsi="Calibri"/>
            <w:lang w:val="pl-PL"/>
          </w:rPr>
          <w:t>po pros</w:t>
        </w:r>
      </w:ins>
      <w:ins w:id="22" w:author="ASG" w:date="2014-08-21T09:58:00Z">
        <w:r w:rsidR="00C073C2">
          <w:rPr>
            <w:rFonts w:ascii="Calibri" w:hAnsi="Calibri"/>
            <w:lang w:val="pl-PL"/>
          </w:rPr>
          <w:t xml:space="preserve">tu </w:t>
        </w:r>
      </w:ins>
      <w:r>
        <w:rPr>
          <w:rFonts w:ascii="Calibri" w:hAnsi="Calibri"/>
          <w:lang w:val="pl-PL"/>
        </w:rPr>
        <w:t>troszczyć się</w:t>
      </w:r>
      <w:r w:rsidRPr="00F63970">
        <w:rPr>
          <w:rFonts w:ascii="Calibri" w:hAnsi="Calibri"/>
          <w:lang w:val="pl-PL"/>
        </w:rPr>
        <w:t xml:space="preserve"> o starszych członków własnej rodziny!</w:t>
      </w:r>
    </w:p>
    <w:p w:rsidR="0079347E" w:rsidRPr="00151799" w:rsidRDefault="0079347E" w:rsidP="00D51DB3">
      <w:pPr>
        <w:pStyle w:val="Akapitzlist"/>
        <w:numPr>
          <w:ilvl w:val="0"/>
          <w:numId w:val="23"/>
        </w:numPr>
        <w:spacing w:after="12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Czy znasz </w:t>
      </w:r>
      <w:r w:rsidRPr="00151799">
        <w:rPr>
          <w:rFonts w:ascii="Calibri" w:hAnsi="Calibri"/>
          <w:lang w:val="pl-PL"/>
        </w:rPr>
        <w:t xml:space="preserve">starszych ludzi, którzy doświadczają barier uczestnictwa w uczeniu się w wyniku ich </w:t>
      </w:r>
      <w:r>
        <w:rPr>
          <w:rFonts w:ascii="Calibri" w:hAnsi="Calibri"/>
          <w:lang w:val="pl-PL"/>
        </w:rPr>
        <w:t xml:space="preserve">dziedzictwa </w:t>
      </w:r>
      <w:r w:rsidRPr="00151799">
        <w:rPr>
          <w:rFonts w:ascii="Calibri" w:hAnsi="Calibri"/>
          <w:lang w:val="pl-PL"/>
        </w:rPr>
        <w:t>kultur</w:t>
      </w:r>
      <w:r>
        <w:rPr>
          <w:rFonts w:ascii="Calibri" w:hAnsi="Calibri"/>
          <w:lang w:val="pl-PL"/>
        </w:rPr>
        <w:t xml:space="preserve">owego bądź </w:t>
      </w:r>
      <w:r w:rsidRPr="00151799">
        <w:rPr>
          <w:rFonts w:ascii="Calibri" w:hAnsi="Calibri"/>
          <w:lang w:val="pl-PL"/>
        </w:rPr>
        <w:t xml:space="preserve">postaw, </w:t>
      </w:r>
      <w:r>
        <w:rPr>
          <w:rFonts w:ascii="Calibri" w:hAnsi="Calibri"/>
          <w:lang w:val="pl-PL"/>
        </w:rPr>
        <w:t>uprzedzeń bądź stereotypów</w:t>
      </w:r>
      <w:r w:rsidRPr="00151799">
        <w:rPr>
          <w:rFonts w:ascii="Calibri" w:hAnsi="Calibri"/>
          <w:lang w:val="pl-PL"/>
        </w:rPr>
        <w:t>?</w:t>
      </w:r>
    </w:p>
    <w:p w:rsidR="0079347E" w:rsidRPr="00701235" w:rsidRDefault="0079347E" w:rsidP="00D51DB3">
      <w:pPr>
        <w:pStyle w:val="Akapitzlist"/>
        <w:numPr>
          <w:ilvl w:val="0"/>
          <w:numId w:val="23"/>
        </w:numPr>
        <w:spacing w:after="12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Czy znasz osoby starsze</w:t>
      </w:r>
      <w:r w:rsidRPr="00701235">
        <w:rPr>
          <w:rFonts w:ascii="Calibri" w:hAnsi="Calibri"/>
          <w:lang w:val="pl-PL"/>
        </w:rPr>
        <w:t xml:space="preserve"> z problemami zdrowotnymi, które potrzebują wsparcia ze strony innych ludzi?</w:t>
      </w:r>
    </w:p>
    <w:p w:rsidR="0079347E" w:rsidRPr="00701235" w:rsidRDefault="0079347E" w:rsidP="00D51DB3">
      <w:pPr>
        <w:pStyle w:val="Akapitzlist"/>
        <w:numPr>
          <w:ilvl w:val="0"/>
          <w:numId w:val="23"/>
        </w:numPr>
        <w:spacing w:after="120"/>
        <w:jc w:val="both"/>
        <w:rPr>
          <w:rFonts w:ascii="Calibri" w:hAnsi="Calibri"/>
          <w:lang w:val="pl-PL"/>
        </w:rPr>
      </w:pPr>
      <w:r w:rsidRPr="00701235">
        <w:rPr>
          <w:rFonts w:ascii="Calibri" w:hAnsi="Calibri"/>
          <w:lang w:val="pl-PL"/>
        </w:rPr>
        <w:t xml:space="preserve">Czy interesujesz się osobami starszymi, </w:t>
      </w:r>
      <w:r>
        <w:rPr>
          <w:rFonts w:ascii="Calibri" w:hAnsi="Calibri"/>
          <w:lang w:val="pl-PL"/>
        </w:rPr>
        <w:t xml:space="preserve"> pracujesz z </w:t>
      </w:r>
      <w:r w:rsidRPr="00701235">
        <w:rPr>
          <w:rFonts w:ascii="Calibri" w:hAnsi="Calibri"/>
          <w:lang w:val="pl-PL"/>
        </w:rPr>
        <w:t>t</w:t>
      </w:r>
      <w:r>
        <w:rPr>
          <w:rFonts w:ascii="Calibri" w:hAnsi="Calibri"/>
          <w:lang w:val="pl-PL"/>
        </w:rPr>
        <w:t>a</w:t>
      </w:r>
      <w:r w:rsidRPr="00701235">
        <w:rPr>
          <w:rFonts w:ascii="Calibri" w:hAnsi="Calibri"/>
          <w:lang w:val="pl-PL"/>
        </w:rPr>
        <w:t xml:space="preserve">kimi osobami, </w:t>
      </w:r>
      <w:r>
        <w:rPr>
          <w:rFonts w:ascii="Calibri" w:hAnsi="Calibri"/>
          <w:lang w:val="pl-PL"/>
        </w:rPr>
        <w:t>masz w rodzinie lub wśród przyjaciół osoby starsze?</w:t>
      </w:r>
    </w:p>
    <w:p w:rsidR="0079347E" w:rsidRPr="00701235" w:rsidRDefault="0079347E" w:rsidP="00D51DB3">
      <w:pPr>
        <w:pStyle w:val="Akapitzlist"/>
        <w:numPr>
          <w:ilvl w:val="0"/>
          <w:numId w:val="23"/>
        </w:numPr>
        <w:spacing w:after="12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Czy spotkałeś się z trudnymi sytuacjami doświadczanymi</w:t>
      </w:r>
      <w:r w:rsidRPr="00701235">
        <w:rPr>
          <w:rFonts w:ascii="Calibri" w:hAnsi="Calibri"/>
          <w:lang w:val="pl-PL"/>
        </w:rPr>
        <w:t xml:space="preserve"> przez </w:t>
      </w:r>
      <w:r>
        <w:rPr>
          <w:rFonts w:ascii="Calibri" w:hAnsi="Calibri"/>
          <w:lang w:val="pl-PL"/>
        </w:rPr>
        <w:t>osoby starsze</w:t>
      </w:r>
      <w:r w:rsidRPr="00701235">
        <w:rPr>
          <w:rFonts w:ascii="Calibri" w:hAnsi="Calibri"/>
          <w:lang w:val="pl-PL"/>
        </w:rPr>
        <w:t xml:space="preserve">, </w:t>
      </w:r>
      <w:r>
        <w:rPr>
          <w:rFonts w:ascii="Calibri" w:hAnsi="Calibri"/>
          <w:lang w:val="pl-PL"/>
        </w:rPr>
        <w:t>czy  myślałeś, jak ich wspierać</w:t>
      </w:r>
      <w:r w:rsidRPr="00701235">
        <w:rPr>
          <w:rFonts w:ascii="Calibri" w:hAnsi="Calibri"/>
          <w:lang w:val="pl-PL"/>
        </w:rPr>
        <w:t>, jak</w:t>
      </w:r>
      <w:r>
        <w:rPr>
          <w:rFonts w:ascii="Calibri" w:hAnsi="Calibri"/>
          <w:lang w:val="pl-PL"/>
        </w:rPr>
        <w:t xml:space="preserve"> pokonać przeszkody</w:t>
      </w:r>
      <w:del w:id="23" w:author="ASG" w:date="2014-08-21T09:58:00Z">
        <w:r w:rsidRPr="0079347E" w:rsidDel="00C073C2">
          <w:rPr>
            <w:rFonts w:ascii="Calibri" w:hAnsi="Calibri"/>
            <w:strike/>
            <w:lang w:val="pl-PL"/>
            <w:rPrChange w:id="24" w:author="Ela" w:date="2014-08-20T10:38:00Z">
              <w:rPr>
                <w:rFonts w:ascii="Calibri" w:hAnsi="Calibri"/>
                <w:lang w:val="pl-PL"/>
              </w:rPr>
            </w:rPrChange>
          </w:rPr>
          <w:delText>,</w:delText>
        </w:r>
      </w:del>
      <w:r>
        <w:rPr>
          <w:rFonts w:ascii="Calibri" w:hAnsi="Calibri"/>
          <w:lang w:val="pl-PL"/>
        </w:rPr>
        <w:t xml:space="preserve"> lub jak im pomóc w</w:t>
      </w:r>
      <w:r w:rsidRPr="00701235">
        <w:rPr>
          <w:rFonts w:ascii="Calibri" w:hAnsi="Calibri"/>
          <w:lang w:val="pl-PL"/>
        </w:rPr>
        <w:t xml:space="preserve"> lep</w:t>
      </w:r>
      <w:r>
        <w:rPr>
          <w:rFonts w:ascii="Calibri" w:hAnsi="Calibri"/>
          <w:lang w:val="pl-PL"/>
        </w:rPr>
        <w:t>szej integracji ze światem zewnętrznym</w:t>
      </w:r>
      <w:r w:rsidRPr="00701235">
        <w:rPr>
          <w:rFonts w:ascii="Calibri" w:hAnsi="Calibri"/>
          <w:lang w:val="pl-PL"/>
        </w:rPr>
        <w:t>?</w:t>
      </w:r>
    </w:p>
    <w:p w:rsidR="0079347E" w:rsidRPr="00D45F60" w:rsidRDefault="0079347E" w:rsidP="00D51DB3">
      <w:pPr>
        <w:spacing w:after="120"/>
        <w:jc w:val="both"/>
        <w:rPr>
          <w:rFonts w:ascii="Calibri" w:hAnsi="Calibri"/>
          <w:lang w:val="pl-PL"/>
        </w:rPr>
      </w:pPr>
      <w:r w:rsidRPr="00D45F60">
        <w:rPr>
          <w:rFonts w:ascii="Calibri" w:hAnsi="Calibri"/>
          <w:lang w:val="pl-PL"/>
        </w:rPr>
        <w:t>Jeśli odpowiedź brzmi tak, to z pewnością już myśli</w:t>
      </w:r>
      <w:r>
        <w:rPr>
          <w:rFonts w:ascii="Calibri" w:hAnsi="Calibri"/>
          <w:lang w:val="pl-PL"/>
        </w:rPr>
        <w:t>sz</w:t>
      </w:r>
      <w:r w:rsidRPr="00D45F60">
        <w:rPr>
          <w:rFonts w:ascii="Calibri" w:hAnsi="Calibri"/>
          <w:lang w:val="pl-PL"/>
        </w:rPr>
        <w:t xml:space="preserve"> o tym, co starsi ludzie </w:t>
      </w:r>
      <w:r>
        <w:rPr>
          <w:rFonts w:ascii="Calibri" w:hAnsi="Calibri"/>
          <w:lang w:val="pl-PL"/>
        </w:rPr>
        <w:t xml:space="preserve">powinni robić, aby godnie żyć </w:t>
      </w:r>
      <w:r w:rsidRPr="00D45F60">
        <w:rPr>
          <w:rFonts w:ascii="Calibri" w:hAnsi="Calibri"/>
          <w:lang w:val="pl-PL"/>
        </w:rPr>
        <w:t xml:space="preserve"> i </w:t>
      </w:r>
      <w:r>
        <w:rPr>
          <w:rFonts w:ascii="Calibri" w:hAnsi="Calibri"/>
          <w:lang w:val="pl-PL"/>
        </w:rPr>
        <w:t>prowadzić niezależny tryb</w:t>
      </w:r>
      <w:r w:rsidRPr="00D45F60">
        <w:rPr>
          <w:rFonts w:ascii="Calibri" w:hAnsi="Calibri"/>
          <w:lang w:val="pl-PL"/>
        </w:rPr>
        <w:t xml:space="preserve"> życia. Uczenie się jest </w:t>
      </w:r>
      <w:r>
        <w:rPr>
          <w:rFonts w:ascii="Calibri" w:hAnsi="Calibri"/>
          <w:lang w:val="pl-PL"/>
        </w:rPr>
        <w:t xml:space="preserve">w tym wypadku </w:t>
      </w:r>
      <w:r w:rsidRPr="00D45F60">
        <w:rPr>
          <w:rFonts w:ascii="Calibri" w:hAnsi="Calibri"/>
          <w:lang w:val="pl-PL"/>
        </w:rPr>
        <w:t>kluczowym cz</w:t>
      </w:r>
      <w:r>
        <w:rPr>
          <w:rFonts w:ascii="Calibri" w:hAnsi="Calibri"/>
          <w:lang w:val="pl-PL"/>
        </w:rPr>
        <w:t>ynnikiem</w:t>
      </w:r>
      <w:r w:rsidRPr="00D45F60">
        <w:rPr>
          <w:rFonts w:ascii="Calibri" w:hAnsi="Calibri"/>
          <w:lang w:val="pl-PL"/>
        </w:rPr>
        <w:t>.</w:t>
      </w:r>
    </w:p>
    <w:p w:rsidR="0079347E" w:rsidRPr="00D45F60" w:rsidRDefault="0079347E" w:rsidP="00D51DB3">
      <w:pPr>
        <w:spacing w:after="120"/>
        <w:jc w:val="both"/>
        <w:rPr>
          <w:rFonts w:ascii="Calibri" w:hAnsi="Calibri"/>
          <w:lang w:val="pl-PL"/>
        </w:rPr>
      </w:pPr>
    </w:p>
    <w:p w:rsidR="0079347E" w:rsidRDefault="0079347E">
      <w:pPr>
        <w:spacing w:after="200" w:line="276" w:lineRule="auto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br w:type="page"/>
      </w:r>
    </w:p>
    <w:p w:rsidR="0079347E" w:rsidRPr="00020ACA" w:rsidRDefault="0079347E" w:rsidP="00D5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b/>
          <w:lang w:val="pl-PL"/>
        </w:rPr>
      </w:pPr>
      <w:r w:rsidRPr="00020ACA">
        <w:rPr>
          <w:rFonts w:ascii="Calibri" w:hAnsi="Calibri"/>
          <w:b/>
          <w:lang w:val="pl-PL"/>
        </w:rPr>
        <w:lastRenderedPageBreak/>
        <w:t>Kim są osoby starsze?</w:t>
      </w:r>
    </w:p>
    <w:p w:rsidR="0079347E" w:rsidRPr="00F01E1C" w:rsidRDefault="0079347E" w:rsidP="00D5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Do celów niniejszej broszury przyjęto, że starsza osoba ma 50 lat lub więcej</w:t>
      </w:r>
      <w:r w:rsidRPr="00F01E1C">
        <w:rPr>
          <w:rFonts w:ascii="Calibri" w:hAnsi="Calibri"/>
          <w:lang w:val="pl-PL"/>
        </w:rPr>
        <w:t>. Badania dyskryminacji związanej z wiekiem w ró</w:t>
      </w:r>
      <w:r>
        <w:rPr>
          <w:rFonts w:ascii="Calibri" w:hAnsi="Calibri"/>
          <w:lang w:val="pl-PL"/>
        </w:rPr>
        <w:t>żnych dziedzinach życia pokazują</w:t>
      </w:r>
      <w:r w:rsidRPr="00F01E1C">
        <w:rPr>
          <w:rFonts w:ascii="Calibri" w:hAnsi="Calibri"/>
          <w:lang w:val="pl-PL"/>
        </w:rPr>
        <w:t xml:space="preserve">, że </w:t>
      </w:r>
      <w:r>
        <w:rPr>
          <w:rFonts w:ascii="Calibri" w:hAnsi="Calibri"/>
          <w:lang w:val="pl-PL"/>
        </w:rPr>
        <w:t>granica 50 lat jest krytyczna</w:t>
      </w:r>
      <w:r w:rsidRPr="00F01E1C">
        <w:rPr>
          <w:rFonts w:ascii="Calibri" w:hAnsi="Calibri"/>
          <w:lang w:val="pl-PL"/>
        </w:rPr>
        <w:t>. Starsi ludzie mają wiele etykiet - senior</w:t>
      </w:r>
      <w:r>
        <w:rPr>
          <w:rFonts w:ascii="Calibri" w:hAnsi="Calibri"/>
          <w:lang w:val="pl-PL"/>
        </w:rPr>
        <w:t xml:space="preserve">zy, osoby starsze, starsi, strefa srebrnej </w:t>
      </w:r>
      <w:ins w:id="25" w:author="ASG" w:date="2014-08-21T09:59:00Z">
        <w:r w:rsidR="00C073C2">
          <w:rPr>
            <w:rFonts w:ascii="Calibri" w:hAnsi="Calibri"/>
            <w:lang w:val="pl-PL"/>
          </w:rPr>
          <w:t xml:space="preserve">bądź </w:t>
        </w:r>
      </w:ins>
      <w:del w:id="26" w:author="ASG" w:date="2014-08-21T09:59:00Z">
        <w:r w:rsidDel="00C073C2">
          <w:rPr>
            <w:rFonts w:ascii="Calibri" w:hAnsi="Calibri"/>
            <w:lang w:val="pl-PL"/>
          </w:rPr>
          <w:delText xml:space="preserve">lub </w:delText>
        </w:r>
      </w:del>
      <w:r>
        <w:rPr>
          <w:rFonts w:ascii="Calibri" w:hAnsi="Calibri"/>
          <w:lang w:val="pl-PL"/>
        </w:rPr>
        <w:t>szarej ekonomii</w:t>
      </w:r>
      <w:r w:rsidRPr="0079347E">
        <w:rPr>
          <w:rFonts w:ascii="Calibri" w:hAnsi="Calibri"/>
          <w:strike/>
          <w:lang w:val="pl-PL"/>
          <w:rPrChange w:id="27" w:author="Ela" w:date="2014-08-20T10:39:00Z">
            <w:rPr>
              <w:rFonts w:ascii="Calibri" w:hAnsi="Calibri"/>
              <w:lang w:val="pl-PL"/>
            </w:rPr>
          </w:rPrChange>
        </w:rPr>
        <w:t>,</w:t>
      </w:r>
      <w:r>
        <w:rPr>
          <w:rFonts w:ascii="Calibri" w:hAnsi="Calibri"/>
          <w:lang w:val="pl-PL"/>
        </w:rPr>
        <w:t xml:space="preserve"> lub czas demograficznej bomby</w:t>
      </w:r>
      <w:r w:rsidRPr="00F01E1C">
        <w:rPr>
          <w:rFonts w:ascii="Calibri" w:hAnsi="Calibri"/>
          <w:lang w:val="pl-PL"/>
        </w:rPr>
        <w:t>. E</w:t>
      </w:r>
      <w:r>
        <w:rPr>
          <w:rFonts w:ascii="Calibri" w:hAnsi="Calibri"/>
          <w:lang w:val="pl-PL"/>
        </w:rPr>
        <w:t>tykiety te nie zawsze są przyjazne</w:t>
      </w:r>
      <w:r w:rsidRPr="00F01E1C">
        <w:rPr>
          <w:rFonts w:ascii="Calibri" w:hAnsi="Calibri"/>
          <w:lang w:val="pl-PL"/>
        </w:rPr>
        <w:t xml:space="preserve"> i </w:t>
      </w:r>
      <w:r>
        <w:rPr>
          <w:rFonts w:ascii="Calibri" w:hAnsi="Calibri"/>
          <w:lang w:val="pl-PL"/>
        </w:rPr>
        <w:t>często prowadzą</w:t>
      </w:r>
      <w:r w:rsidRPr="00F01E1C">
        <w:rPr>
          <w:rFonts w:ascii="Calibri" w:hAnsi="Calibri"/>
          <w:lang w:val="pl-PL"/>
        </w:rPr>
        <w:t xml:space="preserve"> do stereotypów. MATURE sugeruje, że zamiast </w:t>
      </w:r>
      <w:r>
        <w:rPr>
          <w:rFonts w:ascii="Calibri" w:hAnsi="Calibri"/>
          <w:lang w:val="pl-PL"/>
        </w:rPr>
        <w:t>używania etykiet lepiej jest propagować uczenie się osób starszych w celu</w:t>
      </w:r>
      <w:r w:rsidRPr="00F01E1C">
        <w:rPr>
          <w:rFonts w:ascii="Calibri" w:hAnsi="Calibri"/>
          <w:lang w:val="pl-PL"/>
        </w:rPr>
        <w:t xml:space="preserve"> lepsze</w:t>
      </w:r>
      <w:r>
        <w:rPr>
          <w:rFonts w:ascii="Calibri" w:hAnsi="Calibri"/>
          <w:lang w:val="pl-PL"/>
        </w:rPr>
        <w:t>go określenia ich</w:t>
      </w:r>
      <w:r w:rsidRPr="00F01E1C">
        <w:rPr>
          <w:rFonts w:ascii="Calibri" w:hAnsi="Calibri"/>
          <w:lang w:val="pl-PL"/>
        </w:rPr>
        <w:t xml:space="preserve"> własnej tożsamości.</w:t>
      </w:r>
    </w:p>
    <w:p w:rsidR="0079347E" w:rsidRPr="00F01E1C" w:rsidRDefault="0079347E" w:rsidP="00D51DB3">
      <w:pPr>
        <w:spacing w:after="120"/>
        <w:jc w:val="both"/>
        <w:rPr>
          <w:rFonts w:ascii="Calibri" w:hAnsi="Calibri"/>
          <w:lang w:val="pl-PL"/>
        </w:rPr>
      </w:pPr>
    </w:p>
    <w:p w:rsidR="0079347E" w:rsidRPr="008B36B9" w:rsidRDefault="0079347E" w:rsidP="00D51DB3">
      <w:pPr>
        <w:spacing w:after="120"/>
        <w:jc w:val="both"/>
        <w:rPr>
          <w:rFonts w:ascii="Calibri" w:hAnsi="Calibri"/>
          <w:b/>
          <w:color w:val="7030A0"/>
          <w:sz w:val="28"/>
          <w:szCs w:val="28"/>
          <w:lang w:val="pl-PL"/>
        </w:rPr>
      </w:pPr>
      <w:r>
        <w:rPr>
          <w:rFonts w:ascii="Calibri" w:hAnsi="Calibri"/>
          <w:b/>
          <w:color w:val="7030A0"/>
          <w:sz w:val="28"/>
          <w:szCs w:val="28"/>
          <w:lang w:val="pl-PL"/>
        </w:rPr>
        <w:t>Dlaczego potrzebna</w:t>
      </w:r>
      <w:r w:rsidRPr="008B36B9">
        <w:rPr>
          <w:rFonts w:ascii="Calibri" w:hAnsi="Calibri"/>
          <w:b/>
          <w:color w:val="7030A0"/>
          <w:sz w:val="28"/>
          <w:szCs w:val="28"/>
          <w:lang w:val="pl-PL"/>
        </w:rPr>
        <w:t xml:space="preserve"> jest </w:t>
      </w:r>
      <w:r>
        <w:rPr>
          <w:rFonts w:ascii="Calibri" w:hAnsi="Calibri"/>
          <w:b/>
          <w:color w:val="7030A0"/>
          <w:sz w:val="28"/>
          <w:szCs w:val="28"/>
          <w:lang w:val="pl-PL"/>
        </w:rPr>
        <w:t>broszura doradcza MATURE?</w:t>
      </w:r>
    </w:p>
    <w:p w:rsidR="0079347E" w:rsidRPr="008B36B9" w:rsidRDefault="0079347E" w:rsidP="00D51DB3">
      <w:pPr>
        <w:pStyle w:val="Akapitzlist"/>
        <w:numPr>
          <w:ilvl w:val="0"/>
          <w:numId w:val="36"/>
        </w:numPr>
        <w:spacing w:after="12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Broszura ma n</w:t>
      </w:r>
      <w:r w:rsidRPr="008B36B9">
        <w:rPr>
          <w:rFonts w:ascii="Calibri" w:hAnsi="Calibri"/>
          <w:lang w:val="pl-PL"/>
        </w:rPr>
        <w:t xml:space="preserve">a celu podniesienie świadomości </w:t>
      </w:r>
      <w:r>
        <w:rPr>
          <w:rFonts w:ascii="Calibri" w:hAnsi="Calibri"/>
          <w:lang w:val="pl-PL"/>
        </w:rPr>
        <w:t xml:space="preserve">dotyczącej potencjału uczenia się </w:t>
      </w:r>
      <w:r w:rsidRPr="008B36B9">
        <w:rPr>
          <w:rFonts w:ascii="Calibri" w:hAnsi="Calibri"/>
          <w:lang w:val="pl-PL"/>
        </w:rPr>
        <w:t xml:space="preserve">wśród organizacji innych niż </w:t>
      </w:r>
      <w:r>
        <w:rPr>
          <w:rFonts w:ascii="Calibri" w:hAnsi="Calibri"/>
          <w:lang w:val="pl-PL"/>
        </w:rPr>
        <w:t xml:space="preserve">te, które zajmują się kształceniem, jako pozytywnej siły sprawczej w </w:t>
      </w:r>
      <w:r w:rsidRPr="008B36B9">
        <w:rPr>
          <w:rFonts w:ascii="Calibri" w:hAnsi="Calibri"/>
          <w:lang w:val="pl-PL"/>
        </w:rPr>
        <w:t>życiu osób starszych,</w:t>
      </w:r>
      <w:r>
        <w:rPr>
          <w:rFonts w:ascii="Calibri" w:hAnsi="Calibri"/>
          <w:lang w:val="pl-PL"/>
        </w:rPr>
        <w:t xml:space="preserve"> w szczególnośc</w:t>
      </w:r>
      <w:ins w:id="28" w:author="ASG" w:date="2014-08-21T10:11:00Z">
        <w:r w:rsidR="00631051" w:rsidRPr="00631051">
          <w:rPr>
            <w:rFonts w:ascii="Calibri" w:hAnsi="Calibri"/>
            <w:lang w:val="pl-PL"/>
            <w:rPrChange w:id="29" w:author="ASG" w:date="2014-08-21T10:11:00Z">
              <w:rPr>
                <w:rFonts w:ascii="Calibri" w:hAnsi="Calibri"/>
                <w:strike/>
                <w:lang w:val="pl-PL"/>
              </w:rPr>
            </w:rPrChange>
          </w:rPr>
          <w:t>i</w:t>
        </w:r>
        <w:r w:rsidR="00631051">
          <w:rPr>
            <w:rFonts w:ascii="Calibri" w:hAnsi="Calibri"/>
            <w:lang w:val="pl-PL"/>
          </w:rPr>
          <w:t xml:space="preserve"> </w:t>
        </w:r>
      </w:ins>
      <w:del w:id="30" w:author="ASG" w:date="2014-08-21T10:11:00Z">
        <w:r w:rsidDel="00631051">
          <w:rPr>
            <w:rFonts w:ascii="Calibri" w:hAnsi="Calibri"/>
            <w:lang w:val="pl-PL"/>
          </w:rPr>
          <w:delText>i</w:delText>
        </w:r>
        <w:r w:rsidRPr="0079347E" w:rsidDel="00631051">
          <w:rPr>
            <w:rFonts w:ascii="Calibri" w:hAnsi="Calibri"/>
            <w:strike/>
            <w:lang w:val="pl-PL"/>
            <w:rPrChange w:id="31" w:author="Ela" w:date="2014-08-20T10:40:00Z">
              <w:rPr>
                <w:rFonts w:ascii="Calibri" w:hAnsi="Calibri"/>
                <w:lang w:val="pl-PL"/>
              </w:rPr>
            </w:rPrChange>
          </w:rPr>
          <w:delText xml:space="preserve">, </w:delText>
        </w:r>
      </w:del>
      <w:r>
        <w:rPr>
          <w:rFonts w:ascii="Calibri" w:hAnsi="Calibri"/>
          <w:lang w:val="pl-PL"/>
        </w:rPr>
        <w:t>tych, którzy doświadczają trudności i ograniczeń.</w:t>
      </w:r>
    </w:p>
    <w:p w:rsidR="0079347E" w:rsidRPr="0089416E" w:rsidRDefault="0079347E" w:rsidP="00D51DB3">
      <w:pPr>
        <w:spacing w:after="120"/>
        <w:jc w:val="both"/>
        <w:rPr>
          <w:rFonts w:ascii="Calibri" w:hAnsi="Calibri"/>
          <w:lang w:val="pl-PL"/>
        </w:rPr>
      </w:pPr>
      <w:r w:rsidRPr="0089416E">
        <w:rPr>
          <w:rFonts w:ascii="Calibri" w:hAnsi="Calibri"/>
          <w:lang w:val="pl-PL"/>
        </w:rPr>
        <w:t xml:space="preserve">"Kształcenie dorosłych: Nigdy nie jest za późno na naukę", Komunikat Komisji Europejskiej </w:t>
      </w:r>
      <w:r w:rsidR="003D272D">
        <w:rPr>
          <w:rFonts w:ascii="Calibri" w:hAnsi="Calibri"/>
          <w:lang w:val="pl-PL"/>
        </w:rPr>
        <w:t xml:space="preserve">      </w:t>
      </w:r>
      <w:r w:rsidRPr="0089416E">
        <w:rPr>
          <w:rFonts w:ascii="Calibri" w:hAnsi="Calibri"/>
          <w:lang w:val="pl-PL"/>
        </w:rPr>
        <w:t xml:space="preserve">w sprawie kształcenia dorosłych, wzywa do "działań w celu zmniejszenia ubóstwa </w:t>
      </w:r>
      <w:r w:rsidR="003D272D">
        <w:rPr>
          <w:rFonts w:ascii="Calibri" w:hAnsi="Calibri"/>
          <w:lang w:val="pl-PL"/>
        </w:rPr>
        <w:t xml:space="preserve">                         </w:t>
      </w:r>
      <w:r w:rsidRPr="0089416E">
        <w:rPr>
          <w:rFonts w:ascii="Calibri" w:hAnsi="Calibri"/>
          <w:lang w:val="pl-PL"/>
        </w:rPr>
        <w:t xml:space="preserve">i wykluczenia społecznego poprzez promowanie kształcenia dorosłych w celu </w:t>
      </w:r>
      <w:r>
        <w:rPr>
          <w:rFonts w:ascii="Calibri" w:hAnsi="Calibri"/>
          <w:lang w:val="pl-PL"/>
        </w:rPr>
        <w:t>zdobywania nowych</w:t>
      </w:r>
      <w:r w:rsidRPr="0089416E">
        <w:rPr>
          <w:rFonts w:ascii="Calibri" w:hAnsi="Calibri"/>
          <w:lang w:val="pl-PL"/>
        </w:rPr>
        <w:t xml:space="preserve"> umiejętności i autonomii osobistej".</w:t>
      </w:r>
    </w:p>
    <w:p w:rsidR="0079347E" w:rsidRPr="0089416E" w:rsidRDefault="0079347E" w:rsidP="00D51DB3">
      <w:pPr>
        <w:spacing w:after="120"/>
        <w:jc w:val="both"/>
        <w:rPr>
          <w:rFonts w:ascii="Calibri" w:hAnsi="Calibri"/>
          <w:lang w:val="pl-PL"/>
        </w:rPr>
      </w:pPr>
      <w:r w:rsidRPr="0089416E">
        <w:rPr>
          <w:rFonts w:ascii="Calibri" w:hAnsi="Calibri"/>
          <w:lang w:val="pl-PL"/>
        </w:rPr>
        <w:t>Partnerstwo projektu MATURE uznaje, że działania mające na celu przeciwdziałanie wykluczeniu społecznemu i ograniczani</w:t>
      </w:r>
      <w:r>
        <w:rPr>
          <w:rFonts w:ascii="Calibri" w:hAnsi="Calibri"/>
          <w:lang w:val="pl-PL"/>
        </w:rPr>
        <w:t>u</w:t>
      </w:r>
      <w:r w:rsidRPr="0089416E">
        <w:rPr>
          <w:rFonts w:ascii="Calibri" w:hAnsi="Calibri"/>
          <w:lang w:val="pl-PL"/>
        </w:rPr>
        <w:t xml:space="preserve"> ubós</w:t>
      </w:r>
      <w:r>
        <w:rPr>
          <w:rFonts w:ascii="Calibri" w:hAnsi="Calibri"/>
          <w:lang w:val="pl-PL"/>
        </w:rPr>
        <w:t xml:space="preserve">twa poprzez uczenie się, musi brać pod uwagę podstawowe ograniczenia, </w:t>
      </w:r>
      <w:r w:rsidRPr="0089416E">
        <w:rPr>
          <w:rFonts w:ascii="Calibri" w:hAnsi="Calibri"/>
          <w:lang w:val="pl-PL"/>
        </w:rPr>
        <w:t xml:space="preserve">które zmniejszają prawdopodobieństwo </w:t>
      </w:r>
      <w:r>
        <w:rPr>
          <w:rFonts w:ascii="Calibri" w:hAnsi="Calibri"/>
          <w:lang w:val="pl-PL"/>
        </w:rPr>
        <w:t>uczestnictwa w nauce (na przykład wiek).</w:t>
      </w:r>
    </w:p>
    <w:p w:rsidR="0079347E" w:rsidRDefault="0079347E" w:rsidP="00D51DB3">
      <w:pPr>
        <w:spacing w:after="12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Inne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ograniczenia</w:t>
      </w:r>
      <w:proofErr w:type="spellEnd"/>
      <w:r>
        <w:rPr>
          <w:rFonts w:ascii="Calibri" w:hAnsi="Calibri"/>
        </w:rPr>
        <w:t>:</w:t>
      </w:r>
    </w:p>
    <w:p w:rsidR="0079347E" w:rsidRPr="00A52913" w:rsidRDefault="0079347E" w:rsidP="00D51DB3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lang w:val="pl-PL"/>
        </w:rPr>
      </w:pPr>
      <w:r w:rsidRPr="00A52913">
        <w:rPr>
          <w:rFonts w:ascii="Calibri" w:hAnsi="Calibri"/>
          <w:lang w:val="pl-PL"/>
        </w:rPr>
        <w:t>Zdrowie</w:t>
      </w:r>
      <w:r>
        <w:rPr>
          <w:rFonts w:ascii="Calibri" w:hAnsi="Calibri"/>
          <w:lang w:val="pl-PL"/>
        </w:rPr>
        <w:t xml:space="preserve"> </w:t>
      </w:r>
      <w:r w:rsidRPr="00510C21">
        <w:rPr>
          <w:rFonts w:ascii="Calibri" w:hAnsi="Calibri"/>
          <w:lang w:val="pl-PL"/>
        </w:rPr>
        <w:t>–</w:t>
      </w:r>
      <w:r>
        <w:rPr>
          <w:rFonts w:ascii="Calibri" w:hAnsi="Calibri"/>
          <w:lang w:val="pl-PL"/>
        </w:rPr>
        <w:t xml:space="preserve"> pogorszenie i </w:t>
      </w:r>
      <w:r w:rsidRPr="00A52913">
        <w:rPr>
          <w:rFonts w:ascii="Calibri" w:hAnsi="Calibri"/>
          <w:lang w:val="pl-PL"/>
        </w:rPr>
        <w:t xml:space="preserve">zmiany, które mogą być związane z wiekiem, ale bardziej prawdopodobne, </w:t>
      </w:r>
      <w:r>
        <w:rPr>
          <w:rFonts w:ascii="Calibri" w:hAnsi="Calibri"/>
          <w:lang w:val="pl-PL"/>
        </w:rPr>
        <w:t xml:space="preserve">że są </w:t>
      </w:r>
      <w:r w:rsidRPr="00A52913">
        <w:rPr>
          <w:rFonts w:ascii="Calibri" w:hAnsi="Calibri"/>
          <w:lang w:val="pl-PL"/>
        </w:rPr>
        <w:t>z</w:t>
      </w:r>
      <w:r>
        <w:rPr>
          <w:rFonts w:ascii="Calibri" w:hAnsi="Calibri"/>
          <w:lang w:val="pl-PL"/>
        </w:rPr>
        <w:t>wiązane ze stylem życia, ubóstwem i wykluczeniem społecznym</w:t>
      </w:r>
      <w:r w:rsidRPr="00A52913">
        <w:rPr>
          <w:rFonts w:ascii="Calibri" w:hAnsi="Calibri"/>
          <w:lang w:val="pl-PL"/>
        </w:rPr>
        <w:t>.</w:t>
      </w:r>
    </w:p>
    <w:p w:rsidR="0079347E" w:rsidRPr="00A52913" w:rsidRDefault="0079347E" w:rsidP="00D51DB3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lang w:val="pl-PL"/>
        </w:rPr>
      </w:pPr>
      <w:r w:rsidRPr="00A52913">
        <w:rPr>
          <w:rFonts w:ascii="Calibri" w:hAnsi="Calibri"/>
          <w:lang w:val="pl-PL"/>
        </w:rPr>
        <w:t>Zależność</w:t>
      </w:r>
      <w:r>
        <w:rPr>
          <w:rFonts w:ascii="Calibri" w:hAnsi="Calibri"/>
          <w:lang w:val="pl-PL"/>
        </w:rPr>
        <w:t xml:space="preserve"> </w:t>
      </w:r>
      <w:r w:rsidRPr="00510C21">
        <w:rPr>
          <w:rFonts w:ascii="Calibri" w:hAnsi="Calibri"/>
          <w:lang w:val="pl-PL"/>
        </w:rPr>
        <w:t>–</w:t>
      </w:r>
      <w:r>
        <w:rPr>
          <w:rFonts w:ascii="Calibri" w:hAnsi="Calibri"/>
          <w:lang w:val="pl-PL"/>
        </w:rPr>
        <w:t xml:space="preserve"> z</w:t>
      </w:r>
      <w:r w:rsidRPr="00A52913">
        <w:rPr>
          <w:rFonts w:ascii="Calibri" w:hAnsi="Calibri"/>
          <w:lang w:val="pl-PL"/>
        </w:rPr>
        <w:t>e względu na wykluczenie społeczne, niski poziom zatrudnienia (czas</w:t>
      </w:r>
      <w:r>
        <w:rPr>
          <w:rFonts w:ascii="Calibri" w:hAnsi="Calibri"/>
          <w:lang w:val="pl-PL"/>
        </w:rPr>
        <w:t xml:space="preserve"> trwania i jakość), poleganie na rodzinie lub pomocy państwowej w celu  przetrwania</w:t>
      </w:r>
      <w:r w:rsidRPr="00A52913">
        <w:rPr>
          <w:rFonts w:ascii="Calibri" w:hAnsi="Calibri"/>
          <w:lang w:val="pl-PL"/>
        </w:rPr>
        <w:t>.</w:t>
      </w:r>
    </w:p>
    <w:p w:rsidR="0079347E" w:rsidRPr="00510C21" w:rsidRDefault="0079347E" w:rsidP="00D51DB3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Postawa –</w:t>
      </w:r>
      <w:del w:id="32" w:author="ASG" w:date="2014-08-21T10:12:00Z">
        <w:r w:rsidDel="00631051">
          <w:rPr>
            <w:rFonts w:ascii="Calibri" w:hAnsi="Calibri"/>
            <w:lang w:val="pl-PL"/>
          </w:rPr>
          <w:delText xml:space="preserve"> </w:delText>
        </w:r>
        <w:r w:rsidRPr="0079347E" w:rsidDel="00631051">
          <w:rPr>
            <w:rFonts w:ascii="Calibri" w:hAnsi="Calibri"/>
            <w:strike/>
            <w:lang w:val="pl-PL"/>
            <w:rPrChange w:id="33" w:author="Ela" w:date="2014-08-20T10:42:00Z">
              <w:rPr>
                <w:rFonts w:ascii="Calibri" w:hAnsi="Calibri"/>
                <w:lang w:val="pl-PL"/>
              </w:rPr>
            </w:rPrChange>
          </w:rPr>
          <w:delText>tworzona</w:delText>
        </w:r>
        <w:r w:rsidDel="00631051">
          <w:rPr>
            <w:rFonts w:ascii="Calibri" w:hAnsi="Calibri"/>
            <w:lang w:val="pl-PL"/>
          </w:rPr>
          <w:delText xml:space="preserve"> </w:delText>
        </w:r>
      </w:del>
      <w:ins w:id="34" w:author="ASG" w:date="2014-08-21T10:12:00Z">
        <w:r w:rsidR="00631051">
          <w:rPr>
            <w:rFonts w:ascii="Calibri" w:hAnsi="Calibri"/>
            <w:lang w:val="pl-PL"/>
          </w:rPr>
          <w:t xml:space="preserve"> </w:t>
        </w:r>
      </w:ins>
      <w:ins w:id="35" w:author="Ela" w:date="2014-08-20T10:42:00Z">
        <w:r>
          <w:rPr>
            <w:rFonts w:ascii="Calibri" w:hAnsi="Calibri"/>
            <w:lang w:val="pl-PL"/>
          </w:rPr>
          <w:t xml:space="preserve">utrwalana </w:t>
        </w:r>
      </w:ins>
      <w:r w:rsidRPr="00510C21">
        <w:rPr>
          <w:rFonts w:ascii="Calibri" w:hAnsi="Calibri"/>
          <w:lang w:val="pl-PL"/>
        </w:rPr>
        <w:t xml:space="preserve">przez całe życie, że </w:t>
      </w:r>
      <w:r>
        <w:rPr>
          <w:rFonts w:ascii="Calibri" w:hAnsi="Calibri"/>
          <w:lang w:val="pl-PL"/>
        </w:rPr>
        <w:t xml:space="preserve">ludzie starsi </w:t>
      </w:r>
      <w:r w:rsidRPr="00510C21">
        <w:rPr>
          <w:rFonts w:ascii="Calibri" w:hAnsi="Calibri"/>
          <w:lang w:val="pl-PL"/>
        </w:rPr>
        <w:t xml:space="preserve">są na marginesie społeczeństwa. Również "mity" związane z wiekiem </w:t>
      </w:r>
      <w:r>
        <w:rPr>
          <w:rFonts w:ascii="Calibri" w:hAnsi="Calibri"/>
          <w:lang w:val="pl-PL"/>
        </w:rPr>
        <w:t xml:space="preserve">tworzone i potwierdzane </w:t>
      </w:r>
      <w:r w:rsidRPr="00510C21">
        <w:rPr>
          <w:rFonts w:ascii="Calibri" w:hAnsi="Calibri"/>
          <w:lang w:val="pl-PL"/>
        </w:rPr>
        <w:t>przez społeczeństwo i media, które mogą mieć zastosowanie do poprzednich</w:t>
      </w:r>
      <w:r>
        <w:rPr>
          <w:rFonts w:ascii="Calibri" w:hAnsi="Calibri"/>
          <w:lang w:val="pl-PL"/>
        </w:rPr>
        <w:t xml:space="preserve"> roczników </w:t>
      </w:r>
      <w:r w:rsidR="003D272D">
        <w:rPr>
          <w:rFonts w:ascii="Calibri" w:hAnsi="Calibri"/>
          <w:lang w:val="pl-PL"/>
        </w:rPr>
        <w:t xml:space="preserve">                 </w:t>
      </w:r>
      <w:r>
        <w:rPr>
          <w:rFonts w:ascii="Calibri" w:hAnsi="Calibri"/>
          <w:lang w:val="pl-PL"/>
        </w:rPr>
        <w:t>i pokoleń starszych</w:t>
      </w:r>
      <w:r w:rsidRPr="00510C21">
        <w:rPr>
          <w:rFonts w:ascii="Calibri" w:hAnsi="Calibri"/>
          <w:lang w:val="pl-PL"/>
        </w:rPr>
        <w:t xml:space="preserve"> ludzi, ale nie powinny być stosowane dzisiaj. "Jestem za stary, żeby nauczyć się czegoś nowego!"</w:t>
      </w:r>
    </w:p>
    <w:p w:rsidR="0079347E" w:rsidRPr="00120B67" w:rsidRDefault="0079347E" w:rsidP="00D51DB3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Różnice kulturowe - znacząca</w:t>
      </w:r>
      <w:r w:rsidRPr="00120B67">
        <w:rPr>
          <w:rFonts w:ascii="Calibri" w:hAnsi="Calibri"/>
          <w:lang w:val="pl-PL"/>
        </w:rPr>
        <w:t xml:space="preserve"> populacj</w:t>
      </w:r>
      <w:r>
        <w:rPr>
          <w:rFonts w:ascii="Calibri" w:hAnsi="Calibri"/>
          <w:lang w:val="pl-PL"/>
        </w:rPr>
        <w:t>a</w:t>
      </w:r>
      <w:r w:rsidRPr="00120B67">
        <w:rPr>
          <w:rFonts w:ascii="Calibri" w:hAnsi="Calibri"/>
          <w:lang w:val="pl-PL"/>
        </w:rPr>
        <w:t xml:space="preserve"> w całej Europie</w:t>
      </w:r>
      <w:r>
        <w:rPr>
          <w:rFonts w:ascii="Calibri" w:hAnsi="Calibri"/>
          <w:lang w:val="pl-PL"/>
        </w:rPr>
        <w:t xml:space="preserve">, </w:t>
      </w:r>
      <w:r w:rsidRPr="00120B67">
        <w:rPr>
          <w:rFonts w:ascii="Calibri" w:hAnsi="Calibri"/>
          <w:lang w:val="pl-PL"/>
        </w:rPr>
        <w:t xml:space="preserve"> wywłaszczonych </w:t>
      </w:r>
      <w:r w:rsidR="003D272D">
        <w:rPr>
          <w:rFonts w:ascii="Calibri" w:hAnsi="Calibri"/>
          <w:lang w:val="pl-PL"/>
        </w:rPr>
        <w:t xml:space="preserve">                                </w:t>
      </w:r>
      <w:r w:rsidRPr="00120B67">
        <w:rPr>
          <w:rFonts w:ascii="Calibri" w:hAnsi="Calibri"/>
          <w:lang w:val="pl-PL"/>
        </w:rPr>
        <w:t xml:space="preserve">i wysiedlonych </w:t>
      </w:r>
      <w:r>
        <w:rPr>
          <w:rFonts w:ascii="Calibri" w:hAnsi="Calibri"/>
          <w:lang w:val="pl-PL"/>
        </w:rPr>
        <w:t>osób starszych bez "korzeni</w:t>
      </w:r>
      <w:r w:rsidRPr="00120B67">
        <w:rPr>
          <w:rFonts w:ascii="Calibri" w:hAnsi="Calibri"/>
          <w:lang w:val="pl-PL"/>
        </w:rPr>
        <w:t>", stara</w:t>
      </w:r>
      <w:r>
        <w:rPr>
          <w:rFonts w:ascii="Calibri" w:hAnsi="Calibri"/>
          <w:lang w:val="pl-PL"/>
        </w:rPr>
        <w:t>jących</w:t>
      </w:r>
      <w:r w:rsidRPr="00120B67">
        <w:rPr>
          <w:rFonts w:ascii="Calibri" w:hAnsi="Calibri"/>
          <w:lang w:val="pl-PL"/>
        </w:rPr>
        <w:t xml:space="preserve"> się żyć z godnością </w:t>
      </w:r>
      <w:r w:rsidR="003D272D">
        <w:rPr>
          <w:rFonts w:ascii="Calibri" w:hAnsi="Calibri"/>
          <w:lang w:val="pl-PL"/>
        </w:rPr>
        <w:t xml:space="preserve">                         </w:t>
      </w:r>
      <w:r w:rsidRPr="00120B67">
        <w:rPr>
          <w:rFonts w:ascii="Calibri" w:hAnsi="Calibri"/>
          <w:lang w:val="pl-PL"/>
        </w:rPr>
        <w:t>w społeczeństwach, które</w:t>
      </w:r>
      <w:r>
        <w:rPr>
          <w:rFonts w:ascii="Calibri" w:hAnsi="Calibri"/>
          <w:lang w:val="pl-PL"/>
        </w:rPr>
        <w:t xml:space="preserve"> nie chcą (nie zamierzają </w:t>
      </w:r>
      <w:r w:rsidRPr="00120B67">
        <w:rPr>
          <w:rFonts w:ascii="Calibri" w:hAnsi="Calibri"/>
          <w:lang w:val="pl-PL"/>
        </w:rPr>
        <w:t>) ich zrozumieć .</w:t>
      </w:r>
    </w:p>
    <w:p w:rsidR="0079347E" w:rsidRPr="00120B67" w:rsidRDefault="0079347E" w:rsidP="00D51DB3">
      <w:pPr>
        <w:spacing w:after="120"/>
        <w:jc w:val="both"/>
        <w:rPr>
          <w:rFonts w:ascii="Calibri" w:hAnsi="Calibri"/>
          <w:lang w:val="pl-PL"/>
        </w:rPr>
      </w:pPr>
    </w:p>
    <w:p w:rsidR="0079347E" w:rsidRDefault="0079347E" w:rsidP="00D51DB3">
      <w:pPr>
        <w:spacing w:after="120"/>
        <w:jc w:val="both"/>
        <w:rPr>
          <w:rFonts w:ascii="Calibri" w:hAnsi="Calibri"/>
          <w:lang w:val="pl-PL"/>
        </w:rPr>
      </w:pPr>
      <w:r w:rsidRPr="00AE2868">
        <w:rPr>
          <w:rFonts w:ascii="Calibri" w:hAnsi="Calibri"/>
          <w:lang w:val="pl-PL"/>
        </w:rPr>
        <w:lastRenderedPageBreak/>
        <w:t>MATUR</w:t>
      </w:r>
      <w:r>
        <w:rPr>
          <w:rFonts w:ascii="Calibri" w:hAnsi="Calibri"/>
          <w:lang w:val="pl-PL"/>
        </w:rPr>
        <w:t>E stawia wszystkie wymienione  ograniczenia</w:t>
      </w:r>
      <w:r w:rsidRPr="00AE2868">
        <w:rPr>
          <w:rFonts w:ascii="Calibri" w:hAnsi="Calibri"/>
          <w:lang w:val="pl-PL"/>
        </w:rPr>
        <w:t xml:space="preserve"> nie jako znamiona porażki, ale jako punkt wyjścia. Pojęcia </w:t>
      </w:r>
      <w:r>
        <w:rPr>
          <w:rFonts w:ascii="Calibri" w:hAnsi="Calibri"/>
          <w:lang w:val="pl-PL"/>
        </w:rPr>
        <w:t>takie jak etapy życia, przejścia i kryzysowe sytuacje</w:t>
      </w:r>
      <w:r w:rsidRPr="00AE2868">
        <w:rPr>
          <w:rFonts w:ascii="Calibri" w:hAnsi="Calibri"/>
          <w:lang w:val="pl-PL"/>
        </w:rPr>
        <w:t xml:space="preserve"> stają się budulcem dla nauki.</w:t>
      </w:r>
    </w:p>
    <w:p w:rsidR="0079347E" w:rsidRPr="0067572F" w:rsidRDefault="0079347E" w:rsidP="00D51DB3">
      <w:pPr>
        <w:spacing w:after="120"/>
        <w:jc w:val="both"/>
        <w:rPr>
          <w:rFonts w:ascii="Calibri" w:hAnsi="Calibri"/>
          <w:lang w:val="pl-PL"/>
        </w:rPr>
      </w:pPr>
      <w:r w:rsidRPr="0067572F">
        <w:rPr>
          <w:rFonts w:ascii="Calibri" w:hAnsi="Calibri"/>
          <w:lang w:val="pl-PL"/>
        </w:rPr>
        <w:t>Uczeni</w:t>
      </w:r>
      <w:ins w:id="36" w:author="ASG" w:date="2014-08-21T10:09:00Z">
        <w:r w:rsidR="00631051">
          <w:rPr>
            <w:rFonts w:ascii="Calibri" w:hAnsi="Calibri"/>
            <w:lang w:val="pl-PL"/>
          </w:rPr>
          <w:t>e</w:t>
        </w:r>
      </w:ins>
      <w:del w:id="37" w:author="ASG" w:date="2014-08-21T10:09:00Z">
        <w:r w:rsidRPr="0079347E" w:rsidDel="00631051">
          <w:rPr>
            <w:rFonts w:ascii="Calibri" w:hAnsi="Calibri"/>
            <w:strike/>
            <w:lang w:val="pl-PL"/>
            <w:rPrChange w:id="38" w:author="Ela" w:date="2014-08-20T10:46:00Z">
              <w:rPr>
                <w:rFonts w:ascii="Calibri" w:hAnsi="Calibri"/>
                <w:lang w:val="pl-PL"/>
              </w:rPr>
            </w:rPrChange>
          </w:rPr>
          <w:delText>a</w:delText>
        </w:r>
      </w:del>
      <w:ins w:id="39" w:author="Ela" w:date="2014-08-20T10:46:00Z">
        <w:del w:id="40" w:author="ASG" w:date="2014-08-21T10:09:00Z">
          <w:r w:rsidDel="00631051">
            <w:rPr>
              <w:rFonts w:ascii="Calibri" w:hAnsi="Calibri"/>
              <w:lang w:val="pl-PL"/>
            </w:rPr>
            <w:delText>e</w:delText>
          </w:r>
        </w:del>
      </w:ins>
      <w:r w:rsidRPr="0067572F">
        <w:rPr>
          <w:rFonts w:ascii="Calibri" w:hAnsi="Calibri"/>
          <w:lang w:val="pl-PL"/>
        </w:rPr>
        <w:t xml:space="preserve"> się d</w:t>
      </w:r>
      <w:r w:rsidR="003859D7">
        <w:rPr>
          <w:rFonts w:ascii="Calibri" w:hAnsi="Calibri"/>
          <w:lang w:val="pl-PL"/>
        </w:rPr>
        <w:t xml:space="preserve">orosłych przybiera różne formy oraz </w:t>
      </w:r>
      <w:r>
        <w:rPr>
          <w:rFonts w:ascii="Calibri" w:hAnsi="Calibri"/>
          <w:lang w:val="pl-PL"/>
        </w:rPr>
        <w:t xml:space="preserve">odbywa się  różnymi sposobami: </w:t>
      </w:r>
      <w:r w:rsidRPr="0067572F">
        <w:rPr>
          <w:rFonts w:ascii="Calibri" w:hAnsi="Calibri"/>
          <w:lang w:val="pl-PL"/>
        </w:rPr>
        <w:t>uczeni</w:t>
      </w:r>
      <w:r>
        <w:rPr>
          <w:rFonts w:ascii="Calibri" w:hAnsi="Calibri"/>
          <w:lang w:val="pl-PL"/>
        </w:rPr>
        <w:t>e</w:t>
      </w:r>
      <w:r w:rsidRPr="0067572F">
        <w:rPr>
          <w:rFonts w:ascii="Calibri" w:hAnsi="Calibri"/>
          <w:lang w:val="pl-PL"/>
        </w:rPr>
        <w:t xml:space="preserve"> się</w:t>
      </w:r>
      <w:r>
        <w:rPr>
          <w:rFonts w:ascii="Calibri" w:hAnsi="Calibri"/>
          <w:lang w:val="pl-PL"/>
        </w:rPr>
        <w:t xml:space="preserve"> w grupie</w:t>
      </w:r>
      <w:r w:rsidRPr="0067572F">
        <w:rPr>
          <w:rFonts w:ascii="Calibri" w:hAnsi="Calibri"/>
          <w:lang w:val="pl-PL"/>
        </w:rPr>
        <w:t xml:space="preserve">; w klubie lub </w:t>
      </w:r>
      <w:r>
        <w:rPr>
          <w:rFonts w:ascii="Calibri" w:hAnsi="Calibri"/>
          <w:lang w:val="pl-PL"/>
        </w:rPr>
        <w:t>grupie wyznaniowej</w:t>
      </w:r>
      <w:r w:rsidRPr="0067572F">
        <w:rPr>
          <w:rFonts w:ascii="Calibri" w:hAnsi="Calibri"/>
          <w:lang w:val="pl-PL"/>
        </w:rPr>
        <w:t xml:space="preserve">; w nieformalnym spotkaniu z przyjaciółmi </w:t>
      </w:r>
      <w:r w:rsidR="003859D7">
        <w:rPr>
          <w:rFonts w:ascii="Calibri" w:hAnsi="Calibri"/>
          <w:lang w:val="pl-PL"/>
        </w:rPr>
        <w:t xml:space="preserve">                            </w:t>
      </w:r>
      <w:r w:rsidRPr="0067572F">
        <w:rPr>
          <w:rFonts w:ascii="Calibri" w:hAnsi="Calibri"/>
          <w:lang w:val="pl-PL"/>
        </w:rPr>
        <w:t>i sąsiadami.</w:t>
      </w:r>
      <w:r>
        <w:rPr>
          <w:rFonts w:ascii="Calibri" w:hAnsi="Calibri"/>
          <w:lang w:val="pl-PL"/>
        </w:rPr>
        <w:t xml:space="preserve"> </w:t>
      </w:r>
      <w:r w:rsidRPr="0067572F">
        <w:rPr>
          <w:rFonts w:ascii="Calibri" w:hAnsi="Calibri"/>
          <w:lang w:val="pl-PL"/>
        </w:rPr>
        <w:t>Grupa jest idealny</w:t>
      </w:r>
      <w:r>
        <w:rPr>
          <w:rFonts w:ascii="Calibri" w:hAnsi="Calibri"/>
          <w:lang w:val="pl-PL"/>
        </w:rPr>
        <w:t>m miejscem do</w:t>
      </w:r>
      <w:r w:rsidRPr="0067572F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wymiany doświadczeń; uczenia się od innych, posiadających</w:t>
      </w:r>
      <w:r w:rsidRPr="0067572F">
        <w:rPr>
          <w:rFonts w:ascii="Calibri" w:hAnsi="Calibri"/>
          <w:lang w:val="pl-PL"/>
        </w:rPr>
        <w:t xml:space="preserve"> umiejętności i kompetencj</w:t>
      </w:r>
      <w:r>
        <w:rPr>
          <w:rFonts w:ascii="Calibri" w:hAnsi="Calibri"/>
          <w:lang w:val="pl-PL"/>
        </w:rPr>
        <w:t>e</w:t>
      </w:r>
      <w:r w:rsidRPr="0067572F">
        <w:rPr>
          <w:rFonts w:ascii="Calibri" w:hAnsi="Calibri"/>
          <w:lang w:val="pl-PL"/>
        </w:rPr>
        <w:t xml:space="preserve">; </w:t>
      </w:r>
      <w:r>
        <w:rPr>
          <w:rFonts w:ascii="Calibri" w:hAnsi="Calibri"/>
          <w:lang w:val="pl-PL"/>
        </w:rPr>
        <w:t xml:space="preserve"> sprzyja refleksji na temat sposobów </w:t>
      </w:r>
      <w:r w:rsidRPr="0067572F">
        <w:rPr>
          <w:rFonts w:ascii="Calibri" w:hAnsi="Calibri"/>
          <w:lang w:val="pl-PL"/>
        </w:rPr>
        <w:t xml:space="preserve">rozwiązania </w:t>
      </w:r>
      <w:r>
        <w:rPr>
          <w:rFonts w:ascii="Calibri" w:hAnsi="Calibri"/>
          <w:lang w:val="pl-PL"/>
        </w:rPr>
        <w:t>aktualnych</w:t>
      </w:r>
      <w:r w:rsidRPr="0067572F">
        <w:rPr>
          <w:rFonts w:ascii="Calibri" w:hAnsi="Calibri"/>
          <w:lang w:val="pl-PL"/>
        </w:rPr>
        <w:t xml:space="preserve"> problemów.</w:t>
      </w:r>
      <w:r>
        <w:rPr>
          <w:rFonts w:ascii="Calibri" w:hAnsi="Calibri"/>
          <w:lang w:val="pl-PL"/>
        </w:rPr>
        <w:t xml:space="preserve"> Społeczny aspekt uczenia się razem jest szczególnie ważny</w:t>
      </w:r>
      <w:r w:rsidRPr="0067572F">
        <w:rPr>
          <w:rFonts w:ascii="Calibri" w:hAnsi="Calibri"/>
          <w:lang w:val="pl-PL"/>
        </w:rPr>
        <w:t xml:space="preserve"> dla </w:t>
      </w:r>
      <w:r>
        <w:rPr>
          <w:rFonts w:ascii="Calibri" w:hAnsi="Calibri"/>
          <w:lang w:val="pl-PL"/>
        </w:rPr>
        <w:t xml:space="preserve">osób zmarginalizowanych, przywraca </w:t>
      </w:r>
      <w:r w:rsidRPr="0067572F">
        <w:rPr>
          <w:rFonts w:ascii="Calibri" w:hAnsi="Calibri"/>
          <w:lang w:val="pl-PL"/>
        </w:rPr>
        <w:t xml:space="preserve"> umiejętności ko</w:t>
      </w:r>
      <w:r>
        <w:rPr>
          <w:rFonts w:ascii="Calibri" w:hAnsi="Calibri"/>
          <w:lang w:val="pl-PL"/>
        </w:rPr>
        <w:t>munikacji i wymiany społecznej, włącza do grupy, która może</w:t>
      </w:r>
      <w:r w:rsidRPr="0067572F">
        <w:rPr>
          <w:rFonts w:ascii="Calibri" w:hAnsi="Calibri"/>
          <w:lang w:val="pl-PL"/>
        </w:rPr>
        <w:t xml:space="preserve"> zaoferować wsparcie.</w:t>
      </w:r>
    </w:p>
    <w:p w:rsidR="0079347E" w:rsidRDefault="0079347E" w:rsidP="00D51DB3">
      <w:pPr>
        <w:spacing w:after="120"/>
        <w:jc w:val="both"/>
        <w:rPr>
          <w:rFonts w:ascii="Calibri" w:hAnsi="Calibri"/>
          <w:b/>
          <w:color w:val="7030A0"/>
          <w:sz w:val="28"/>
          <w:szCs w:val="28"/>
          <w:lang w:val="pl-PL"/>
        </w:rPr>
      </w:pPr>
    </w:p>
    <w:p w:rsidR="0079347E" w:rsidRPr="00BD470A" w:rsidRDefault="0079347E" w:rsidP="00D51DB3">
      <w:pPr>
        <w:spacing w:after="120"/>
        <w:jc w:val="both"/>
        <w:rPr>
          <w:rFonts w:ascii="Calibri" w:hAnsi="Calibri"/>
          <w:b/>
          <w:color w:val="7030A0"/>
          <w:sz w:val="28"/>
          <w:szCs w:val="28"/>
          <w:lang w:val="pl-PL"/>
        </w:rPr>
      </w:pPr>
      <w:r w:rsidRPr="00BD470A">
        <w:rPr>
          <w:rFonts w:ascii="Calibri" w:hAnsi="Calibri"/>
          <w:b/>
          <w:color w:val="7030A0"/>
          <w:sz w:val="28"/>
          <w:szCs w:val="28"/>
          <w:lang w:val="pl-PL"/>
        </w:rPr>
        <w:t>Kto powinien korzystać z tej  broszu</w:t>
      </w:r>
      <w:r>
        <w:rPr>
          <w:rFonts w:ascii="Calibri" w:hAnsi="Calibri"/>
          <w:b/>
          <w:color w:val="7030A0"/>
          <w:sz w:val="28"/>
          <w:szCs w:val="28"/>
          <w:lang w:val="pl-PL"/>
        </w:rPr>
        <w:t>ry?</w:t>
      </w:r>
    </w:p>
    <w:p w:rsidR="0079347E" w:rsidRPr="00B41C32" w:rsidRDefault="0079347E" w:rsidP="00D51DB3">
      <w:pPr>
        <w:spacing w:after="120"/>
        <w:jc w:val="both"/>
        <w:rPr>
          <w:rFonts w:ascii="Calibri" w:hAnsi="Calibri"/>
          <w:lang w:val="pl-PL"/>
        </w:rPr>
      </w:pPr>
      <w:r w:rsidRPr="00B41C32">
        <w:rPr>
          <w:rFonts w:ascii="Calibri" w:hAnsi="Calibri"/>
          <w:lang w:val="pl-PL"/>
        </w:rPr>
        <w:t>Jesteś już w bezpośrednim kontakcie z osobam</w:t>
      </w:r>
      <w:r>
        <w:rPr>
          <w:rFonts w:ascii="Calibri" w:hAnsi="Calibri"/>
          <w:lang w:val="pl-PL"/>
        </w:rPr>
        <w:t>i starszymi, a Twoim celem jest</w:t>
      </w:r>
      <w:r w:rsidRPr="00B41C32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wspieranie tych osób. Jedną z możliwości jest</w:t>
      </w:r>
      <w:r w:rsidRPr="00B41C32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 xml:space="preserve">to, </w:t>
      </w:r>
      <w:r w:rsidRPr="00B41C32">
        <w:rPr>
          <w:rFonts w:ascii="Calibri" w:hAnsi="Calibri"/>
          <w:lang w:val="pl-PL"/>
        </w:rPr>
        <w:t>aby pomóc starszym ludziom</w:t>
      </w:r>
      <w:r>
        <w:rPr>
          <w:rFonts w:ascii="Calibri" w:hAnsi="Calibri"/>
          <w:lang w:val="pl-PL"/>
        </w:rPr>
        <w:t xml:space="preserve"> w taki sposób, aby sami mogli pomóc sobie (tzw.</w:t>
      </w:r>
      <w:r w:rsidRPr="00B41C32">
        <w:rPr>
          <w:rFonts w:ascii="Calibri" w:hAnsi="Calibri"/>
          <w:lang w:val="pl-PL"/>
        </w:rPr>
        <w:t xml:space="preserve"> "</w:t>
      </w:r>
      <w:r>
        <w:rPr>
          <w:rFonts w:ascii="Calibri" w:hAnsi="Calibri"/>
          <w:lang w:val="pl-PL"/>
        </w:rPr>
        <w:t>upodmiotowienie</w:t>
      </w:r>
      <w:r w:rsidRPr="00B41C32">
        <w:rPr>
          <w:rFonts w:ascii="Calibri" w:hAnsi="Calibri"/>
          <w:lang w:val="pl-PL"/>
        </w:rPr>
        <w:t>").</w:t>
      </w:r>
    </w:p>
    <w:p w:rsidR="0079347E" w:rsidRDefault="0079347E" w:rsidP="00D51DB3">
      <w:pPr>
        <w:spacing w:after="120"/>
        <w:jc w:val="both"/>
        <w:rPr>
          <w:rFonts w:ascii="Calibri" w:hAnsi="Calibri"/>
          <w:lang w:val="pl-PL"/>
        </w:rPr>
      </w:pPr>
      <w:r w:rsidRPr="00B41C32">
        <w:rPr>
          <w:rFonts w:ascii="Calibri" w:hAnsi="Calibri"/>
          <w:lang w:val="pl-PL"/>
        </w:rPr>
        <w:t xml:space="preserve">Zachęcanie </w:t>
      </w:r>
      <w:r>
        <w:rPr>
          <w:rFonts w:ascii="Calibri" w:hAnsi="Calibri"/>
          <w:lang w:val="pl-PL"/>
        </w:rPr>
        <w:t xml:space="preserve">Twoich </w:t>
      </w:r>
      <w:r w:rsidRPr="00B41C32">
        <w:rPr>
          <w:rFonts w:ascii="Calibri" w:hAnsi="Calibri"/>
          <w:lang w:val="pl-PL"/>
        </w:rPr>
        <w:t>klientów do udziału w g</w:t>
      </w:r>
      <w:r>
        <w:rPr>
          <w:rFonts w:ascii="Calibri" w:hAnsi="Calibri"/>
          <w:lang w:val="pl-PL"/>
        </w:rPr>
        <w:t>rupie nauczania lub aktywności może zwiększać ich autonomię, zaufanie i kompetencje</w:t>
      </w:r>
      <w:r w:rsidRPr="00B41C32">
        <w:rPr>
          <w:rFonts w:ascii="Calibri" w:hAnsi="Calibri"/>
          <w:lang w:val="pl-PL"/>
        </w:rPr>
        <w:t xml:space="preserve">, zmniejszając </w:t>
      </w:r>
      <w:r>
        <w:rPr>
          <w:rFonts w:ascii="Calibri" w:hAnsi="Calibri"/>
          <w:lang w:val="pl-PL"/>
        </w:rPr>
        <w:t>tym samym zależność od C</w:t>
      </w:r>
      <w:r w:rsidRPr="00B41C32">
        <w:rPr>
          <w:rFonts w:ascii="Calibri" w:hAnsi="Calibri"/>
          <w:lang w:val="pl-PL"/>
        </w:rPr>
        <w:t xml:space="preserve">iebie i od innych. </w:t>
      </w:r>
      <w:r>
        <w:rPr>
          <w:rFonts w:ascii="Calibri" w:hAnsi="Calibri"/>
          <w:lang w:val="pl-PL"/>
        </w:rPr>
        <w:t>Wspólne działania z instytucjami edukacyjnymi</w:t>
      </w:r>
      <w:r w:rsidRPr="00B41C32">
        <w:rPr>
          <w:rFonts w:ascii="Calibri" w:hAnsi="Calibri"/>
          <w:lang w:val="pl-PL"/>
        </w:rPr>
        <w:t xml:space="preserve"> może przynieść długofalowe korzyści dla Ciebie, dla Twojej firmy i dla ludzi, z którymi pracujesz.</w:t>
      </w:r>
    </w:p>
    <w:p w:rsidR="0079347E" w:rsidRDefault="0079347E" w:rsidP="00D51DB3">
      <w:pPr>
        <w:spacing w:after="12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Wykorzystaj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broszurę</w:t>
      </w:r>
      <w:proofErr w:type="spellEnd"/>
      <w:r>
        <w:rPr>
          <w:rFonts w:ascii="Calibri" w:hAnsi="Calibri"/>
        </w:rPr>
        <w:t>:</w:t>
      </w:r>
    </w:p>
    <w:p w:rsidR="0079347E" w:rsidRPr="007C5179" w:rsidRDefault="0079347E" w:rsidP="00D51DB3">
      <w:pPr>
        <w:pStyle w:val="NormalnyWeb"/>
        <w:numPr>
          <w:ilvl w:val="0"/>
          <w:numId w:val="10"/>
        </w:numPr>
        <w:shd w:val="clear" w:color="auto" w:fill="FFFFFF"/>
        <w:suppressAutoHyphens/>
        <w:spacing w:before="0" w:beforeAutospacing="0" w:after="120" w:afterAutospacing="0"/>
        <w:jc w:val="both"/>
        <w:textAlignment w:val="baseline"/>
        <w:rPr>
          <w:rFonts w:ascii="Calibri" w:hAnsi="Calibri" w:cs="Calibri"/>
          <w:lang w:val="pl-PL"/>
        </w:rPr>
      </w:pPr>
      <w:r w:rsidRPr="007C5179">
        <w:rPr>
          <w:rFonts w:ascii="Calibri" w:hAnsi="Calibri" w:cs="Calibri"/>
          <w:lang w:val="pl-PL"/>
        </w:rPr>
        <w:t>Jako punkt wyj</w:t>
      </w:r>
      <w:r>
        <w:rPr>
          <w:rFonts w:ascii="Calibri" w:hAnsi="Calibri" w:cs="Calibri"/>
          <w:lang w:val="pl-PL"/>
        </w:rPr>
        <w:t xml:space="preserve">ścia do </w:t>
      </w:r>
      <w:r w:rsidRPr="007C5179">
        <w:rPr>
          <w:rFonts w:ascii="Calibri" w:hAnsi="Calibri" w:cs="Calibri"/>
          <w:lang w:val="pl-PL"/>
        </w:rPr>
        <w:t>współpracy z innymi agencjami.</w:t>
      </w:r>
    </w:p>
    <w:p w:rsidR="0079347E" w:rsidRPr="007C5179" w:rsidRDefault="0079347E" w:rsidP="00D51DB3">
      <w:pPr>
        <w:pStyle w:val="NormalnyWeb"/>
        <w:numPr>
          <w:ilvl w:val="0"/>
          <w:numId w:val="10"/>
        </w:numPr>
        <w:shd w:val="clear" w:color="auto" w:fill="FFFFFF"/>
        <w:suppressAutoHyphens/>
        <w:spacing w:before="0" w:beforeAutospacing="0" w:after="120" w:afterAutospacing="0"/>
        <w:jc w:val="both"/>
        <w:textAlignment w:val="baseline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Jako </w:t>
      </w:r>
      <w:r w:rsidRPr="007C5179">
        <w:rPr>
          <w:rFonts w:ascii="Calibri" w:hAnsi="Calibri" w:cs="Calibri"/>
          <w:lang w:val="pl-PL"/>
        </w:rPr>
        <w:t>stymulowanie dalszej refleksji na temat tego, co naprawdę robi różnicę w życiu zmarginalizowanych seniorów.</w:t>
      </w:r>
    </w:p>
    <w:p w:rsidR="0079347E" w:rsidRPr="007C5179" w:rsidRDefault="0079347E" w:rsidP="00D51DB3">
      <w:pPr>
        <w:pStyle w:val="NormalnyWeb"/>
        <w:numPr>
          <w:ilvl w:val="0"/>
          <w:numId w:val="10"/>
        </w:numPr>
        <w:shd w:val="clear" w:color="auto" w:fill="FFFFFF"/>
        <w:suppressAutoHyphens/>
        <w:spacing w:before="0" w:beforeAutospacing="0" w:after="120" w:afterAutospacing="0"/>
        <w:jc w:val="both"/>
        <w:textAlignment w:val="baseline"/>
        <w:rPr>
          <w:rFonts w:ascii="Calibri" w:hAnsi="Calibri" w:cs="Calibri"/>
          <w:lang w:val="pl-PL"/>
        </w:rPr>
      </w:pPr>
      <w:r w:rsidRPr="007C5179">
        <w:rPr>
          <w:rFonts w:ascii="Calibri" w:hAnsi="Calibri" w:cs="Calibri"/>
          <w:lang w:val="pl-PL"/>
        </w:rPr>
        <w:t xml:space="preserve">Jako punkt odniesienia dla nowych informacji i pomysłów pochodzących z: </w:t>
      </w:r>
      <w:r>
        <w:rPr>
          <w:rFonts w:ascii="Calibri" w:hAnsi="Calibri" w:cs="Calibri"/>
          <w:lang w:val="pl-PL"/>
        </w:rPr>
        <w:t xml:space="preserve">zasobów projektu MATURE </w:t>
      </w:r>
      <w:r w:rsidRPr="007C5179">
        <w:rPr>
          <w:rFonts w:ascii="Calibri" w:hAnsi="Calibri" w:cs="Calibri"/>
          <w:lang w:val="pl-PL"/>
        </w:rPr>
        <w:t>(</w:t>
      </w:r>
      <w:hyperlink r:id="rId8" w:history="1">
        <w:r w:rsidRPr="00E13A3F">
          <w:rPr>
            <w:rStyle w:val="Hipercze"/>
            <w:rFonts w:ascii="Calibri" w:hAnsi="Calibri"/>
          </w:rPr>
          <w:t>http://matureproject.eu/</w:t>
        </w:r>
      </w:hyperlink>
      <w:r>
        <w:rPr>
          <w:rFonts w:ascii="Calibri" w:hAnsi="Calibri" w:cs="Calibri"/>
          <w:lang w:val="pl-PL"/>
        </w:rPr>
        <w:t>); statystyk</w:t>
      </w:r>
      <w:r w:rsidRPr="007C5179">
        <w:rPr>
          <w:rFonts w:ascii="Calibri" w:hAnsi="Calibri" w:cs="Calibri"/>
          <w:lang w:val="pl-PL"/>
        </w:rPr>
        <w:t>, kontakt</w:t>
      </w:r>
      <w:r>
        <w:rPr>
          <w:rFonts w:ascii="Calibri" w:hAnsi="Calibri" w:cs="Calibri"/>
          <w:lang w:val="pl-PL"/>
        </w:rPr>
        <w:t>ów i studiów przypadków</w:t>
      </w:r>
      <w:r w:rsidRPr="007C5179">
        <w:rPr>
          <w:rFonts w:ascii="Calibri" w:hAnsi="Calibri" w:cs="Calibri"/>
          <w:lang w:val="pl-PL"/>
        </w:rPr>
        <w:t>.</w:t>
      </w:r>
    </w:p>
    <w:p w:rsidR="0079347E" w:rsidRDefault="0079347E" w:rsidP="00D51DB3">
      <w:pPr>
        <w:spacing w:after="120"/>
        <w:jc w:val="both"/>
        <w:rPr>
          <w:rFonts w:ascii="Calibri" w:hAnsi="Calibri"/>
          <w:b/>
          <w:color w:val="7030A0"/>
          <w:sz w:val="28"/>
          <w:szCs w:val="28"/>
          <w:lang w:val="pl-PL"/>
        </w:rPr>
      </w:pPr>
    </w:p>
    <w:p w:rsidR="0079347E" w:rsidRPr="00CD15CD" w:rsidRDefault="0079347E" w:rsidP="00D51DB3">
      <w:pPr>
        <w:spacing w:after="120"/>
        <w:jc w:val="both"/>
        <w:rPr>
          <w:rFonts w:ascii="Calibri" w:hAnsi="Calibri"/>
          <w:b/>
          <w:color w:val="7030A0"/>
          <w:sz w:val="28"/>
          <w:szCs w:val="28"/>
          <w:lang w:val="pl-PL"/>
        </w:rPr>
      </w:pPr>
      <w:r w:rsidRPr="00CD15CD">
        <w:rPr>
          <w:rFonts w:ascii="Calibri" w:hAnsi="Calibri"/>
          <w:b/>
          <w:color w:val="7030A0"/>
          <w:sz w:val="28"/>
          <w:szCs w:val="28"/>
          <w:lang w:val="pl-PL"/>
        </w:rPr>
        <w:t>Dlaczego warto, aby pośrednicy  współpracowali z</w:t>
      </w:r>
      <w:r>
        <w:rPr>
          <w:rFonts w:ascii="Calibri" w:hAnsi="Calibri"/>
          <w:b/>
          <w:color w:val="7030A0"/>
          <w:sz w:val="28"/>
          <w:szCs w:val="28"/>
          <w:lang w:val="pl-PL"/>
        </w:rPr>
        <w:t xml:space="preserve"> organizacjami</w:t>
      </w:r>
      <w:r w:rsidRPr="00CD15CD">
        <w:rPr>
          <w:rFonts w:ascii="Calibri" w:hAnsi="Calibri"/>
          <w:b/>
          <w:color w:val="7030A0"/>
          <w:sz w:val="28"/>
          <w:szCs w:val="28"/>
          <w:lang w:val="pl-PL"/>
        </w:rPr>
        <w:t xml:space="preserve"> ksz</w:t>
      </w:r>
      <w:r>
        <w:rPr>
          <w:rFonts w:ascii="Calibri" w:hAnsi="Calibri"/>
          <w:b/>
          <w:color w:val="7030A0"/>
          <w:sz w:val="28"/>
          <w:szCs w:val="28"/>
          <w:lang w:val="pl-PL"/>
        </w:rPr>
        <w:t>tałcenia dorosłych</w:t>
      </w:r>
      <w:r w:rsidRPr="00CD15CD">
        <w:rPr>
          <w:rFonts w:ascii="Calibri" w:hAnsi="Calibri"/>
          <w:b/>
          <w:color w:val="7030A0"/>
          <w:sz w:val="28"/>
          <w:szCs w:val="28"/>
          <w:lang w:val="pl-PL"/>
        </w:rPr>
        <w:t>?</w:t>
      </w:r>
    </w:p>
    <w:p w:rsidR="0079347E" w:rsidRPr="00632520" w:rsidRDefault="0079347E" w:rsidP="00D51DB3">
      <w:pPr>
        <w:pStyle w:val="NormalnyWeb"/>
        <w:numPr>
          <w:ilvl w:val="0"/>
          <w:numId w:val="10"/>
        </w:numPr>
        <w:shd w:val="clear" w:color="auto" w:fill="FFFFFF"/>
        <w:suppressAutoHyphens/>
        <w:spacing w:before="0" w:beforeAutospacing="0" w:after="120" w:afterAutospacing="0"/>
        <w:jc w:val="both"/>
        <w:textAlignment w:val="baseline"/>
        <w:rPr>
          <w:rFonts w:ascii="Calibri" w:hAnsi="Calibri"/>
          <w:lang w:val="pl-PL"/>
        </w:rPr>
      </w:pPr>
      <w:r w:rsidRPr="00632520">
        <w:rPr>
          <w:rFonts w:ascii="Calibri" w:hAnsi="Calibri"/>
          <w:lang w:val="pl-PL"/>
        </w:rPr>
        <w:t xml:space="preserve">Praktyczne powiązania </w:t>
      </w:r>
      <w:r>
        <w:rPr>
          <w:rFonts w:ascii="Calibri" w:hAnsi="Calibri"/>
          <w:lang w:val="pl-PL"/>
        </w:rPr>
        <w:t xml:space="preserve">pomiędzy uczeniem się i innymi działaniami promują niezależność, autonomię, aktywny udział w późniejszym życiu i są </w:t>
      </w:r>
      <w:r w:rsidRPr="00632520">
        <w:rPr>
          <w:rFonts w:ascii="Calibri" w:hAnsi="Calibri"/>
          <w:lang w:val="pl-PL"/>
        </w:rPr>
        <w:t>długoterm</w:t>
      </w:r>
      <w:r>
        <w:rPr>
          <w:rFonts w:ascii="Calibri" w:hAnsi="Calibri"/>
          <w:lang w:val="pl-PL"/>
        </w:rPr>
        <w:t xml:space="preserve">inową </w:t>
      </w:r>
      <w:bookmarkStart w:id="41" w:name="_GoBack"/>
      <w:bookmarkEnd w:id="41"/>
      <w:r w:rsidRPr="00632520">
        <w:rPr>
          <w:rFonts w:ascii="Calibri" w:hAnsi="Calibri"/>
          <w:lang w:val="pl-PL"/>
        </w:rPr>
        <w:t xml:space="preserve">korzyścią </w:t>
      </w:r>
      <w:r>
        <w:rPr>
          <w:rFonts w:ascii="Calibri" w:hAnsi="Calibri"/>
          <w:lang w:val="pl-PL"/>
        </w:rPr>
        <w:t>dla jednostki, zaangażowanych organizacji</w:t>
      </w:r>
      <w:r w:rsidRPr="00632520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 xml:space="preserve">i całego </w:t>
      </w:r>
      <w:r w:rsidRPr="00632520">
        <w:rPr>
          <w:rFonts w:ascii="Calibri" w:hAnsi="Calibri"/>
          <w:lang w:val="pl-PL"/>
        </w:rPr>
        <w:t>społeczeństwa.</w:t>
      </w:r>
    </w:p>
    <w:p w:rsidR="0079347E" w:rsidRPr="00BE67C0" w:rsidRDefault="0079347E" w:rsidP="00D51DB3">
      <w:pPr>
        <w:pStyle w:val="NormalnyWeb"/>
        <w:numPr>
          <w:ilvl w:val="0"/>
          <w:numId w:val="10"/>
        </w:numPr>
        <w:shd w:val="clear" w:color="auto" w:fill="FFFFFF"/>
        <w:suppressAutoHyphens/>
        <w:spacing w:before="0" w:beforeAutospacing="0" w:after="120" w:afterAutospacing="0"/>
        <w:jc w:val="both"/>
        <w:textAlignment w:val="baseline"/>
        <w:rPr>
          <w:rFonts w:ascii="Calibri" w:hAnsi="Calibri"/>
          <w:lang w:val="pl-PL"/>
        </w:rPr>
      </w:pPr>
      <w:r w:rsidRPr="00BE67C0">
        <w:rPr>
          <w:rFonts w:ascii="Calibri" w:hAnsi="Calibri"/>
          <w:lang w:val="pl-PL"/>
        </w:rPr>
        <w:t xml:space="preserve">Pośrednicy odgrywają niezwykle ważną rolę w </w:t>
      </w:r>
      <w:r>
        <w:rPr>
          <w:rFonts w:ascii="Calibri" w:hAnsi="Calibri"/>
          <w:lang w:val="pl-PL"/>
        </w:rPr>
        <w:t>dotarciu do starszych osób i ich zaangażowaniu</w:t>
      </w:r>
      <w:r w:rsidRPr="00BE67C0">
        <w:rPr>
          <w:rFonts w:ascii="Calibri" w:hAnsi="Calibri"/>
          <w:lang w:val="pl-PL"/>
        </w:rPr>
        <w:t xml:space="preserve">, </w:t>
      </w:r>
      <w:r>
        <w:rPr>
          <w:rFonts w:ascii="Calibri" w:hAnsi="Calibri"/>
          <w:lang w:val="pl-PL"/>
        </w:rPr>
        <w:t xml:space="preserve">zwłaszcza tych, dla których uczenie się jest dużym wyzwaniem. Ci </w:t>
      </w:r>
      <w:r w:rsidRPr="00BE67C0">
        <w:rPr>
          <w:rFonts w:ascii="Calibri" w:hAnsi="Calibri"/>
          <w:lang w:val="pl-PL"/>
        </w:rPr>
        <w:t>seniorzy mog</w:t>
      </w:r>
      <w:r>
        <w:rPr>
          <w:rFonts w:ascii="Calibri" w:hAnsi="Calibri"/>
          <w:lang w:val="pl-PL"/>
        </w:rPr>
        <w:t>ą nie rozumieć korzyści płynących</w:t>
      </w:r>
      <w:r w:rsidRPr="00BE67C0">
        <w:rPr>
          <w:rFonts w:ascii="Calibri" w:hAnsi="Calibri"/>
          <w:lang w:val="pl-PL"/>
        </w:rPr>
        <w:t xml:space="preserve"> z u</w:t>
      </w:r>
      <w:r>
        <w:rPr>
          <w:rFonts w:ascii="Calibri" w:hAnsi="Calibri"/>
          <w:lang w:val="pl-PL"/>
        </w:rPr>
        <w:t>czenia się i mogą być niechętni</w:t>
      </w:r>
      <w:r w:rsidRPr="00BE67C0">
        <w:rPr>
          <w:rFonts w:ascii="Calibri" w:hAnsi="Calibri"/>
          <w:lang w:val="pl-PL"/>
        </w:rPr>
        <w:t xml:space="preserve"> nauce. Pośrednicy są w stanie lepiej wyjaśnić ko</w:t>
      </w:r>
      <w:r>
        <w:rPr>
          <w:rFonts w:ascii="Calibri" w:hAnsi="Calibri"/>
          <w:lang w:val="pl-PL"/>
        </w:rPr>
        <w:t>rzyści i poprzez swoje stałe relacje ze starszą osobą, mogą</w:t>
      </w:r>
      <w:r w:rsidRPr="00BE67C0">
        <w:rPr>
          <w:rFonts w:ascii="Calibri" w:hAnsi="Calibri"/>
          <w:lang w:val="pl-PL"/>
        </w:rPr>
        <w:t xml:space="preserve"> zapewnić be</w:t>
      </w:r>
      <w:r>
        <w:rPr>
          <w:rFonts w:ascii="Calibri" w:hAnsi="Calibri"/>
          <w:lang w:val="pl-PL"/>
        </w:rPr>
        <w:t xml:space="preserve">zpieczeństwo </w:t>
      </w:r>
      <w:r w:rsidRPr="00BE67C0">
        <w:rPr>
          <w:rFonts w:ascii="Calibri" w:hAnsi="Calibri"/>
          <w:lang w:val="pl-PL"/>
        </w:rPr>
        <w:t xml:space="preserve">w </w:t>
      </w:r>
      <w:r>
        <w:rPr>
          <w:rFonts w:ascii="Calibri" w:hAnsi="Calibri"/>
          <w:lang w:val="pl-PL"/>
        </w:rPr>
        <w:t>zdobywaniu</w:t>
      </w:r>
      <w:r w:rsidRPr="00BE67C0">
        <w:rPr>
          <w:rFonts w:ascii="Calibri" w:hAnsi="Calibri"/>
          <w:lang w:val="pl-PL"/>
        </w:rPr>
        <w:t xml:space="preserve"> nowego doświadczenia.</w:t>
      </w:r>
    </w:p>
    <w:p w:rsidR="0079347E" w:rsidRPr="00371DF1" w:rsidRDefault="0079347E" w:rsidP="00D51DB3">
      <w:pPr>
        <w:pStyle w:val="NormalnyWeb"/>
        <w:numPr>
          <w:ilvl w:val="0"/>
          <w:numId w:val="10"/>
        </w:numPr>
        <w:shd w:val="clear" w:color="auto" w:fill="FFFFFF"/>
        <w:suppressAutoHyphens/>
        <w:spacing w:before="0" w:beforeAutospacing="0" w:after="120" w:afterAutospacing="0"/>
        <w:jc w:val="both"/>
        <w:textAlignment w:val="baseline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lastRenderedPageBreak/>
        <w:t>Organizacje</w:t>
      </w:r>
      <w:r w:rsidRPr="00371DF1">
        <w:rPr>
          <w:rFonts w:ascii="Calibri" w:hAnsi="Calibri"/>
          <w:lang w:val="pl-PL"/>
        </w:rPr>
        <w:t xml:space="preserve"> kształcenia dorosłych potrzebują wsparcia w zrozumieniu, dlaczego ludzie nie uczestniczą</w:t>
      </w:r>
      <w:r>
        <w:rPr>
          <w:rFonts w:ascii="Calibri" w:hAnsi="Calibri"/>
          <w:lang w:val="pl-PL"/>
        </w:rPr>
        <w:t xml:space="preserve"> w nauce</w:t>
      </w:r>
      <w:r w:rsidRPr="00371DF1">
        <w:rPr>
          <w:rFonts w:ascii="Calibri" w:hAnsi="Calibri"/>
          <w:lang w:val="pl-PL"/>
        </w:rPr>
        <w:t xml:space="preserve">. Nie ma sensu pytać tych, którzy </w:t>
      </w:r>
      <w:r>
        <w:rPr>
          <w:rFonts w:ascii="Calibri" w:hAnsi="Calibri"/>
          <w:lang w:val="pl-PL"/>
        </w:rPr>
        <w:t>uczestniczą w uczeniu się o</w:t>
      </w:r>
      <w:r w:rsidRPr="00371DF1">
        <w:rPr>
          <w:rFonts w:ascii="Calibri" w:hAnsi="Calibri"/>
          <w:lang w:val="pl-PL"/>
        </w:rPr>
        <w:t xml:space="preserve"> potrzeb</w:t>
      </w:r>
      <w:r>
        <w:rPr>
          <w:rFonts w:ascii="Calibri" w:hAnsi="Calibri"/>
          <w:lang w:val="pl-PL"/>
        </w:rPr>
        <w:t>y edukacyjne</w:t>
      </w:r>
      <w:r w:rsidRPr="00371DF1">
        <w:rPr>
          <w:rFonts w:ascii="Calibri" w:hAnsi="Calibri"/>
          <w:lang w:val="pl-PL"/>
        </w:rPr>
        <w:t xml:space="preserve"> tych, którzy tego nie robią.</w:t>
      </w:r>
    </w:p>
    <w:p w:rsidR="0079347E" w:rsidRPr="005644B8" w:rsidRDefault="0079347E" w:rsidP="00D51DB3">
      <w:pPr>
        <w:pStyle w:val="NormalnyWeb"/>
        <w:numPr>
          <w:ilvl w:val="0"/>
          <w:numId w:val="10"/>
        </w:numPr>
        <w:shd w:val="clear" w:color="auto" w:fill="FFFFFF"/>
        <w:suppressAutoHyphens/>
        <w:spacing w:before="0" w:beforeAutospacing="0" w:after="120" w:afterAutospacing="0"/>
        <w:jc w:val="both"/>
        <w:textAlignment w:val="baseline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Organizacje pośredniczące mogą</w:t>
      </w:r>
      <w:r w:rsidRPr="005644B8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dostarczyć cennych informacji o swoich klientach, ich potrzebach edukacyjnych</w:t>
      </w:r>
      <w:r w:rsidRPr="005644B8">
        <w:rPr>
          <w:rFonts w:ascii="Calibri" w:hAnsi="Calibri"/>
          <w:lang w:val="pl-PL"/>
        </w:rPr>
        <w:t xml:space="preserve">. </w:t>
      </w:r>
      <w:r>
        <w:rPr>
          <w:rFonts w:ascii="Calibri" w:hAnsi="Calibri"/>
          <w:lang w:val="pl-PL"/>
        </w:rPr>
        <w:t>Wspólne d</w:t>
      </w:r>
      <w:r w:rsidRPr="005644B8">
        <w:rPr>
          <w:rFonts w:ascii="Calibri" w:hAnsi="Calibri"/>
          <w:lang w:val="pl-PL"/>
        </w:rPr>
        <w:t xml:space="preserve">ziałania </w:t>
      </w:r>
      <w:r>
        <w:rPr>
          <w:rFonts w:ascii="Calibri" w:hAnsi="Calibri"/>
          <w:lang w:val="pl-PL"/>
        </w:rPr>
        <w:t>z organizacjami edukacji dorosłych mogą</w:t>
      </w:r>
      <w:r w:rsidRPr="005644B8">
        <w:rPr>
          <w:rFonts w:ascii="Calibri" w:hAnsi="Calibri"/>
          <w:lang w:val="pl-PL"/>
        </w:rPr>
        <w:t xml:space="preserve"> spowodować</w:t>
      </w:r>
      <w:r>
        <w:rPr>
          <w:rFonts w:ascii="Calibri" w:hAnsi="Calibri"/>
          <w:lang w:val="pl-PL"/>
        </w:rPr>
        <w:t>, że zaproponowana nauka, będzie</w:t>
      </w:r>
      <w:r w:rsidRPr="005644B8">
        <w:rPr>
          <w:rFonts w:ascii="Calibri" w:hAnsi="Calibri"/>
          <w:lang w:val="pl-PL"/>
        </w:rPr>
        <w:t xml:space="preserve"> spełnia</w:t>
      </w:r>
      <w:r>
        <w:rPr>
          <w:rFonts w:ascii="Calibri" w:hAnsi="Calibri"/>
          <w:lang w:val="pl-PL"/>
        </w:rPr>
        <w:t>ć</w:t>
      </w:r>
      <w:r w:rsidRPr="005644B8">
        <w:rPr>
          <w:rFonts w:ascii="Calibri" w:hAnsi="Calibri"/>
          <w:lang w:val="pl-PL"/>
        </w:rPr>
        <w:t xml:space="preserve"> specyficzne potrzeby g</w:t>
      </w:r>
      <w:r>
        <w:rPr>
          <w:rFonts w:ascii="Calibri" w:hAnsi="Calibri"/>
          <w:lang w:val="pl-PL"/>
        </w:rPr>
        <w:t>rup marginalizowanych i usatysfakcjonuje</w:t>
      </w:r>
      <w:r w:rsidRPr="005644B8">
        <w:rPr>
          <w:rFonts w:ascii="Calibri" w:hAnsi="Calibri"/>
          <w:lang w:val="pl-PL"/>
        </w:rPr>
        <w:t xml:space="preserve"> wszystkich </w:t>
      </w:r>
      <w:r>
        <w:rPr>
          <w:rFonts w:ascii="Calibri" w:hAnsi="Calibri"/>
          <w:lang w:val="pl-PL"/>
        </w:rPr>
        <w:t>zaangażowanych</w:t>
      </w:r>
      <w:r w:rsidRPr="005644B8">
        <w:rPr>
          <w:rFonts w:ascii="Calibri" w:hAnsi="Calibri"/>
          <w:lang w:val="pl-PL"/>
        </w:rPr>
        <w:t xml:space="preserve"> partnerów.</w:t>
      </w:r>
    </w:p>
    <w:p w:rsidR="0079347E" w:rsidRPr="005667DB" w:rsidRDefault="0079347E" w:rsidP="00D51DB3">
      <w:pPr>
        <w:pStyle w:val="NormalnyWeb"/>
        <w:numPr>
          <w:ilvl w:val="0"/>
          <w:numId w:val="10"/>
        </w:numPr>
        <w:shd w:val="clear" w:color="auto" w:fill="FFFFFF"/>
        <w:suppressAutoHyphens/>
        <w:spacing w:before="0" w:beforeAutospacing="0" w:after="120" w:afterAutospacing="0"/>
        <w:jc w:val="both"/>
        <w:textAlignment w:val="baseline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Uczenie się jest często pomijane</w:t>
      </w:r>
      <w:r w:rsidRPr="005667DB">
        <w:rPr>
          <w:rFonts w:ascii="Calibri" w:hAnsi="Calibri" w:cs="Calibri"/>
          <w:lang w:val="pl-PL"/>
        </w:rPr>
        <w:t xml:space="preserve"> jako działanie na rzecz poprawy samopoczucia osób starszych. </w:t>
      </w:r>
      <w:r>
        <w:rPr>
          <w:rFonts w:ascii="Calibri" w:hAnsi="Calibri" w:cs="Calibri"/>
          <w:lang w:val="pl-PL"/>
        </w:rPr>
        <w:t xml:space="preserve">Włączenie uczenia się do programów może </w:t>
      </w:r>
      <w:r w:rsidRPr="005667DB">
        <w:rPr>
          <w:rFonts w:ascii="Calibri" w:hAnsi="Calibri" w:cs="Calibri"/>
          <w:lang w:val="pl-PL"/>
        </w:rPr>
        <w:t>pozytywnie wpływa</w:t>
      </w:r>
      <w:r>
        <w:rPr>
          <w:rFonts w:ascii="Calibri" w:hAnsi="Calibri" w:cs="Calibri"/>
          <w:lang w:val="pl-PL"/>
        </w:rPr>
        <w:t>ć</w:t>
      </w:r>
      <w:r w:rsidRPr="005667DB">
        <w:rPr>
          <w:rFonts w:ascii="Calibri" w:hAnsi="Calibri" w:cs="Calibri"/>
          <w:lang w:val="pl-PL"/>
        </w:rPr>
        <w:t xml:space="preserve"> na pracę agencji pośredniczących.</w:t>
      </w:r>
    </w:p>
    <w:p w:rsidR="0079347E" w:rsidRPr="00237DFE" w:rsidRDefault="0079347E" w:rsidP="00D51DB3">
      <w:pPr>
        <w:pStyle w:val="NormalnyWeb"/>
        <w:numPr>
          <w:ilvl w:val="0"/>
          <w:numId w:val="10"/>
        </w:numPr>
        <w:shd w:val="clear" w:color="auto" w:fill="FFFFFF"/>
        <w:suppressAutoHyphens/>
        <w:spacing w:before="0" w:beforeAutospacing="0" w:after="120" w:afterAutospacing="0"/>
        <w:jc w:val="both"/>
        <w:textAlignment w:val="baseline"/>
        <w:rPr>
          <w:rFonts w:ascii="Calibri" w:hAnsi="Calibri" w:cs="Calibri"/>
          <w:lang w:val="pl-PL"/>
        </w:rPr>
      </w:pPr>
      <w:r w:rsidRPr="00237DFE">
        <w:rPr>
          <w:rFonts w:ascii="Calibri" w:hAnsi="Calibri" w:cs="Calibri"/>
          <w:lang w:val="pl-PL"/>
        </w:rPr>
        <w:t xml:space="preserve">Praca w sieci i </w:t>
      </w:r>
      <w:r>
        <w:rPr>
          <w:rFonts w:ascii="Calibri" w:hAnsi="Calibri" w:cs="Calibri"/>
          <w:lang w:val="pl-PL"/>
        </w:rPr>
        <w:t>praca międzysektorowa</w:t>
      </w:r>
      <w:r w:rsidRPr="00237DFE">
        <w:rPr>
          <w:rFonts w:ascii="Calibri" w:hAnsi="Calibri" w:cs="Calibri"/>
          <w:lang w:val="pl-PL"/>
        </w:rPr>
        <w:t xml:space="preserve"> zwiększa możliwości: wymiany </w:t>
      </w:r>
      <w:r>
        <w:rPr>
          <w:rFonts w:ascii="Calibri" w:hAnsi="Calibri" w:cs="Calibri"/>
          <w:lang w:val="pl-PL"/>
        </w:rPr>
        <w:t>dobrych praktyk; przyszłej współpracy; lobbowania; zabezpieczenia</w:t>
      </w:r>
      <w:r w:rsidRPr="00237DFE">
        <w:rPr>
          <w:rFonts w:ascii="Calibri" w:hAnsi="Calibri" w:cs="Calibri"/>
          <w:lang w:val="pl-PL"/>
        </w:rPr>
        <w:t xml:space="preserve"> finansowania przez </w:t>
      </w:r>
      <w:r>
        <w:rPr>
          <w:rFonts w:ascii="Calibri" w:hAnsi="Calibri" w:cs="Calibri"/>
          <w:lang w:val="pl-PL"/>
        </w:rPr>
        <w:t>wspólne projekty. Skuteczne zarządzanie współpracą jest  korzystne</w:t>
      </w:r>
      <w:r w:rsidRPr="00237DFE">
        <w:rPr>
          <w:rFonts w:ascii="Calibri" w:hAnsi="Calibri" w:cs="Calibri"/>
          <w:lang w:val="pl-PL"/>
        </w:rPr>
        <w:t xml:space="preserve"> dla wszystkich zaangażowanych.</w:t>
      </w:r>
    </w:p>
    <w:p w:rsidR="0079347E" w:rsidRDefault="0079347E" w:rsidP="00D51DB3">
      <w:pPr>
        <w:pStyle w:val="NormalnyWeb"/>
        <w:shd w:val="clear" w:color="auto" w:fill="FFFFFF"/>
        <w:suppressAutoHyphens/>
        <w:spacing w:before="0" w:beforeAutospacing="0" w:after="120" w:afterAutospacing="0"/>
        <w:jc w:val="both"/>
        <w:textAlignment w:val="baseline"/>
        <w:rPr>
          <w:rFonts w:ascii="Calibri" w:hAnsi="Calibri" w:cs="Calibri"/>
          <w:b/>
          <w:color w:val="7030A0"/>
          <w:sz w:val="28"/>
          <w:szCs w:val="28"/>
          <w:lang w:val="en-US"/>
        </w:rPr>
      </w:pPr>
    </w:p>
    <w:p w:rsidR="0079347E" w:rsidRDefault="0079347E" w:rsidP="00D51DB3">
      <w:pPr>
        <w:pStyle w:val="NormalnyWeb"/>
        <w:shd w:val="clear" w:color="auto" w:fill="FFFFFF"/>
        <w:suppressAutoHyphens/>
        <w:spacing w:before="0" w:beforeAutospacing="0" w:after="120" w:afterAutospacing="0"/>
        <w:jc w:val="both"/>
        <w:textAlignment w:val="baseline"/>
        <w:rPr>
          <w:rFonts w:ascii="Calibri" w:hAnsi="Calibri" w:cs="Calibri"/>
          <w:b/>
          <w:color w:val="7030A0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b/>
          <w:color w:val="7030A0"/>
          <w:sz w:val="28"/>
          <w:szCs w:val="28"/>
          <w:lang w:val="en-US"/>
        </w:rPr>
        <w:t>Jak</w:t>
      </w:r>
      <w:proofErr w:type="spellEnd"/>
      <w:r>
        <w:rPr>
          <w:rFonts w:ascii="Calibri" w:hAnsi="Calibri" w:cs="Calibri"/>
          <w:b/>
          <w:color w:val="7030A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color w:val="7030A0"/>
          <w:sz w:val="28"/>
          <w:szCs w:val="28"/>
          <w:lang w:val="en-US"/>
        </w:rPr>
        <w:t>rozpocząć</w:t>
      </w:r>
      <w:proofErr w:type="spellEnd"/>
      <w:r>
        <w:rPr>
          <w:rFonts w:ascii="Calibri" w:hAnsi="Calibri" w:cs="Calibri"/>
          <w:b/>
          <w:color w:val="7030A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color w:val="7030A0"/>
          <w:sz w:val="28"/>
          <w:szCs w:val="28"/>
          <w:lang w:val="en-US"/>
        </w:rPr>
        <w:t>współpracę</w:t>
      </w:r>
      <w:proofErr w:type="spellEnd"/>
      <w:r>
        <w:rPr>
          <w:rFonts w:ascii="Calibri" w:hAnsi="Calibri" w:cs="Calibri"/>
          <w:b/>
          <w:color w:val="7030A0"/>
          <w:sz w:val="28"/>
          <w:szCs w:val="28"/>
          <w:lang w:val="en-US"/>
        </w:rPr>
        <w:t>?</w:t>
      </w:r>
    </w:p>
    <w:p w:rsidR="0079347E" w:rsidRPr="00EA4704" w:rsidRDefault="0079347E" w:rsidP="00D51DB3">
      <w:pPr>
        <w:pStyle w:val="NormalnyWeb"/>
        <w:numPr>
          <w:ilvl w:val="0"/>
          <w:numId w:val="30"/>
        </w:numPr>
        <w:shd w:val="clear" w:color="auto" w:fill="FFFFFF"/>
        <w:suppressAutoHyphens/>
        <w:spacing w:before="0" w:beforeAutospacing="0" w:after="120" w:afterAutospacing="0"/>
        <w:jc w:val="both"/>
        <w:textAlignment w:val="baseline"/>
        <w:rPr>
          <w:rFonts w:ascii="Calibri" w:hAnsi="Calibri" w:cs="Calibri"/>
          <w:b/>
          <w:i/>
          <w:lang w:val="en-US"/>
        </w:rPr>
      </w:pPr>
      <w:proofErr w:type="spellStart"/>
      <w:r>
        <w:rPr>
          <w:rFonts w:ascii="Calibri" w:hAnsi="Calibri" w:cs="Calibri"/>
          <w:b/>
          <w:i/>
          <w:lang w:val="en-US"/>
        </w:rPr>
        <w:t>Wiedza</w:t>
      </w:r>
      <w:proofErr w:type="spellEnd"/>
    </w:p>
    <w:p w:rsidR="0079347E" w:rsidRPr="00EC1A07" w:rsidRDefault="0079347E" w:rsidP="00D51DB3">
      <w:pPr>
        <w:pStyle w:val="NormalnyWeb"/>
        <w:numPr>
          <w:ilvl w:val="0"/>
          <w:numId w:val="10"/>
        </w:numPr>
        <w:shd w:val="clear" w:color="auto" w:fill="FFFFFF"/>
        <w:suppressAutoHyphens/>
        <w:spacing w:before="0" w:beforeAutospacing="0" w:after="120" w:afterAutospacing="0"/>
        <w:jc w:val="both"/>
        <w:textAlignment w:val="baseline"/>
        <w:rPr>
          <w:rFonts w:ascii="Calibri" w:hAnsi="Calibri" w:cs="Calibri"/>
          <w:lang w:val="pl-PL"/>
        </w:rPr>
      </w:pPr>
      <w:r w:rsidRPr="00EC1A07">
        <w:rPr>
          <w:rFonts w:ascii="Calibri" w:hAnsi="Calibri" w:cs="Calibri"/>
          <w:lang w:val="pl-PL"/>
        </w:rPr>
        <w:t xml:space="preserve">Sprawdź </w:t>
      </w:r>
      <w:r>
        <w:rPr>
          <w:rFonts w:ascii="Calibri" w:hAnsi="Calibri" w:cs="Calibri"/>
          <w:lang w:val="pl-PL"/>
        </w:rPr>
        <w:t>możliwości</w:t>
      </w:r>
      <w:r w:rsidRPr="00EC1A07">
        <w:rPr>
          <w:rFonts w:ascii="Calibri" w:hAnsi="Calibri" w:cs="Calibri"/>
          <w:lang w:val="pl-PL"/>
        </w:rPr>
        <w:t xml:space="preserve"> uczestnictwa osób starszych w nauce oraz w innych zajęciach grupow</w:t>
      </w:r>
      <w:r>
        <w:rPr>
          <w:rFonts w:ascii="Calibri" w:hAnsi="Calibri" w:cs="Calibri"/>
          <w:lang w:val="pl-PL"/>
        </w:rPr>
        <w:t>ych w swoim otoczeniu. Ź</w:t>
      </w:r>
      <w:r w:rsidRPr="00EC1A07">
        <w:rPr>
          <w:rFonts w:ascii="Calibri" w:hAnsi="Calibri" w:cs="Calibri"/>
          <w:lang w:val="pl-PL"/>
        </w:rPr>
        <w:t xml:space="preserve">ródła </w:t>
      </w:r>
      <w:r>
        <w:rPr>
          <w:rFonts w:ascii="Calibri" w:hAnsi="Calibri" w:cs="Calibri"/>
          <w:lang w:val="pl-PL"/>
        </w:rPr>
        <w:t>informacji mogą obejmować ulotki</w:t>
      </w:r>
      <w:r w:rsidRPr="00EC1A07">
        <w:rPr>
          <w:rFonts w:ascii="Calibri" w:hAnsi="Calibri" w:cs="Calibri"/>
          <w:lang w:val="pl-PL"/>
        </w:rPr>
        <w:t xml:space="preserve"> i broszur</w:t>
      </w:r>
      <w:r>
        <w:rPr>
          <w:rFonts w:ascii="Calibri" w:hAnsi="Calibri" w:cs="Calibri"/>
          <w:lang w:val="pl-PL"/>
        </w:rPr>
        <w:t>y reklamowe kursów, media reklamowe</w:t>
      </w:r>
      <w:r w:rsidRPr="00EC1A07">
        <w:rPr>
          <w:rFonts w:ascii="Calibri" w:hAnsi="Calibri" w:cs="Calibri"/>
          <w:lang w:val="pl-PL"/>
        </w:rPr>
        <w:t>.</w:t>
      </w:r>
    </w:p>
    <w:p w:rsidR="0079347E" w:rsidRPr="00D668C5" w:rsidRDefault="0079347E" w:rsidP="00D51DB3">
      <w:pPr>
        <w:pStyle w:val="NormalnyWeb"/>
        <w:numPr>
          <w:ilvl w:val="0"/>
          <w:numId w:val="10"/>
        </w:numPr>
        <w:shd w:val="clear" w:color="auto" w:fill="FFFFFF"/>
        <w:suppressAutoHyphens/>
        <w:spacing w:before="0" w:beforeAutospacing="0" w:after="120" w:afterAutospacing="0"/>
        <w:jc w:val="both"/>
        <w:textAlignment w:val="baseline"/>
        <w:rPr>
          <w:rFonts w:ascii="Calibri" w:hAnsi="Calibri" w:cs="Calibri"/>
          <w:lang w:val="pl-PL"/>
        </w:rPr>
      </w:pPr>
      <w:r w:rsidRPr="00D668C5">
        <w:rPr>
          <w:rFonts w:ascii="Calibri" w:hAnsi="Calibri" w:cs="Calibri"/>
          <w:lang w:val="pl-PL"/>
        </w:rPr>
        <w:t xml:space="preserve">Poszukaj agencji innych niż własne, które mają </w:t>
      </w:r>
      <w:r>
        <w:rPr>
          <w:rFonts w:ascii="Calibri" w:hAnsi="Calibri" w:cs="Calibri"/>
          <w:lang w:val="pl-PL"/>
        </w:rPr>
        <w:t>w zakresie swoich kompetencji osoby starsze lub problemy życia w późniejszym wieku</w:t>
      </w:r>
      <w:r w:rsidRPr="00D668C5">
        <w:rPr>
          <w:rFonts w:ascii="Calibri" w:hAnsi="Calibri" w:cs="Calibri"/>
          <w:lang w:val="pl-PL"/>
        </w:rPr>
        <w:t xml:space="preserve">. </w:t>
      </w:r>
      <w:r>
        <w:rPr>
          <w:rFonts w:ascii="Calibri" w:hAnsi="Calibri" w:cs="Calibri"/>
          <w:lang w:val="pl-PL"/>
        </w:rPr>
        <w:t>Zestawienie krajowych</w:t>
      </w:r>
      <w:r w:rsidRPr="00D668C5">
        <w:rPr>
          <w:rFonts w:ascii="Calibri" w:hAnsi="Calibri" w:cs="Calibri"/>
          <w:lang w:val="pl-PL"/>
        </w:rPr>
        <w:t xml:space="preserve"> </w:t>
      </w:r>
      <w:r w:rsidR="00BA6CC3">
        <w:rPr>
          <w:rFonts w:ascii="Calibri" w:hAnsi="Calibri" w:cs="Calibri"/>
          <w:lang w:val="pl-PL"/>
        </w:rPr>
        <w:t xml:space="preserve">                                </w:t>
      </w:r>
      <w:r w:rsidRPr="00D668C5">
        <w:rPr>
          <w:rFonts w:ascii="Calibri" w:hAnsi="Calibri" w:cs="Calibri"/>
          <w:lang w:val="pl-PL"/>
        </w:rPr>
        <w:t>i r</w:t>
      </w:r>
      <w:r>
        <w:rPr>
          <w:rFonts w:ascii="Calibri" w:hAnsi="Calibri" w:cs="Calibri"/>
          <w:lang w:val="pl-PL"/>
        </w:rPr>
        <w:t>egionalnych organizacji (takich jak te, które podano</w:t>
      </w:r>
      <w:r w:rsidRPr="00D668C5">
        <w:rPr>
          <w:rFonts w:ascii="Calibri" w:hAnsi="Calibri" w:cs="Calibri"/>
          <w:lang w:val="pl-PL"/>
        </w:rPr>
        <w:t xml:space="preserve"> w liście kontaktów w tej broszur</w:t>
      </w:r>
      <w:r>
        <w:rPr>
          <w:rFonts w:ascii="Calibri" w:hAnsi="Calibri" w:cs="Calibri"/>
          <w:lang w:val="pl-PL"/>
        </w:rPr>
        <w:t>ze) może pomóc rozszerzyć listę</w:t>
      </w:r>
      <w:r w:rsidRPr="00D668C5">
        <w:rPr>
          <w:rFonts w:ascii="Calibri" w:hAnsi="Calibri" w:cs="Calibri"/>
          <w:lang w:val="pl-PL"/>
        </w:rPr>
        <w:t xml:space="preserve"> agencji, z którymi mógłbyś </w:t>
      </w:r>
      <w:r>
        <w:rPr>
          <w:rFonts w:ascii="Calibri" w:hAnsi="Calibri" w:cs="Calibri"/>
          <w:lang w:val="pl-PL"/>
        </w:rPr>
        <w:t>współpracować</w:t>
      </w:r>
      <w:r w:rsidRPr="00D668C5">
        <w:rPr>
          <w:rFonts w:ascii="Calibri" w:hAnsi="Calibri" w:cs="Calibri"/>
          <w:lang w:val="pl-PL"/>
        </w:rPr>
        <w:t>.</w:t>
      </w:r>
    </w:p>
    <w:p w:rsidR="0079347E" w:rsidRPr="006C6F93" w:rsidRDefault="0079347E" w:rsidP="00D51DB3">
      <w:pPr>
        <w:pStyle w:val="NormalnyWeb"/>
        <w:numPr>
          <w:ilvl w:val="0"/>
          <w:numId w:val="10"/>
        </w:numPr>
        <w:shd w:val="clear" w:color="auto" w:fill="FFFFFF"/>
        <w:suppressAutoHyphens/>
        <w:spacing w:before="0" w:beforeAutospacing="0" w:after="120" w:afterAutospacing="0"/>
        <w:jc w:val="both"/>
        <w:textAlignment w:val="baseline"/>
        <w:rPr>
          <w:rFonts w:ascii="Calibri" w:hAnsi="Calibri" w:cs="Calibri"/>
          <w:lang w:val="pl-PL"/>
        </w:rPr>
      </w:pPr>
      <w:r w:rsidRPr="006C6F93">
        <w:rPr>
          <w:rFonts w:ascii="Calibri" w:hAnsi="Calibri" w:cs="Calibri"/>
          <w:lang w:val="pl-PL"/>
        </w:rPr>
        <w:t>Sprawdź</w:t>
      </w:r>
      <w:r>
        <w:rPr>
          <w:rFonts w:ascii="Calibri" w:hAnsi="Calibri" w:cs="Calibri"/>
          <w:lang w:val="pl-PL"/>
        </w:rPr>
        <w:t xml:space="preserve"> istniejące grupy współpracy w zakresie z</w:t>
      </w:r>
      <w:r w:rsidRPr="006C6F93">
        <w:rPr>
          <w:rFonts w:ascii="Calibri" w:hAnsi="Calibri" w:cs="Calibri"/>
          <w:lang w:val="pl-PL"/>
        </w:rPr>
        <w:t xml:space="preserve">agadnień życia </w:t>
      </w:r>
      <w:r>
        <w:rPr>
          <w:rFonts w:ascii="Calibri" w:hAnsi="Calibri" w:cs="Calibri"/>
          <w:lang w:val="pl-PL"/>
        </w:rPr>
        <w:t>w późniejszym wieku</w:t>
      </w:r>
      <w:r w:rsidRPr="006C6F93">
        <w:rPr>
          <w:rFonts w:ascii="Calibri" w:hAnsi="Calibri" w:cs="Calibri"/>
          <w:lang w:val="pl-PL"/>
        </w:rPr>
        <w:t xml:space="preserve"> (komitety lub grupy, które promują zaangażowanie obywatelskie</w:t>
      </w:r>
      <w:r>
        <w:rPr>
          <w:rFonts w:ascii="Calibri" w:hAnsi="Calibri" w:cs="Calibri"/>
          <w:lang w:val="pl-PL"/>
        </w:rPr>
        <w:t xml:space="preserve"> lub prawa seniorów, etc.</w:t>
      </w:r>
      <w:r w:rsidRPr="006C6F93">
        <w:rPr>
          <w:rFonts w:ascii="Calibri" w:hAnsi="Calibri" w:cs="Calibri"/>
          <w:lang w:val="pl-PL"/>
        </w:rPr>
        <w:t>)</w:t>
      </w:r>
    </w:p>
    <w:p w:rsidR="0079347E" w:rsidRPr="007B5D7B" w:rsidRDefault="0079347E" w:rsidP="00D51DB3">
      <w:pPr>
        <w:pStyle w:val="NormalnyWeb"/>
        <w:numPr>
          <w:ilvl w:val="0"/>
          <w:numId w:val="10"/>
        </w:numPr>
        <w:shd w:val="clear" w:color="auto" w:fill="FFFFFF"/>
        <w:suppressAutoHyphens/>
        <w:spacing w:before="0" w:beforeAutospacing="0" w:after="120" w:afterAutospacing="0"/>
        <w:jc w:val="both"/>
        <w:textAlignment w:val="baseline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Znajdź kontakt</w:t>
      </w:r>
      <w:r w:rsidRPr="007B5D7B">
        <w:rPr>
          <w:rFonts w:ascii="Calibri" w:hAnsi="Calibri" w:cs="Calibri"/>
          <w:lang w:val="pl-PL"/>
        </w:rPr>
        <w:t xml:space="preserve"> w o</w:t>
      </w:r>
      <w:r>
        <w:rPr>
          <w:rFonts w:ascii="Calibri" w:hAnsi="Calibri" w:cs="Calibri"/>
          <w:lang w:val="pl-PL"/>
        </w:rPr>
        <w:t>rganizacji, z którą chcesz współpracować, określ</w:t>
      </w:r>
      <w:r w:rsidRPr="007B5D7B">
        <w:rPr>
          <w:rFonts w:ascii="Calibri" w:hAnsi="Calibri" w:cs="Calibri"/>
          <w:lang w:val="pl-PL"/>
        </w:rPr>
        <w:t xml:space="preserve"> najlepszy sposób nawiązania kontaktu (e-mail, telefon)</w:t>
      </w:r>
    </w:p>
    <w:p w:rsidR="0079347E" w:rsidRPr="00D51DB3" w:rsidRDefault="0079347E" w:rsidP="00D51DB3">
      <w:pPr>
        <w:spacing w:after="120"/>
        <w:rPr>
          <w:rFonts w:ascii="Calibri" w:hAnsi="Calibri" w:cs="Calibri"/>
          <w:b/>
          <w:i/>
          <w:lang w:val="pl-PL" w:eastAsia="de-AT"/>
        </w:rPr>
      </w:pPr>
      <w:r w:rsidRPr="00D51DB3">
        <w:rPr>
          <w:rFonts w:ascii="Calibri" w:hAnsi="Calibri" w:cs="Calibri"/>
          <w:b/>
          <w:i/>
          <w:lang w:val="pl-PL"/>
        </w:rPr>
        <w:br w:type="page"/>
      </w:r>
    </w:p>
    <w:p w:rsidR="0079347E" w:rsidRPr="004E40B3" w:rsidRDefault="0079347E" w:rsidP="00D51DB3">
      <w:pPr>
        <w:pStyle w:val="NormalnyWeb"/>
        <w:numPr>
          <w:ilvl w:val="0"/>
          <w:numId w:val="30"/>
        </w:numPr>
        <w:shd w:val="clear" w:color="auto" w:fill="FFFFFF"/>
        <w:suppressAutoHyphens/>
        <w:spacing w:before="0" w:beforeAutospacing="0" w:after="120" w:afterAutospacing="0"/>
        <w:jc w:val="both"/>
        <w:textAlignment w:val="baseline"/>
        <w:rPr>
          <w:rFonts w:ascii="Calibri" w:hAnsi="Calibri" w:cs="Calibri"/>
          <w:b/>
          <w:i/>
          <w:lang w:val="en-US"/>
        </w:rPr>
      </w:pPr>
      <w:proofErr w:type="spellStart"/>
      <w:r>
        <w:rPr>
          <w:rFonts w:ascii="Calibri" w:hAnsi="Calibri" w:cs="Calibri"/>
          <w:b/>
          <w:i/>
          <w:lang w:val="en-US"/>
        </w:rPr>
        <w:lastRenderedPageBreak/>
        <w:t>Działania</w:t>
      </w:r>
      <w:proofErr w:type="spellEnd"/>
    </w:p>
    <w:p w:rsidR="0079347E" w:rsidRPr="00785337" w:rsidRDefault="0079347E" w:rsidP="00D51DB3">
      <w:pPr>
        <w:pStyle w:val="NormalnyWeb"/>
        <w:numPr>
          <w:ilvl w:val="0"/>
          <w:numId w:val="31"/>
        </w:numPr>
        <w:shd w:val="clear" w:color="auto" w:fill="FFFFFF"/>
        <w:suppressAutoHyphens/>
        <w:spacing w:before="0" w:beforeAutospacing="0" w:after="120" w:afterAutospacing="0"/>
        <w:jc w:val="both"/>
        <w:textAlignment w:val="baseline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Bądź adwokatem w</w:t>
      </w:r>
      <w:r w:rsidRPr="00785337">
        <w:rPr>
          <w:rFonts w:ascii="Calibri" w:hAnsi="Calibri" w:cs="Calibri"/>
          <w:lang w:val="pl-PL"/>
        </w:rPr>
        <w:t xml:space="preserve">e własnej organizacji, </w:t>
      </w:r>
      <w:r>
        <w:rPr>
          <w:rFonts w:ascii="Calibri" w:hAnsi="Calibri" w:cs="Calibri"/>
          <w:lang w:val="pl-PL"/>
        </w:rPr>
        <w:t xml:space="preserve">akcji współpracy na rzecz  </w:t>
      </w:r>
      <w:r w:rsidRPr="00785337">
        <w:rPr>
          <w:rFonts w:ascii="Calibri" w:hAnsi="Calibri" w:cs="Calibri"/>
          <w:lang w:val="pl-PL"/>
        </w:rPr>
        <w:t>seniorów</w:t>
      </w:r>
      <w:r>
        <w:rPr>
          <w:rFonts w:ascii="Calibri" w:hAnsi="Calibri" w:cs="Calibri"/>
          <w:lang w:val="pl-PL"/>
        </w:rPr>
        <w:t xml:space="preserve"> wykorzystując informację i dane statystyczne</w:t>
      </w:r>
      <w:r w:rsidRPr="00785337">
        <w:rPr>
          <w:rFonts w:ascii="Calibri" w:hAnsi="Calibri" w:cs="Calibri"/>
          <w:lang w:val="pl-PL"/>
        </w:rPr>
        <w:t xml:space="preserve"> w tej broszurze i </w:t>
      </w:r>
      <w:r>
        <w:rPr>
          <w:rFonts w:ascii="Calibri" w:hAnsi="Calibri" w:cs="Calibri"/>
          <w:lang w:val="pl-PL"/>
        </w:rPr>
        <w:t>na stronie internetowej MATURE</w:t>
      </w:r>
      <w:r w:rsidRPr="00785337">
        <w:rPr>
          <w:rFonts w:ascii="Calibri" w:hAnsi="Calibri" w:cs="Calibri"/>
          <w:lang w:val="pl-PL"/>
        </w:rPr>
        <w:t xml:space="preserve"> (</w:t>
      </w:r>
      <w:hyperlink r:id="rId9" w:history="1">
        <w:r w:rsidRPr="00E13A3F">
          <w:rPr>
            <w:rStyle w:val="Hipercze"/>
            <w:rFonts w:ascii="Calibri" w:hAnsi="Calibri"/>
          </w:rPr>
          <w:t>http://matureproject.eu/</w:t>
        </w:r>
      </w:hyperlink>
      <w:r w:rsidRPr="00785337">
        <w:rPr>
          <w:rFonts w:ascii="Calibri" w:hAnsi="Calibri" w:cs="Calibri"/>
          <w:lang w:val="pl-PL"/>
        </w:rPr>
        <w:t>).</w:t>
      </w:r>
    </w:p>
    <w:p w:rsidR="0079347E" w:rsidRPr="00441049" w:rsidRDefault="0079347E" w:rsidP="00D51DB3">
      <w:pPr>
        <w:pStyle w:val="NormalnyWeb"/>
        <w:numPr>
          <w:ilvl w:val="0"/>
          <w:numId w:val="31"/>
        </w:numPr>
        <w:shd w:val="clear" w:color="auto" w:fill="FFFFFF"/>
        <w:suppressAutoHyphens/>
        <w:spacing w:before="0" w:beforeAutospacing="0" w:after="120" w:afterAutospacing="0"/>
        <w:jc w:val="both"/>
        <w:textAlignment w:val="baseline"/>
        <w:rPr>
          <w:rFonts w:ascii="Calibri" w:hAnsi="Calibri" w:cs="Calibri"/>
          <w:lang w:val="pl-PL"/>
        </w:rPr>
      </w:pPr>
      <w:r w:rsidRPr="00441049">
        <w:rPr>
          <w:rFonts w:ascii="Calibri" w:hAnsi="Calibri" w:cs="Calibri"/>
          <w:lang w:val="pl-PL"/>
        </w:rPr>
        <w:t>Pomyśl o sposob</w:t>
      </w:r>
      <w:r>
        <w:rPr>
          <w:rFonts w:ascii="Calibri" w:hAnsi="Calibri" w:cs="Calibri"/>
          <w:lang w:val="pl-PL"/>
        </w:rPr>
        <w:t>ach</w:t>
      </w:r>
      <w:r w:rsidRPr="00441049">
        <w:rPr>
          <w:rFonts w:ascii="Calibri" w:hAnsi="Calibri" w:cs="Calibri"/>
          <w:lang w:val="pl-PL"/>
        </w:rPr>
        <w:t xml:space="preserve"> wykazania zdolności Twojej firmy do współpracy i gotowoś</w:t>
      </w:r>
      <w:r>
        <w:rPr>
          <w:rFonts w:ascii="Calibri" w:hAnsi="Calibri" w:cs="Calibri"/>
          <w:lang w:val="pl-PL"/>
        </w:rPr>
        <w:t xml:space="preserve">ci do: wspólnej promocji </w:t>
      </w:r>
      <w:r w:rsidRPr="00441049">
        <w:rPr>
          <w:rFonts w:ascii="Calibri" w:hAnsi="Calibri" w:cs="Calibri"/>
          <w:lang w:val="pl-PL"/>
        </w:rPr>
        <w:t>imprez</w:t>
      </w:r>
      <w:r>
        <w:rPr>
          <w:rFonts w:ascii="Calibri" w:hAnsi="Calibri" w:cs="Calibri"/>
          <w:lang w:val="pl-PL"/>
        </w:rPr>
        <w:t>y lub działania</w:t>
      </w:r>
      <w:r w:rsidRPr="00441049">
        <w:rPr>
          <w:rFonts w:ascii="Calibri" w:hAnsi="Calibri" w:cs="Calibri"/>
          <w:lang w:val="pl-PL"/>
        </w:rPr>
        <w:t>;</w:t>
      </w:r>
      <w:r>
        <w:rPr>
          <w:rFonts w:ascii="Calibri" w:hAnsi="Calibri" w:cs="Calibri"/>
          <w:lang w:val="pl-PL"/>
        </w:rPr>
        <w:t xml:space="preserve"> włączenia informacji </w:t>
      </w:r>
      <w:r w:rsidR="00BA6CC3">
        <w:rPr>
          <w:rFonts w:ascii="Calibri" w:hAnsi="Calibri" w:cs="Calibri"/>
          <w:lang w:val="pl-PL"/>
        </w:rPr>
        <w:t xml:space="preserve">                                           </w:t>
      </w:r>
      <w:r>
        <w:rPr>
          <w:rFonts w:ascii="Calibri" w:hAnsi="Calibri" w:cs="Calibri"/>
          <w:lang w:val="pl-PL"/>
        </w:rPr>
        <w:t>o współpracujących organizacjach w biuletynie, czasopiśmie i ulotkach; zaproponuj miejsce</w:t>
      </w:r>
      <w:r w:rsidRPr="00441049">
        <w:rPr>
          <w:rFonts w:ascii="Calibri" w:hAnsi="Calibri" w:cs="Calibri"/>
          <w:lang w:val="pl-PL"/>
        </w:rPr>
        <w:t xml:space="preserve"> na</w:t>
      </w:r>
      <w:r>
        <w:rPr>
          <w:rFonts w:ascii="Calibri" w:hAnsi="Calibri" w:cs="Calibri"/>
          <w:lang w:val="pl-PL"/>
        </w:rPr>
        <w:t xml:space="preserve"> spotkania i imprezy; opracuj</w:t>
      </w:r>
      <w:r w:rsidRPr="00441049">
        <w:rPr>
          <w:rFonts w:ascii="Calibri" w:hAnsi="Calibri" w:cs="Calibri"/>
          <w:lang w:val="pl-PL"/>
        </w:rPr>
        <w:t xml:space="preserve"> zaproszenia do potencjalnych partnerów.</w:t>
      </w:r>
    </w:p>
    <w:p w:rsidR="0079347E" w:rsidRPr="00441049" w:rsidRDefault="0079347E" w:rsidP="00D51DB3">
      <w:pPr>
        <w:pStyle w:val="NormalnyWeb"/>
        <w:numPr>
          <w:ilvl w:val="0"/>
          <w:numId w:val="31"/>
        </w:numPr>
        <w:shd w:val="clear" w:color="auto" w:fill="FFFFFF"/>
        <w:suppressAutoHyphens/>
        <w:spacing w:before="0" w:beforeAutospacing="0" w:after="120" w:afterAutospacing="0"/>
        <w:jc w:val="both"/>
        <w:textAlignment w:val="baseline"/>
        <w:rPr>
          <w:rFonts w:ascii="Calibri" w:hAnsi="Calibri" w:cs="Calibri"/>
          <w:lang w:val="pl-PL"/>
        </w:rPr>
      </w:pPr>
      <w:r w:rsidRPr="00700E9A">
        <w:rPr>
          <w:rFonts w:ascii="Calibri" w:hAnsi="Calibri" w:cs="Calibri"/>
          <w:lang w:val="pl-PL"/>
        </w:rPr>
        <w:t>W</w:t>
      </w:r>
      <w:r w:rsidRPr="00441049">
        <w:rPr>
          <w:rFonts w:ascii="Calibri" w:hAnsi="Calibri" w:cs="Calibri"/>
          <w:lang w:val="pl-PL"/>
        </w:rPr>
        <w:t xml:space="preserve"> celu omówien</w:t>
      </w:r>
      <w:r>
        <w:rPr>
          <w:rFonts w:ascii="Calibri" w:hAnsi="Calibri" w:cs="Calibri"/>
          <w:lang w:val="pl-PL"/>
        </w:rPr>
        <w:t xml:space="preserve">ia tego, co można osiągnąć wspólnie przygotuj propozycję wykorzystania Twoich badań i lokalnych kontaktów, aby zainicjować </w:t>
      </w:r>
      <w:r w:rsidRPr="00441049">
        <w:rPr>
          <w:rFonts w:ascii="Calibri" w:hAnsi="Calibri" w:cs="Calibri"/>
          <w:lang w:val="pl-PL"/>
        </w:rPr>
        <w:t>pierwsze spotkanie pomiędzy</w:t>
      </w:r>
      <w:r>
        <w:rPr>
          <w:rFonts w:ascii="Calibri" w:hAnsi="Calibri" w:cs="Calibri"/>
          <w:lang w:val="pl-PL"/>
        </w:rPr>
        <w:t xml:space="preserve"> agencjami i osobami zainteresowanymi  promowaniem</w:t>
      </w:r>
      <w:r w:rsidRPr="00441049">
        <w:rPr>
          <w:rFonts w:ascii="Calibri" w:hAnsi="Calibri" w:cs="Calibri"/>
          <w:lang w:val="pl-PL"/>
        </w:rPr>
        <w:t xml:space="preserve"> nauki </w:t>
      </w:r>
      <w:r w:rsidR="00BA6CC3">
        <w:rPr>
          <w:rFonts w:ascii="Calibri" w:hAnsi="Calibri" w:cs="Calibri"/>
          <w:lang w:val="pl-PL"/>
        </w:rPr>
        <w:t xml:space="preserve">                 </w:t>
      </w:r>
      <w:r>
        <w:rPr>
          <w:rFonts w:ascii="Calibri" w:hAnsi="Calibri" w:cs="Calibri"/>
          <w:lang w:val="pl-PL"/>
        </w:rPr>
        <w:t xml:space="preserve">w </w:t>
      </w:r>
      <w:r w:rsidRPr="00441049">
        <w:rPr>
          <w:rFonts w:ascii="Calibri" w:hAnsi="Calibri" w:cs="Calibri"/>
          <w:lang w:val="pl-PL"/>
        </w:rPr>
        <w:t>późnie</w:t>
      </w:r>
      <w:r>
        <w:rPr>
          <w:rFonts w:ascii="Calibri" w:hAnsi="Calibri" w:cs="Calibri"/>
          <w:lang w:val="pl-PL"/>
        </w:rPr>
        <w:t>jszym życiu</w:t>
      </w:r>
      <w:r w:rsidRPr="00441049">
        <w:rPr>
          <w:rFonts w:ascii="Calibri" w:hAnsi="Calibri" w:cs="Calibri"/>
          <w:lang w:val="pl-PL"/>
        </w:rPr>
        <w:t xml:space="preserve"> i </w:t>
      </w:r>
      <w:r>
        <w:rPr>
          <w:rFonts w:ascii="Calibri" w:hAnsi="Calibri" w:cs="Calibri"/>
          <w:lang w:val="pl-PL"/>
        </w:rPr>
        <w:t xml:space="preserve">dobrym </w:t>
      </w:r>
      <w:r w:rsidRPr="00441049">
        <w:rPr>
          <w:rFonts w:ascii="Calibri" w:hAnsi="Calibri" w:cs="Calibri"/>
          <w:lang w:val="pl-PL"/>
        </w:rPr>
        <w:t>samopoczucie</w:t>
      </w:r>
      <w:r>
        <w:rPr>
          <w:rFonts w:ascii="Calibri" w:hAnsi="Calibri" w:cs="Calibri"/>
          <w:lang w:val="pl-PL"/>
        </w:rPr>
        <w:t>m</w:t>
      </w:r>
      <w:r w:rsidRPr="00441049">
        <w:rPr>
          <w:rFonts w:ascii="Calibri" w:hAnsi="Calibri" w:cs="Calibri"/>
          <w:lang w:val="pl-PL"/>
        </w:rPr>
        <w:t xml:space="preserve"> osób starszych.</w:t>
      </w:r>
    </w:p>
    <w:p w:rsidR="0079347E" w:rsidRDefault="0079347E" w:rsidP="00D51DB3">
      <w:pPr>
        <w:spacing w:after="120"/>
        <w:jc w:val="both"/>
        <w:rPr>
          <w:rFonts w:ascii="Calibri" w:hAnsi="Calibri"/>
          <w:b/>
          <w:color w:val="7030A0"/>
          <w:sz w:val="28"/>
          <w:szCs w:val="28"/>
          <w:lang w:val="pl-PL"/>
        </w:rPr>
      </w:pPr>
    </w:p>
    <w:p w:rsidR="0079347E" w:rsidRPr="006F4970" w:rsidRDefault="0079347E" w:rsidP="00D51DB3">
      <w:pPr>
        <w:spacing w:after="120"/>
        <w:jc w:val="both"/>
        <w:rPr>
          <w:rFonts w:ascii="Calibri" w:hAnsi="Calibri"/>
          <w:b/>
          <w:color w:val="7030A0"/>
          <w:sz w:val="28"/>
          <w:szCs w:val="28"/>
          <w:lang w:val="pl-PL"/>
        </w:rPr>
      </w:pPr>
      <w:r>
        <w:rPr>
          <w:rFonts w:ascii="Calibri" w:hAnsi="Calibri"/>
          <w:b/>
          <w:color w:val="7030A0"/>
          <w:sz w:val="28"/>
          <w:szCs w:val="28"/>
          <w:lang w:val="pl-PL"/>
        </w:rPr>
        <w:t>Przejdź do działania</w:t>
      </w:r>
    </w:p>
    <w:p w:rsidR="0079347E" w:rsidRPr="006F4970" w:rsidRDefault="0079347E" w:rsidP="00D51DB3">
      <w:pPr>
        <w:spacing w:after="120"/>
        <w:jc w:val="both"/>
        <w:rPr>
          <w:rFonts w:ascii="Calibri" w:hAnsi="Calibri"/>
          <w:lang w:val="pl-PL"/>
        </w:rPr>
      </w:pPr>
      <w:r w:rsidRPr="006F4970">
        <w:rPr>
          <w:rFonts w:ascii="Calibri" w:hAnsi="Calibri"/>
          <w:lang w:val="pl-PL"/>
        </w:rPr>
        <w:t xml:space="preserve">Wiesz, co chcesz </w:t>
      </w:r>
      <w:r>
        <w:rPr>
          <w:rFonts w:ascii="Calibri" w:hAnsi="Calibri"/>
          <w:lang w:val="pl-PL"/>
        </w:rPr>
        <w:t xml:space="preserve">powiedzieć - jak chcesz </w:t>
      </w:r>
      <w:r w:rsidRPr="006F4970">
        <w:rPr>
          <w:rFonts w:ascii="Calibri" w:hAnsi="Calibri"/>
          <w:lang w:val="pl-PL"/>
        </w:rPr>
        <w:t xml:space="preserve">przekazać </w:t>
      </w:r>
      <w:r>
        <w:rPr>
          <w:rFonts w:ascii="Calibri" w:hAnsi="Calibri"/>
          <w:lang w:val="pl-PL"/>
        </w:rPr>
        <w:t>swoją wiedzę dalej</w:t>
      </w:r>
      <w:r w:rsidRPr="006F4970">
        <w:rPr>
          <w:rFonts w:ascii="Calibri" w:hAnsi="Calibri"/>
          <w:lang w:val="pl-PL"/>
        </w:rPr>
        <w:t>?</w:t>
      </w:r>
    </w:p>
    <w:p w:rsidR="0079347E" w:rsidRDefault="0079347E" w:rsidP="00D51DB3">
      <w:pPr>
        <w:spacing w:after="120"/>
        <w:jc w:val="both"/>
        <w:rPr>
          <w:rFonts w:ascii="Calibri" w:hAnsi="Calibri"/>
          <w:b/>
          <w:i/>
          <w:lang w:val="pl-PL"/>
        </w:rPr>
      </w:pPr>
    </w:p>
    <w:p w:rsidR="0079347E" w:rsidRPr="000F1062" w:rsidRDefault="0079347E" w:rsidP="00D51DB3">
      <w:pPr>
        <w:spacing w:after="120"/>
        <w:jc w:val="both"/>
        <w:rPr>
          <w:rFonts w:ascii="Calibri" w:hAnsi="Calibri"/>
          <w:b/>
          <w:i/>
          <w:lang w:val="pl-PL"/>
        </w:rPr>
      </w:pPr>
      <w:r w:rsidRPr="000F1062">
        <w:rPr>
          <w:rFonts w:ascii="Calibri" w:hAnsi="Calibri"/>
          <w:b/>
          <w:i/>
          <w:lang w:val="pl-PL"/>
        </w:rPr>
        <w:t>Wykorzystaj media</w:t>
      </w:r>
    </w:p>
    <w:p w:rsidR="0079347E" w:rsidRPr="006F4970" w:rsidRDefault="0079347E" w:rsidP="00D51DB3">
      <w:pPr>
        <w:spacing w:after="120"/>
        <w:jc w:val="both"/>
        <w:rPr>
          <w:rFonts w:ascii="Calibri" w:hAnsi="Calibri" w:cs="ArialBlack"/>
          <w:spacing w:val="-14"/>
          <w:lang w:val="pl-PL" w:eastAsia="pt-PT"/>
        </w:rPr>
      </w:pPr>
      <w:r>
        <w:rPr>
          <w:rFonts w:ascii="Calibri" w:hAnsi="Calibri" w:cs="ArialBlack"/>
          <w:spacing w:val="-14"/>
          <w:lang w:val="pl-PL" w:eastAsia="pt-PT"/>
        </w:rPr>
        <w:t>W większości krajów wyróżniamy następujące rodzaje mediów</w:t>
      </w:r>
      <w:r w:rsidRPr="006F4970">
        <w:rPr>
          <w:rFonts w:ascii="Calibri" w:hAnsi="Calibri" w:cs="ArialBlack"/>
          <w:spacing w:val="-14"/>
          <w:lang w:val="pl-PL" w:eastAsia="pt-PT"/>
        </w:rPr>
        <w:t>:</w:t>
      </w:r>
    </w:p>
    <w:p w:rsidR="0079347E" w:rsidRPr="00CB5C33" w:rsidRDefault="0079347E" w:rsidP="00D51DB3">
      <w:pPr>
        <w:numPr>
          <w:ilvl w:val="0"/>
          <w:numId w:val="15"/>
        </w:numPr>
        <w:spacing w:after="120"/>
        <w:jc w:val="both"/>
        <w:rPr>
          <w:rFonts w:ascii="Calibri" w:hAnsi="Calibri" w:cs="ArialBlack"/>
          <w:spacing w:val="-14"/>
          <w:lang w:eastAsia="pt-PT"/>
        </w:rPr>
      </w:pPr>
      <w:proofErr w:type="spellStart"/>
      <w:r>
        <w:rPr>
          <w:rFonts w:ascii="Calibri" w:hAnsi="Calibri" w:cs="ArialBlack"/>
          <w:spacing w:val="-14"/>
          <w:lang w:eastAsia="pt-PT"/>
        </w:rPr>
        <w:t>k</w:t>
      </w:r>
      <w:r w:rsidRPr="000F1062">
        <w:rPr>
          <w:rFonts w:ascii="Calibri" w:hAnsi="Calibri" w:cs="ArialBlack"/>
          <w:spacing w:val="-14"/>
          <w:lang w:eastAsia="pt-PT"/>
        </w:rPr>
        <w:t>rajowa</w:t>
      </w:r>
      <w:proofErr w:type="spellEnd"/>
      <w:r w:rsidRPr="000F1062">
        <w:rPr>
          <w:rFonts w:ascii="Calibri" w:hAnsi="Calibri" w:cs="ArialBlack"/>
          <w:spacing w:val="-14"/>
          <w:lang w:eastAsia="pt-PT"/>
        </w:rPr>
        <w:t xml:space="preserve"> </w:t>
      </w:r>
      <w:proofErr w:type="spellStart"/>
      <w:r w:rsidRPr="000F1062">
        <w:rPr>
          <w:rFonts w:ascii="Calibri" w:hAnsi="Calibri" w:cs="ArialBlack"/>
          <w:spacing w:val="-14"/>
          <w:lang w:eastAsia="pt-PT"/>
        </w:rPr>
        <w:t>agencja</w:t>
      </w:r>
      <w:proofErr w:type="spellEnd"/>
      <w:r w:rsidRPr="000F1062">
        <w:rPr>
          <w:rFonts w:ascii="Calibri" w:hAnsi="Calibri" w:cs="ArialBlack"/>
          <w:spacing w:val="-14"/>
          <w:lang w:eastAsia="pt-PT"/>
        </w:rPr>
        <w:t xml:space="preserve"> </w:t>
      </w:r>
      <w:proofErr w:type="spellStart"/>
      <w:r w:rsidRPr="000F1062">
        <w:rPr>
          <w:rFonts w:ascii="Calibri" w:hAnsi="Calibri" w:cs="ArialBlack"/>
          <w:spacing w:val="-14"/>
          <w:lang w:eastAsia="pt-PT"/>
        </w:rPr>
        <w:t>prasowa</w:t>
      </w:r>
      <w:proofErr w:type="spellEnd"/>
    </w:p>
    <w:p w:rsidR="0079347E" w:rsidRPr="000F1062" w:rsidRDefault="0079347E" w:rsidP="00D51DB3">
      <w:pPr>
        <w:numPr>
          <w:ilvl w:val="0"/>
          <w:numId w:val="15"/>
        </w:numPr>
        <w:spacing w:after="120"/>
        <w:jc w:val="both"/>
        <w:rPr>
          <w:rFonts w:ascii="Calibri" w:hAnsi="Calibri" w:cs="ArialBlack"/>
          <w:spacing w:val="-14"/>
          <w:lang w:val="pl-PL" w:eastAsia="pt-PT"/>
        </w:rPr>
      </w:pPr>
      <w:r w:rsidRPr="000F1062">
        <w:rPr>
          <w:rFonts w:ascii="Calibri" w:hAnsi="Calibri" w:cs="ArialBlack"/>
          <w:spacing w:val="-14"/>
          <w:lang w:val="pl-PL" w:eastAsia="pt-PT"/>
        </w:rPr>
        <w:t>krajowa radiofonia i te</w:t>
      </w:r>
      <w:r>
        <w:rPr>
          <w:rFonts w:ascii="Calibri" w:hAnsi="Calibri" w:cs="ArialBlack"/>
          <w:spacing w:val="-14"/>
          <w:lang w:val="pl-PL" w:eastAsia="pt-PT"/>
        </w:rPr>
        <w:t>lewizja publiczna, czasopisma, g</w:t>
      </w:r>
      <w:r w:rsidRPr="000F1062">
        <w:rPr>
          <w:rFonts w:ascii="Calibri" w:hAnsi="Calibri" w:cs="ArialBlack"/>
          <w:spacing w:val="-14"/>
          <w:lang w:val="pl-PL" w:eastAsia="pt-PT"/>
        </w:rPr>
        <w:t>azety;</w:t>
      </w:r>
    </w:p>
    <w:p w:rsidR="0079347E" w:rsidRPr="000F1062" w:rsidRDefault="0079347E" w:rsidP="00D51DB3">
      <w:pPr>
        <w:numPr>
          <w:ilvl w:val="0"/>
          <w:numId w:val="15"/>
        </w:numPr>
        <w:spacing w:after="120"/>
        <w:jc w:val="both"/>
        <w:rPr>
          <w:rFonts w:ascii="Calibri" w:hAnsi="Calibri" w:cs="ArialBlack"/>
          <w:spacing w:val="-14"/>
          <w:lang w:val="pl-PL" w:eastAsia="pt-PT"/>
        </w:rPr>
      </w:pPr>
      <w:r w:rsidRPr="000F1062">
        <w:rPr>
          <w:rFonts w:ascii="Calibri" w:hAnsi="Calibri" w:cs="ArialBlack"/>
          <w:spacing w:val="-14"/>
          <w:lang w:val="pl-PL" w:eastAsia="pt-PT"/>
        </w:rPr>
        <w:t>lokalne, regionalne public</w:t>
      </w:r>
      <w:r>
        <w:rPr>
          <w:rFonts w:ascii="Calibri" w:hAnsi="Calibri" w:cs="ArialBlack"/>
          <w:spacing w:val="-14"/>
          <w:lang w:val="pl-PL" w:eastAsia="pt-PT"/>
        </w:rPr>
        <w:t xml:space="preserve">zne i komercyjne usługi </w:t>
      </w:r>
      <w:r w:rsidRPr="000F1062">
        <w:rPr>
          <w:rFonts w:ascii="Calibri" w:hAnsi="Calibri" w:cs="ArialBlack"/>
          <w:spacing w:val="-14"/>
          <w:lang w:val="pl-PL" w:eastAsia="pt-PT"/>
        </w:rPr>
        <w:t xml:space="preserve"> radiowe, telewizyjne, czasopisma</w:t>
      </w:r>
      <w:r>
        <w:rPr>
          <w:rFonts w:ascii="Calibri" w:hAnsi="Calibri" w:cs="ArialBlack"/>
          <w:spacing w:val="-14"/>
          <w:lang w:val="pl-PL" w:eastAsia="pt-PT"/>
        </w:rPr>
        <w:t>,</w:t>
      </w:r>
      <w:r w:rsidRPr="000F1062">
        <w:rPr>
          <w:rFonts w:ascii="Calibri" w:hAnsi="Calibri" w:cs="ArialBlack"/>
          <w:spacing w:val="-14"/>
          <w:lang w:val="pl-PL" w:eastAsia="pt-PT"/>
        </w:rPr>
        <w:t xml:space="preserve"> gazety;</w:t>
      </w:r>
    </w:p>
    <w:p w:rsidR="0079347E" w:rsidRPr="00CB5C33" w:rsidRDefault="0079347E" w:rsidP="00D51DB3">
      <w:pPr>
        <w:numPr>
          <w:ilvl w:val="0"/>
          <w:numId w:val="15"/>
        </w:numPr>
        <w:spacing w:after="120"/>
        <w:jc w:val="both"/>
        <w:rPr>
          <w:rFonts w:ascii="Calibri" w:hAnsi="Calibri" w:cs="ArialBlack"/>
          <w:spacing w:val="-14"/>
          <w:lang w:eastAsia="pt-PT"/>
        </w:rPr>
      </w:pPr>
      <w:proofErr w:type="spellStart"/>
      <w:r>
        <w:rPr>
          <w:rFonts w:ascii="Calibri" w:hAnsi="Calibri" w:cs="ArialBlack"/>
          <w:spacing w:val="-14"/>
          <w:lang w:eastAsia="pt-PT"/>
        </w:rPr>
        <w:t>biuletyny</w:t>
      </w:r>
      <w:proofErr w:type="spellEnd"/>
      <w:r>
        <w:rPr>
          <w:rFonts w:ascii="Calibri" w:hAnsi="Calibri" w:cs="ArialBlack"/>
          <w:spacing w:val="-14"/>
          <w:lang w:eastAsia="pt-PT"/>
        </w:rPr>
        <w:t xml:space="preserve"> </w:t>
      </w:r>
      <w:proofErr w:type="spellStart"/>
      <w:r>
        <w:rPr>
          <w:rFonts w:ascii="Calibri" w:hAnsi="Calibri" w:cs="ArialBlack"/>
          <w:spacing w:val="-14"/>
          <w:lang w:eastAsia="pt-PT"/>
        </w:rPr>
        <w:t>akademickie</w:t>
      </w:r>
      <w:proofErr w:type="spellEnd"/>
    </w:p>
    <w:p w:rsidR="0079347E" w:rsidRPr="00CB5C33" w:rsidRDefault="0079347E" w:rsidP="00D51DB3">
      <w:pPr>
        <w:numPr>
          <w:ilvl w:val="0"/>
          <w:numId w:val="15"/>
        </w:numPr>
        <w:spacing w:after="120"/>
        <w:jc w:val="both"/>
        <w:rPr>
          <w:rFonts w:ascii="Calibri" w:hAnsi="Calibri" w:cs="ArialBlack"/>
          <w:spacing w:val="-14"/>
          <w:lang w:eastAsia="pt-PT"/>
        </w:rPr>
      </w:pPr>
      <w:proofErr w:type="spellStart"/>
      <w:r>
        <w:rPr>
          <w:rFonts w:ascii="Calibri" w:hAnsi="Calibri" w:cs="ArialBlack"/>
          <w:spacing w:val="-14"/>
          <w:lang w:eastAsia="pt-PT"/>
        </w:rPr>
        <w:t>biuletyny</w:t>
      </w:r>
      <w:proofErr w:type="spellEnd"/>
      <w:r>
        <w:rPr>
          <w:rFonts w:ascii="Calibri" w:hAnsi="Calibri" w:cs="ArialBlack"/>
          <w:spacing w:val="-14"/>
          <w:lang w:eastAsia="pt-PT"/>
        </w:rPr>
        <w:t xml:space="preserve"> </w:t>
      </w:r>
      <w:proofErr w:type="spellStart"/>
      <w:r>
        <w:rPr>
          <w:rFonts w:ascii="Calibri" w:hAnsi="Calibri" w:cs="ArialBlack"/>
          <w:spacing w:val="-14"/>
          <w:lang w:eastAsia="pt-PT"/>
        </w:rPr>
        <w:t>stowarzyszeń</w:t>
      </w:r>
      <w:proofErr w:type="spellEnd"/>
      <w:r>
        <w:rPr>
          <w:rFonts w:ascii="Calibri" w:hAnsi="Calibri" w:cs="ArialBlack"/>
          <w:spacing w:val="-14"/>
          <w:lang w:eastAsia="pt-PT"/>
        </w:rPr>
        <w:t xml:space="preserve"> </w:t>
      </w:r>
      <w:proofErr w:type="spellStart"/>
      <w:r>
        <w:rPr>
          <w:rFonts w:ascii="Calibri" w:hAnsi="Calibri" w:cs="ArialBlack"/>
          <w:spacing w:val="-14"/>
          <w:lang w:eastAsia="pt-PT"/>
        </w:rPr>
        <w:t>edukacyjnych</w:t>
      </w:r>
      <w:proofErr w:type="spellEnd"/>
    </w:p>
    <w:p w:rsidR="0079347E" w:rsidRPr="000F1062" w:rsidRDefault="0079347E" w:rsidP="00D51DB3">
      <w:pPr>
        <w:numPr>
          <w:ilvl w:val="0"/>
          <w:numId w:val="15"/>
        </w:numPr>
        <w:spacing w:after="120"/>
        <w:jc w:val="both"/>
        <w:rPr>
          <w:rFonts w:ascii="Calibri" w:hAnsi="Calibri" w:cs="ArialBlack"/>
          <w:spacing w:val="-14"/>
          <w:lang w:val="pl-PL" w:eastAsia="pt-PT"/>
        </w:rPr>
      </w:pPr>
      <w:r w:rsidRPr="000F1062">
        <w:rPr>
          <w:rFonts w:ascii="Calibri" w:hAnsi="Calibri" w:cs="ArialBlack"/>
          <w:spacing w:val="-14"/>
          <w:lang w:val="pl-PL" w:eastAsia="pt-PT"/>
        </w:rPr>
        <w:t>technologia informacyjna</w:t>
      </w:r>
      <w:r>
        <w:rPr>
          <w:rFonts w:ascii="Calibri" w:hAnsi="Calibri" w:cs="ArialBlack"/>
          <w:spacing w:val="-14"/>
          <w:lang w:val="pl-PL" w:eastAsia="pt-PT"/>
        </w:rPr>
        <w:t xml:space="preserve">, gdzie również większość materiałów drukowanych jest dostępna </w:t>
      </w:r>
      <w:r w:rsidR="00BA6CC3">
        <w:rPr>
          <w:rFonts w:ascii="Calibri" w:hAnsi="Calibri" w:cs="ArialBlack"/>
          <w:spacing w:val="-14"/>
          <w:lang w:val="pl-PL" w:eastAsia="pt-PT"/>
        </w:rPr>
        <w:t xml:space="preserve">                     </w:t>
      </w:r>
      <w:r>
        <w:rPr>
          <w:rFonts w:ascii="Calibri" w:hAnsi="Calibri" w:cs="ArialBlack"/>
          <w:spacing w:val="-14"/>
          <w:lang w:val="pl-PL" w:eastAsia="pt-PT"/>
        </w:rPr>
        <w:t>w formie elektronicznej</w:t>
      </w:r>
    </w:p>
    <w:p w:rsidR="0079347E" w:rsidRPr="00634595" w:rsidRDefault="0079347E" w:rsidP="00D51DB3">
      <w:pPr>
        <w:numPr>
          <w:ilvl w:val="0"/>
          <w:numId w:val="15"/>
        </w:numPr>
        <w:spacing w:after="120"/>
        <w:jc w:val="both"/>
        <w:rPr>
          <w:rFonts w:ascii="Calibri" w:hAnsi="Calibri" w:cs="ArialBlack"/>
          <w:spacing w:val="-14"/>
          <w:lang w:val="pl-PL" w:eastAsia="pt-PT"/>
        </w:rPr>
      </w:pPr>
      <w:r w:rsidRPr="00634595">
        <w:rPr>
          <w:rFonts w:ascii="Calibri" w:hAnsi="Calibri" w:cs="ArialBlack"/>
          <w:spacing w:val="-14"/>
          <w:lang w:val="pl-PL" w:eastAsia="pt-PT"/>
        </w:rPr>
        <w:t xml:space="preserve">media </w:t>
      </w:r>
      <w:proofErr w:type="spellStart"/>
      <w:r w:rsidRPr="00634595">
        <w:rPr>
          <w:rFonts w:ascii="Calibri" w:hAnsi="Calibri" w:cs="ArialBlack"/>
          <w:spacing w:val="-14"/>
          <w:lang w:val="pl-PL" w:eastAsia="pt-PT"/>
        </w:rPr>
        <w:t>społecznościowe</w:t>
      </w:r>
      <w:proofErr w:type="spellEnd"/>
      <w:r w:rsidRPr="00634595">
        <w:rPr>
          <w:rFonts w:ascii="Calibri" w:hAnsi="Calibri" w:cs="ArialBlack"/>
          <w:spacing w:val="-14"/>
          <w:lang w:val="pl-PL" w:eastAsia="pt-PT"/>
        </w:rPr>
        <w:t xml:space="preserve"> – </w:t>
      </w:r>
      <w:proofErr w:type="spellStart"/>
      <w:r w:rsidRPr="00634595">
        <w:rPr>
          <w:rFonts w:ascii="Calibri" w:hAnsi="Calibri" w:cs="ArialBlack"/>
          <w:spacing w:val="-14"/>
          <w:lang w:val="pl-PL" w:eastAsia="pt-PT"/>
        </w:rPr>
        <w:t>Twitter</w:t>
      </w:r>
      <w:proofErr w:type="spellEnd"/>
      <w:r w:rsidRPr="00634595">
        <w:rPr>
          <w:rFonts w:ascii="Calibri" w:hAnsi="Calibri" w:cs="ArialBlack"/>
          <w:spacing w:val="-14"/>
          <w:lang w:val="pl-PL" w:eastAsia="pt-PT"/>
        </w:rPr>
        <w:t xml:space="preserve">, </w:t>
      </w:r>
      <w:proofErr w:type="spellStart"/>
      <w:r w:rsidRPr="00634595">
        <w:rPr>
          <w:rFonts w:ascii="Calibri" w:hAnsi="Calibri" w:cs="ArialBlack"/>
          <w:spacing w:val="-14"/>
          <w:lang w:val="pl-PL" w:eastAsia="pt-PT"/>
        </w:rPr>
        <w:t>Facebook</w:t>
      </w:r>
      <w:proofErr w:type="spellEnd"/>
      <w:r w:rsidRPr="00634595">
        <w:rPr>
          <w:rFonts w:ascii="Calibri" w:hAnsi="Calibri" w:cs="ArialBlack"/>
          <w:spacing w:val="-14"/>
          <w:lang w:val="pl-PL" w:eastAsia="pt-PT"/>
        </w:rPr>
        <w:t xml:space="preserve"> etc.</w:t>
      </w:r>
    </w:p>
    <w:p w:rsidR="0079347E" w:rsidRPr="00214639" w:rsidRDefault="0079347E" w:rsidP="00D51DB3">
      <w:pPr>
        <w:spacing w:after="120"/>
        <w:jc w:val="both"/>
        <w:rPr>
          <w:rFonts w:ascii="Calibri" w:hAnsi="Calibri" w:cs="ArialBlack"/>
          <w:spacing w:val="-14"/>
          <w:lang w:val="pl-PL" w:eastAsia="pt-PT"/>
        </w:rPr>
      </w:pPr>
      <w:r w:rsidRPr="00214639">
        <w:rPr>
          <w:rFonts w:ascii="Calibri" w:hAnsi="Calibri" w:cs="ArialBlack"/>
          <w:spacing w:val="-14"/>
          <w:lang w:val="pl-PL" w:eastAsia="pt-PT"/>
        </w:rPr>
        <w:t xml:space="preserve">Media mogą być skutecznym narzędziem w </w:t>
      </w:r>
      <w:r>
        <w:rPr>
          <w:rFonts w:ascii="Calibri" w:hAnsi="Calibri" w:cs="ArialBlack"/>
          <w:spacing w:val="-14"/>
          <w:lang w:val="pl-PL" w:eastAsia="pt-PT"/>
        </w:rPr>
        <w:t xml:space="preserve"> angażowaniu</w:t>
      </w:r>
      <w:r w:rsidRPr="00214639">
        <w:rPr>
          <w:rFonts w:ascii="Calibri" w:hAnsi="Calibri" w:cs="ArialBlack"/>
          <w:spacing w:val="-14"/>
          <w:lang w:val="pl-PL" w:eastAsia="pt-PT"/>
        </w:rPr>
        <w:t xml:space="preserve"> większej licz</w:t>
      </w:r>
      <w:r>
        <w:rPr>
          <w:rFonts w:ascii="Calibri" w:hAnsi="Calibri" w:cs="ArialBlack"/>
          <w:spacing w:val="-14"/>
          <w:lang w:val="pl-PL" w:eastAsia="pt-PT"/>
        </w:rPr>
        <w:t>by osób i organizacji w działania na rzecz osób starszych</w:t>
      </w:r>
      <w:r w:rsidRPr="00214639">
        <w:rPr>
          <w:rFonts w:ascii="Calibri" w:hAnsi="Calibri" w:cs="ArialBlack"/>
          <w:spacing w:val="-14"/>
          <w:lang w:val="pl-PL" w:eastAsia="pt-PT"/>
        </w:rPr>
        <w:t xml:space="preserve"> i uczenia się.</w:t>
      </w:r>
    </w:p>
    <w:p w:rsidR="0079347E" w:rsidRPr="00214639" w:rsidRDefault="0079347E" w:rsidP="00D51DB3">
      <w:pPr>
        <w:pStyle w:val="Akapitzlist"/>
        <w:numPr>
          <w:ilvl w:val="0"/>
          <w:numId w:val="32"/>
        </w:numPr>
        <w:spacing w:after="120"/>
        <w:jc w:val="both"/>
        <w:rPr>
          <w:rFonts w:ascii="Calibri" w:hAnsi="Calibri" w:cs="ArialBlack"/>
          <w:spacing w:val="-14"/>
          <w:lang w:val="pl-PL" w:eastAsia="pt-PT"/>
        </w:rPr>
      </w:pPr>
      <w:r>
        <w:rPr>
          <w:rFonts w:ascii="Calibri" w:hAnsi="Calibri" w:cs="ArialBlack"/>
          <w:spacing w:val="-14"/>
          <w:lang w:val="pl-PL" w:eastAsia="pt-PT"/>
        </w:rPr>
        <w:t>Stwórz</w:t>
      </w:r>
      <w:r w:rsidRPr="00214639">
        <w:rPr>
          <w:rFonts w:ascii="Calibri" w:hAnsi="Calibri" w:cs="ArialBlack"/>
          <w:spacing w:val="-14"/>
          <w:lang w:val="pl-PL" w:eastAsia="pt-PT"/>
        </w:rPr>
        <w:t xml:space="preserve"> </w:t>
      </w:r>
      <w:r>
        <w:rPr>
          <w:rFonts w:ascii="Calibri" w:hAnsi="Calibri" w:cs="ArialBlack"/>
          <w:spacing w:val="-14"/>
          <w:lang w:val="pl-PL" w:eastAsia="pt-PT"/>
        </w:rPr>
        <w:t xml:space="preserve">obszerną </w:t>
      </w:r>
      <w:r w:rsidRPr="00214639">
        <w:rPr>
          <w:rFonts w:ascii="Calibri" w:hAnsi="Calibri" w:cs="ArialBlack"/>
          <w:spacing w:val="-14"/>
          <w:lang w:val="pl-PL" w:eastAsia="pt-PT"/>
        </w:rPr>
        <w:t>listę</w:t>
      </w:r>
      <w:r>
        <w:rPr>
          <w:rFonts w:ascii="Calibri" w:hAnsi="Calibri" w:cs="ArialBlack"/>
          <w:spacing w:val="-14"/>
          <w:lang w:val="pl-PL" w:eastAsia="pt-PT"/>
        </w:rPr>
        <w:t xml:space="preserve"> </w:t>
      </w:r>
      <w:r w:rsidRPr="00214639">
        <w:rPr>
          <w:rFonts w:ascii="Calibri" w:hAnsi="Calibri" w:cs="ArialBlack"/>
          <w:spacing w:val="-14"/>
          <w:lang w:val="pl-PL" w:eastAsia="pt-PT"/>
        </w:rPr>
        <w:t>konta</w:t>
      </w:r>
      <w:r>
        <w:rPr>
          <w:rFonts w:ascii="Calibri" w:hAnsi="Calibri" w:cs="ArialBlack"/>
          <w:spacing w:val="-14"/>
          <w:lang w:val="pl-PL" w:eastAsia="pt-PT"/>
        </w:rPr>
        <w:t>któw medialnych.</w:t>
      </w:r>
    </w:p>
    <w:p w:rsidR="0079347E" w:rsidRPr="00214639" w:rsidRDefault="0079347E" w:rsidP="00D51DB3">
      <w:pPr>
        <w:pStyle w:val="Akapitzlist"/>
        <w:numPr>
          <w:ilvl w:val="0"/>
          <w:numId w:val="32"/>
        </w:numPr>
        <w:spacing w:after="120"/>
        <w:jc w:val="both"/>
        <w:rPr>
          <w:rFonts w:ascii="Calibri" w:hAnsi="Calibri" w:cs="ArialBlack"/>
          <w:spacing w:val="-14"/>
          <w:lang w:val="pl-PL" w:eastAsia="pt-PT"/>
        </w:rPr>
      </w:pPr>
      <w:r>
        <w:rPr>
          <w:rFonts w:ascii="Calibri" w:hAnsi="Calibri" w:cs="ArialBlack"/>
          <w:spacing w:val="-14"/>
          <w:lang w:val="pl-PL" w:eastAsia="pt-PT"/>
        </w:rPr>
        <w:t>Poszukuj w szczególności nazwisk</w:t>
      </w:r>
      <w:r w:rsidRPr="00214639">
        <w:rPr>
          <w:rFonts w:ascii="Calibri" w:hAnsi="Calibri" w:cs="ArialBlack"/>
          <w:spacing w:val="-14"/>
          <w:lang w:val="pl-PL" w:eastAsia="pt-PT"/>
        </w:rPr>
        <w:t xml:space="preserve"> dziennikarzy</w:t>
      </w:r>
      <w:r>
        <w:rPr>
          <w:rFonts w:ascii="Calibri" w:hAnsi="Calibri" w:cs="ArialBlack"/>
          <w:spacing w:val="-14"/>
          <w:lang w:val="pl-PL" w:eastAsia="pt-PT"/>
        </w:rPr>
        <w:t xml:space="preserve">, którzy zajmują się </w:t>
      </w:r>
      <w:r w:rsidRPr="00214639">
        <w:rPr>
          <w:rFonts w:ascii="Calibri" w:hAnsi="Calibri" w:cs="ArialBlack"/>
          <w:spacing w:val="-14"/>
          <w:lang w:val="pl-PL" w:eastAsia="pt-PT"/>
        </w:rPr>
        <w:t xml:space="preserve"> </w:t>
      </w:r>
      <w:r>
        <w:rPr>
          <w:rFonts w:ascii="Calibri" w:hAnsi="Calibri" w:cs="ArialBlack"/>
          <w:spacing w:val="-14"/>
          <w:lang w:val="pl-PL" w:eastAsia="pt-PT"/>
        </w:rPr>
        <w:t>tematyką</w:t>
      </w:r>
      <w:r w:rsidRPr="00214639">
        <w:rPr>
          <w:rFonts w:ascii="Calibri" w:hAnsi="Calibri" w:cs="ArialBlack"/>
          <w:spacing w:val="-14"/>
          <w:lang w:val="pl-PL" w:eastAsia="pt-PT"/>
        </w:rPr>
        <w:t xml:space="preserve"> edukacji i opieki społecznej.</w:t>
      </w:r>
    </w:p>
    <w:p w:rsidR="0079347E" w:rsidRPr="00214639" w:rsidRDefault="0079347E" w:rsidP="00D51DB3">
      <w:pPr>
        <w:pStyle w:val="Akapitzlist"/>
        <w:numPr>
          <w:ilvl w:val="0"/>
          <w:numId w:val="32"/>
        </w:numPr>
        <w:spacing w:after="120"/>
        <w:jc w:val="both"/>
        <w:rPr>
          <w:rFonts w:ascii="Calibri" w:hAnsi="Calibri" w:cs="ArialBlack"/>
          <w:spacing w:val="-14"/>
          <w:lang w:val="pl-PL" w:eastAsia="pt-PT"/>
        </w:rPr>
      </w:pPr>
      <w:r w:rsidRPr="00994BA3">
        <w:rPr>
          <w:rFonts w:ascii="Calibri" w:hAnsi="Calibri" w:cs="ArialBlack"/>
          <w:spacing w:val="-14"/>
          <w:lang w:val="pl-PL" w:eastAsia="pt-PT"/>
        </w:rPr>
        <w:t>Aby przedstawić temat w mediach publicznych w</w:t>
      </w:r>
      <w:r>
        <w:rPr>
          <w:rFonts w:ascii="Calibri" w:hAnsi="Calibri" w:cs="ArialBlack"/>
          <w:spacing w:val="-14"/>
          <w:lang w:val="pl-PL" w:eastAsia="pt-PT"/>
        </w:rPr>
        <w:t xml:space="preserve">ykorzystaj formę komunikatu prasowego </w:t>
      </w:r>
      <w:r w:rsidR="00BA6CC3">
        <w:rPr>
          <w:rFonts w:ascii="Calibri" w:hAnsi="Calibri" w:cs="ArialBlack"/>
          <w:spacing w:val="-14"/>
          <w:lang w:val="pl-PL" w:eastAsia="pt-PT"/>
        </w:rPr>
        <w:t xml:space="preserve">                           </w:t>
      </w:r>
      <w:r>
        <w:rPr>
          <w:rFonts w:ascii="Calibri" w:hAnsi="Calibri" w:cs="ArialBlack"/>
          <w:spacing w:val="-14"/>
          <w:lang w:val="pl-PL" w:eastAsia="pt-PT"/>
        </w:rPr>
        <w:t>lub konferencji prasowej</w:t>
      </w:r>
      <w:r w:rsidRPr="00214639">
        <w:rPr>
          <w:rFonts w:ascii="Calibri" w:hAnsi="Calibri" w:cs="ArialBlack"/>
          <w:spacing w:val="-14"/>
          <w:lang w:val="pl-PL" w:eastAsia="pt-PT"/>
        </w:rPr>
        <w:t>.</w:t>
      </w:r>
    </w:p>
    <w:p w:rsidR="0079347E" w:rsidRPr="00D908B4" w:rsidRDefault="0079347E" w:rsidP="00D51DB3">
      <w:pPr>
        <w:pStyle w:val="Akapitzlist"/>
        <w:numPr>
          <w:ilvl w:val="0"/>
          <w:numId w:val="32"/>
        </w:numPr>
        <w:spacing w:after="120"/>
        <w:jc w:val="both"/>
        <w:rPr>
          <w:rFonts w:ascii="Calibri" w:hAnsi="Calibri" w:cs="ArialBlack"/>
          <w:spacing w:val="-14"/>
          <w:lang w:val="pl-PL" w:eastAsia="pt-PT"/>
        </w:rPr>
      </w:pPr>
      <w:r w:rsidRPr="00D908B4">
        <w:rPr>
          <w:rFonts w:ascii="Calibri" w:hAnsi="Calibri" w:cs="ArialBlack"/>
          <w:spacing w:val="-14"/>
          <w:lang w:val="pl-PL" w:eastAsia="pt-PT"/>
        </w:rPr>
        <w:t xml:space="preserve">Sprawdź </w:t>
      </w:r>
      <w:r>
        <w:rPr>
          <w:rFonts w:ascii="Calibri" w:hAnsi="Calibri" w:cs="ArialBlack"/>
          <w:spacing w:val="-14"/>
          <w:lang w:val="pl-PL" w:eastAsia="pt-PT"/>
        </w:rPr>
        <w:t xml:space="preserve">możliwość publikowania informacji na </w:t>
      </w:r>
      <w:r w:rsidRPr="00D908B4">
        <w:rPr>
          <w:rFonts w:ascii="Calibri" w:hAnsi="Calibri" w:cs="ArialBlack"/>
          <w:spacing w:val="-14"/>
          <w:lang w:val="pl-PL" w:eastAsia="pt-PT"/>
        </w:rPr>
        <w:t>stron</w:t>
      </w:r>
      <w:r>
        <w:rPr>
          <w:rFonts w:ascii="Calibri" w:hAnsi="Calibri" w:cs="ArialBlack"/>
          <w:spacing w:val="-14"/>
          <w:lang w:val="pl-PL" w:eastAsia="pt-PT"/>
        </w:rPr>
        <w:t>ach</w:t>
      </w:r>
      <w:r w:rsidRPr="00D908B4">
        <w:rPr>
          <w:rFonts w:ascii="Calibri" w:hAnsi="Calibri" w:cs="ArialBlack"/>
          <w:spacing w:val="-14"/>
          <w:lang w:val="pl-PL" w:eastAsia="pt-PT"/>
        </w:rPr>
        <w:t xml:space="preserve"> lokalnych</w:t>
      </w:r>
      <w:r>
        <w:rPr>
          <w:rFonts w:ascii="Calibri" w:hAnsi="Calibri" w:cs="ArialBlack"/>
          <w:spacing w:val="-14"/>
          <w:lang w:val="pl-PL" w:eastAsia="pt-PT"/>
        </w:rPr>
        <w:t xml:space="preserve"> i regionalnych </w:t>
      </w:r>
      <w:r w:rsidRPr="00D908B4">
        <w:rPr>
          <w:rFonts w:ascii="Calibri" w:hAnsi="Calibri" w:cs="ArialBlack"/>
          <w:spacing w:val="-14"/>
          <w:lang w:val="pl-PL" w:eastAsia="pt-PT"/>
        </w:rPr>
        <w:t xml:space="preserve">mediów </w:t>
      </w:r>
      <w:proofErr w:type="spellStart"/>
      <w:r w:rsidRPr="00D908B4">
        <w:rPr>
          <w:rFonts w:ascii="Calibri" w:hAnsi="Calibri" w:cs="ArialBlack"/>
          <w:spacing w:val="-14"/>
          <w:lang w:val="pl-PL" w:eastAsia="pt-PT"/>
        </w:rPr>
        <w:t>społecznościowych</w:t>
      </w:r>
      <w:proofErr w:type="spellEnd"/>
      <w:r>
        <w:rPr>
          <w:rFonts w:ascii="Calibri" w:hAnsi="Calibri" w:cs="ArialBlack"/>
          <w:spacing w:val="-14"/>
          <w:lang w:val="pl-PL" w:eastAsia="pt-PT"/>
        </w:rPr>
        <w:t>.</w:t>
      </w:r>
      <w:r w:rsidRPr="00D908B4">
        <w:rPr>
          <w:rFonts w:ascii="Calibri" w:hAnsi="Calibri" w:cs="ArialBlack"/>
          <w:spacing w:val="-14"/>
          <w:lang w:val="pl-PL" w:eastAsia="pt-PT"/>
        </w:rPr>
        <w:t xml:space="preserve"> </w:t>
      </w:r>
    </w:p>
    <w:p w:rsidR="0079347E" w:rsidRPr="00D908B4" w:rsidRDefault="0079347E" w:rsidP="00D51DB3">
      <w:pPr>
        <w:pStyle w:val="Akapitzlist"/>
        <w:numPr>
          <w:ilvl w:val="0"/>
          <w:numId w:val="32"/>
        </w:numPr>
        <w:spacing w:after="120"/>
        <w:jc w:val="both"/>
        <w:rPr>
          <w:rFonts w:ascii="Calibri" w:hAnsi="Calibri"/>
          <w:lang w:val="pl-PL"/>
        </w:rPr>
      </w:pPr>
      <w:r w:rsidRPr="00D908B4">
        <w:rPr>
          <w:rFonts w:ascii="Calibri" w:hAnsi="Calibri" w:cs="ArialBlack"/>
          <w:spacing w:val="-14"/>
          <w:lang w:val="pl-PL" w:eastAsia="pt-PT"/>
        </w:rPr>
        <w:t xml:space="preserve">Upewnij się, że dane do kontaktu z Tobą znajdują się w </w:t>
      </w:r>
      <w:r>
        <w:rPr>
          <w:rFonts w:ascii="Calibri" w:hAnsi="Calibri" w:cs="ArialBlack"/>
          <w:spacing w:val="-14"/>
          <w:lang w:val="pl-PL" w:eastAsia="pt-PT"/>
        </w:rPr>
        <w:t xml:space="preserve">każdej </w:t>
      </w:r>
      <w:r w:rsidRPr="00D908B4">
        <w:rPr>
          <w:rFonts w:ascii="Calibri" w:hAnsi="Calibri" w:cs="ArialBlack"/>
          <w:spacing w:val="-14"/>
          <w:lang w:val="pl-PL" w:eastAsia="pt-PT"/>
        </w:rPr>
        <w:t xml:space="preserve">informacji medialnej. </w:t>
      </w:r>
    </w:p>
    <w:p w:rsidR="0079347E" w:rsidRPr="00D908B4" w:rsidRDefault="0079347E" w:rsidP="00D51DB3">
      <w:pPr>
        <w:pStyle w:val="Akapitzlist"/>
        <w:spacing w:after="120"/>
        <w:jc w:val="both"/>
        <w:rPr>
          <w:rFonts w:ascii="Calibri" w:hAnsi="Calibri"/>
          <w:lang w:val="pl-PL"/>
        </w:rPr>
      </w:pPr>
    </w:p>
    <w:p w:rsidR="0079347E" w:rsidRPr="00D908B4" w:rsidRDefault="0079347E" w:rsidP="00D51DB3">
      <w:pPr>
        <w:spacing w:after="120"/>
        <w:jc w:val="both"/>
        <w:rPr>
          <w:rFonts w:ascii="Calibri" w:hAnsi="Calibri" w:cs="ArialBlack"/>
          <w:spacing w:val="-14"/>
          <w:lang w:val="pl-PL" w:eastAsia="pt-PT"/>
        </w:rPr>
      </w:pPr>
      <w:r w:rsidRPr="00D908B4">
        <w:rPr>
          <w:rFonts w:ascii="Calibri" w:hAnsi="Calibri" w:cs="ArialBlack"/>
          <w:spacing w:val="-14"/>
          <w:lang w:val="pl-PL" w:eastAsia="pt-PT"/>
        </w:rPr>
        <w:t>Nie zapomnij</w:t>
      </w:r>
      <w:r>
        <w:rPr>
          <w:rFonts w:ascii="Calibri" w:hAnsi="Calibri" w:cs="ArialBlack"/>
          <w:spacing w:val="-14"/>
          <w:lang w:val="pl-PL" w:eastAsia="pt-PT"/>
        </w:rPr>
        <w:t xml:space="preserve">, </w:t>
      </w:r>
      <w:r w:rsidRPr="00D908B4">
        <w:rPr>
          <w:rFonts w:ascii="Calibri" w:hAnsi="Calibri" w:cs="ArialBlack"/>
          <w:spacing w:val="-14"/>
          <w:lang w:val="pl-PL" w:eastAsia="pt-PT"/>
        </w:rPr>
        <w:t xml:space="preserve"> </w:t>
      </w:r>
      <w:r>
        <w:rPr>
          <w:rFonts w:ascii="Calibri" w:hAnsi="Calibri" w:cs="ArialBlack"/>
          <w:spacing w:val="-14"/>
          <w:lang w:val="pl-PL" w:eastAsia="pt-PT"/>
        </w:rPr>
        <w:t xml:space="preserve">że media mogą pomagać w bezpośrednim </w:t>
      </w:r>
      <w:del w:id="42" w:author="ASG" w:date="2014-08-21T10:13:00Z">
        <w:r w:rsidRPr="0079347E" w:rsidDel="00631051">
          <w:rPr>
            <w:rFonts w:ascii="Calibri" w:hAnsi="Calibri" w:cs="ArialBlack"/>
            <w:strike/>
            <w:spacing w:val="-14"/>
            <w:lang w:val="pl-PL" w:eastAsia="pt-PT"/>
            <w:rPrChange w:id="43" w:author="Ela" w:date="2014-08-20T10:57:00Z">
              <w:rPr>
                <w:rFonts w:ascii="Calibri" w:hAnsi="Calibri" w:cs="ArialBlack"/>
                <w:spacing w:val="-14"/>
                <w:lang w:val="pl-PL" w:eastAsia="pt-PT"/>
              </w:rPr>
            </w:rPrChange>
          </w:rPr>
          <w:delText>a</w:delText>
        </w:r>
      </w:del>
      <w:r>
        <w:rPr>
          <w:rFonts w:ascii="Calibri" w:hAnsi="Calibri" w:cs="ArialBlack"/>
          <w:spacing w:val="-14"/>
          <w:lang w:val="pl-PL" w:eastAsia="pt-PT"/>
        </w:rPr>
        <w:t>angażowaniu</w:t>
      </w:r>
      <w:r w:rsidRPr="00D908B4">
        <w:rPr>
          <w:rFonts w:ascii="Calibri" w:hAnsi="Calibri" w:cs="ArialBlack"/>
          <w:spacing w:val="-14"/>
          <w:lang w:val="pl-PL" w:eastAsia="pt-PT"/>
        </w:rPr>
        <w:t xml:space="preserve"> </w:t>
      </w:r>
      <w:r>
        <w:rPr>
          <w:rFonts w:ascii="Calibri" w:hAnsi="Calibri" w:cs="ArialBlack"/>
          <w:spacing w:val="-14"/>
          <w:lang w:val="pl-PL" w:eastAsia="pt-PT"/>
        </w:rPr>
        <w:t xml:space="preserve">starszych osób, które znajdują się </w:t>
      </w:r>
      <w:r w:rsidR="003859D7">
        <w:rPr>
          <w:rFonts w:ascii="Calibri" w:hAnsi="Calibri" w:cs="ArialBlack"/>
          <w:spacing w:val="-14"/>
          <w:lang w:val="pl-PL" w:eastAsia="pt-PT"/>
        </w:rPr>
        <w:t xml:space="preserve">   </w:t>
      </w:r>
      <w:r>
        <w:rPr>
          <w:rFonts w:ascii="Calibri" w:hAnsi="Calibri" w:cs="ArialBlack"/>
          <w:spacing w:val="-14"/>
          <w:lang w:val="pl-PL" w:eastAsia="pt-PT"/>
        </w:rPr>
        <w:t>w szczególnie trudnej sytuacji</w:t>
      </w:r>
      <w:r w:rsidRPr="00D908B4">
        <w:rPr>
          <w:rFonts w:ascii="Calibri" w:hAnsi="Calibri" w:cs="ArialBlack"/>
          <w:spacing w:val="-14"/>
          <w:lang w:val="pl-PL" w:eastAsia="pt-PT"/>
        </w:rPr>
        <w:t>.</w:t>
      </w:r>
    </w:p>
    <w:p w:rsidR="0079347E" w:rsidRPr="004F53BD" w:rsidRDefault="0079347E" w:rsidP="00D51DB3">
      <w:pPr>
        <w:pStyle w:val="Akapitzlist"/>
        <w:numPr>
          <w:ilvl w:val="0"/>
          <w:numId w:val="33"/>
        </w:numPr>
        <w:spacing w:after="120"/>
        <w:jc w:val="both"/>
        <w:rPr>
          <w:rFonts w:ascii="Calibri" w:hAnsi="Calibri" w:cs="ArialBlack"/>
          <w:spacing w:val="-14"/>
          <w:lang w:val="pl-PL" w:eastAsia="pt-PT"/>
        </w:rPr>
      </w:pPr>
      <w:r w:rsidRPr="004F53BD">
        <w:rPr>
          <w:rFonts w:ascii="Calibri" w:hAnsi="Calibri" w:cs="ArialBlack"/>
          <w:spacing w:val="-14"/>
          <w:lang w:val="pl-PL" w:eastAsia="pt-PT"/>
        </w:rPr>
        <w:t>Pamiętaj, że osoby starsze  często słuchają przekazu radiowego.</w:t>
      </w:r>
    </w:p>
    <w:p w:rsidR="0079347E" w:rsidRPr="004F53BD" w:rsidRDefault="0079347E" w:rsidP="00D51DB3">
      <w:pPr>
        <w:pStyle w:val="Akapitzlist"/>
        <w:numPr>
          <w:ilvl w:val="0"/>
          <w:numId w:val="33"/>
        </w:numPr>
        <w:spacing w:after="120"/>
        <w:jc w:val="both"/>
        <w:rPr>
          <w:rFonts w:ascii="Calibri" w:hAnsi="Calibri" w:cs="ArialBlack"/>
          <w:spacing w:val="-14"/>
          <w:lang w:val="pl-PL" w:eastAsia="pt-PT"/>
        </w:rPr>
      </w:pPr>
      <w:r>
        <w:rPr>
          <w:rFonts w:ascii="Calibri" w:hAnsi="Calibri" w:cs="ArialBlack"/>
          <w:spacing w:val="-14"/>
          <w:lang w:val="pl-PL" w:eastAsia="pt-PT"/>
        </w:rPr>
        <w:t>Spróbuj z</w:t>
      </w:r>
      <w:r w:rsidRPr="004F53BD">
        <w:rPr>
          <w:rFonts w:ascii="Calibri" w:hAnsi="Calibri" w:cs="ArialBlack"/>
          <w:spacing w:val="-14"/>
          <w:lang w:val="pl-PL" w:eastAsia="pt-PT"/>
        </w:rPr>
        <w:t>ro</w:t>
      </w:r>
      <w:r>
        <w:rPr>
          <w:rFonts w:ascii="Calibri" w:hAnsi="Calibri" w:cs="ArialBlack"/>
          <w:spacing w:val="-14"/>
          <w:lang w:val="pl-PL" w:eastAsia="pt-PT"/>
        </w:rPr>
        <w:t>zumieć, jak korzystanie z radia regionalnego lub lokalnego</w:t>
      </w:r>
      <w:r w:rsidRPr="004F53BD">
        <w:rPr>
          <w:rFonts w:ascii="Calibri" w:hAnsi="Calibri" w:cs="ArialBlack"/>
          <w:spacing w:val="-14"/>
          <w:lang w:val="pl-PL" w:eastAsia="pt-PT"/>
        </w:rPr>
        <w:t xml:space="preserve"> może rozszerzyć dostęp</w:t>
      </w:r>
      <w:r>
        <w:rPr>
          <w:rFonts w:ascii="Calibri" w:hAnsi="Calibri" w:cs="ArialBlack"/>
          <w:spacing w:val="-14"/>
          <w:lang w:val="pl-PL" w:eastAsia="pt-PT"/>
        </w:rPr>
        <w:t xml:space="preserve"> </w:t>
      </w:r>
      <w:r w:rsidR="00BA6CC3">
        <w:rPr>
          <w:rFonts w:ascii="Calibri" w:hAnsi="Calibri" w:cs="ArialBlack"/>
          <w:spacing w:val="-14"/>
          <w:lang w:val="pl-PL" w:eastAsia="pt-PT"/>
        </w:rPr>
        <w:t xml:space="preserve">                 </w:t>
      </w:r>
      <w:r>
        <w:rPr>
          <w:rFonts w:ascii="Calibri" w:hAnsi="Calibri" w:cs="ArialBlack"/>
          <w:spacing w:val="-14"/>
          <w:lang w:val="pl-PL" w:eastAsia="pt-PT"/>
        </w:rPr>
        <w:t>do informacji  w Twojej</w:t>
      </w:r>
      <w:r w:rsidRPr="004F53BD">
        <w:rPr>
          <w:rFonts w:ascii="Calibri" w:hAnsi="Calibri" w:cs="ArialBlack"/>
          <w:spacing w:val="-14"/>
          <w:lang w:val="pl-PL" w:eastAsia="pt-PT"/>
        </w:rPr>
        <w:t xml:space="preserve"> miejscowości.</w:t>
      </w:r>
    </w:p>
    <w:p w:rsidR="0079347E" w:rsidRPr="004F53BD" w:rsidRDefault="0079347E" w:rsidP="00D51DB3">
      <w:pPr>
        <w:pStyle w:val="Akapitzlist"/>
        <w:numPr>
          <w:ilvl w:val="0"/>
          <w:numId w:val="33"/>
        </w:numPr>
        <w:spacing w:after="120"/>
        <w:jc w:val="both"/>
        <w:rPr>
          <w:rFonts w:ascii="Calibri" w:hAnsi="Calibri" w:cs="ArialBlack"/>
          <w:spacing w:val="-14"/>
          <w:lang w:val="pl-PL" w:eastAsia="pt-PT"/>
        </w:rPr>
      </w:pPr>
      <w:r w:rsidRPr="004F53BD">
        <w:rPr>
          <w:rFonts w:ascii="Calibri" w:hAnsi="Calibri" w:cs="ArialBlack"/>
          <w:spacing w:val="-14"/>
          <w:lang w:val="pl-PL" w:eastAsia="pt-PT"/>
        </w:rPr>
        <w:t>Zainteresuj się  profil</w:t>
      </w:r>
      <w:r>
        <w:rPr>
          <w:rFonts w:ascii="Calibri" w:hAnsi="Calibri" w:cs="ArialBlack"/>
          <w:spacing w:val="-14"/>
          <w:lang w:val="pl-PL" w:eastAsia="pt-PT"/>
        </w:rPr>
        <w:t>em</w:t>
      </w:r>
      <w:r w:rsidRPr="004F53BD">
        <w:rPr>
          <w:rFonts w:ascii="Calibri" w:hAnsi="Calibri" w:cs="ArialBlack"/>
          <w:spacing w:val="-14"/>
          <w:lang w:val="pl-PL" w:eastAsia="pt-PT"/>
        </w:rPr>
        <w:t xml:space="preserve"> obecnych słuchaczy stacji radiowych, aby dowie</w:t>
      </w:r>
      <w:r>
        <w:rPr>
          <w:rFonts w:ascii="Calibri" w:hAnsi="Calibri" w:cs="ArialBlack"/>
          <w:spacing w:val="-14"/>
          <w:lang w:val="pl-PL" w:eastAsia="pt-PT"/>
        </w:rPr>
        <w:t>dzieć się, które mogą najlepiej pasować do Twojej</w:t>
      </w:r>
      <w:r w:rsidRPr="004F53BD">
        <w:rPr>
          <w:rFonts w:ascii="Calibri" w:hAnsi="Calibri" w:cs="ArialBlack"/>
          <w:spacing w:val="-14"/>
          <w:lang w:val="pl-PL" w:eastAsia="pt-PT"/>
        </w:rPr>
        <w:t xml:space="preserve"> grup</w:t>
      </w:r>
      <w:r>
        <w:rPr>
          <w:rFonts w:ascii="Calibri" w:hAnsi="Calibri" w:cs="ArialBlack"/>
          <w:spacing w:val="-14"/>
          <w:lang w:val="pl-PL" w:eastAsia="pt-PT"/>
        </w:rPr>
        <w:t>y docelowej</w:t>
      </w:r>
      <w:r w:rsidRPr="004F53BD">
        <w:rPr>
          <w:rFonts w:ascii="Calibri" w:hAnsi="Calibri" w:cs="ArialBlack"/>
          <w:spacing w:val="-14"/>
          <w:lang w:val="pl-PL" w:eastAsia="pt-PT"/>
        </w:rPr>
        <w:t>.</w:t>
      </w:r>
    </w:p>
    <w:p w:rsidR="0079347E" w:rsidRPr="00EA61BA" w:rsidRDefault="0079347E" w:rsidP="00D51DB3">
      <w:pPr>
        <w:pStyle w:val="Akapitzlist"/>
        <w:numPr>
          <w:ilvl w:val="0"/>
          <w:numId w:val="33"/>
        </w:numPr>
        <w:spacing w:after="120"/>
        <w:jc w:val="both"/>
        <w:rPr>
          <w:rFonts w:ascii="Calibri" w:hAnsi="Calibri" w:cs="ArialBlack"/>
          <w:spacing w:val="-14"/>
          <w:lang w:val="pl-PL" w:eastAsia="pt-PT"/>
        </w:rPr>
      </w:pPr>
      <w:r w:rsidRPr="00EA61BA">
        <w:rPr>
          <w:rFonts w:ascii="Calibri" w:hAnsi="Calibri" w:cs="ArialBlack"/>
          <w:spacing w:val="-14"/>
          <w:lang w:val="pl-PL" w:eastAsia="pt-PT"/>
        </w:rPr>
        <w:t xml:space="preserve">Aby zawiadomić Twoje grupy docelowe o planowanym wydarzeniu </w:t>
      </w:r>
      <w:r>
        <w:rPr>
          <w:rFonts w:ascii="Calibri" w:hAnsi="Calibri" w:cs="ArialBlack"/>
          <w:spacing w:val="-14"/>
          <w:lang w:val="pl-PL" w:eastAsia="pt-PT"/>
        </w:rPr>
        <w:t>w</w:t>
      </w:r>
      <w:r w:rsidRPr="00EA61BA">
        <w:rPr>
          <w:rFonts w:ascii="Calibri" w:hAnsi="Calibri" w:cs="ArialBlack"/>
          <w:spacing w:val="-14"/>
          <w:lang w:val="pl-PL" w:eastAsia="pt-PT"/>
        </w:rPr>
        <w:t>ykorzystaj darmowe ogłoszenia lub płatne reklamy</w:t>
      </w:r>
      <w:r>
        <w:rPr>
          <w:rFonts w:ascii="Calibri" w:hAnsi="Calibri" w:cs="ArialBlack"/>
          <w:spacing w:val="-14"/>
          <w:lang w:val="pl-PL" w:eastAsia="pt-PT"/>
        </w:rPr>
        <w:t>.</w:t>
      </w:r>
    </w:p>
    <w:p w:rsidR="0079347E" w:rsidRPr="00EA61BA" w:rsidRDefault="0079347E" w:rsidP="00D51DB3">
      <w:pPr>
        <w:pStyle w:val="Akapitzlist"/>
        <w:numPr>
          <w:ilvl w:val="0"/>
          <w:numId w:val="33"/>
        </w:numPr>
        <w:spacing w:after="120"/>
        <w:jc w:val="both"/>
        <w:rPr>
          <w:rFonts w:ascii="Calibri" w:hAnsi="Calibri" w:cs="ArialBlack"/>
          <w:spacing w:val="-14"/>
          <w:lang w:val="pl-PL" w:eastAsia="pt-PT"/>
        </w:rPr>
      </w:pPr>
      <w:r w:rsidRPr="00EA61BA">
        <w:rPr>
          <w:rFonts w:ascii="Calibri" w:hAnsi="Calibri" w:cs="ArialBlack"/>
          <w:spacing w:val="-14"/>
          <w:lang w:val="pl-PL" w:eastAsia="pt-PT"/>
        </w:rPr>
        <w:t>Zaproponuj ciekawe studia przypadków, które zainteresują inne osoby.</w:t>
      </w:r>
    </w:p>
    <w:p w:rsidR="0079347E" w:rsidRPr="000469DF" w:rsidRDefault="0079347E" w:rsidP="00D51DB3">
      <w:pPr>
        <w:pStyle w:val="Akapitzlist"/>
        <w:numPr>
          <w:ilvl w:val="0"/>
          <w:numId w:val="33"/>
        </w:numPr>
        <w:spacing w:after="120"/>
        <w:jc w:val="both"/>
        <w:rPr>
          <w:rFonts w:ascii="Calibri" w:hAnsi="Calibri" w:cs="ArialBlack"/>
          <w:spacing w:val="-14"/>
          <w:lang w:val="pl-PL" w:eastAsia="pt-PT"/>
        </w:rPr>
      </w:pPr>
      <w:r>
        <w:rPr>
          <w:rFonts w:ascii="Calibri" w:hAnsi="Calibri" w:cs="ArialBlack"/>
          <w:spacing w:val="-14"/>
          <w:lang w:val="pl-PL" w:eastAsia="pt-PT"/>
        </w:rPr>
        <w:t>Znajdź kontakty, które pomogą zaprezentować materiał tak, aby zainteresować</w:t>
      </w:r>
      <w:r w:rsidRPr="00EA61BA">
        <w:rPr>
          <w:rFonts w:ascii="Calibri" w:hAnsi="Calibri" w:cs="ArialBlack"/>
          <w:spacing w:val="-14"/>
          <w:lang w:val="pl-PL" w:eastAsia="pt-PT"/>
        </w:rPr>
        <w:t xml:space="preserve"> nadawców </w:t>
      </w:r>
      <w:ins w:id="44" w:author="ASG" w:date="2014-08-21T10:14:00Z">
        <w:r w:rsidR="00631051">
          <w:rPr>
            <w:rFonts w:ascii="Calibri" w:hAnsi="Calibri" w:cs="ArialBlack"/>
            <w:spacing w:val="-14"/>
            <w:lang w:val="pl-PL" w:eastAsia="pt-PT"/>
          </w:rPr>
          <w:t xml:space="preserve">                        </w:t>
        </w:r>
      </w:ins>
      <w:r w:rsidRPr="00EA61BA">
        <w:rPr>
          <w:rFonts w:ascii="Calibri" w:hAnsi="Calibri" w:cs="ArialBlack"/>
          <w:spacing w:val="-14"/>
          <w:lang w:val="pl-PL" w:eastAsia="pt-PT"/>
        </w:rPr>
        <w:t>i wydawców.</w:t>
      </w:r>
    </w:p>
    <w:p w:rsidR="0079347E" w:rsidRPr="00EA61BA" w:rsidRDefault="0079347E" w:rsidP="00D51DB3">
      <w:pPr>
        <w:pStyle w:val="Akapitzlist"/>
        <w:numPr>
          <w:ilvl w:val="0"/>
          <w:numId w:val="33"/>
        </w:numPr>
        <w:spacing w:after="120"/>
        <w:jc w:val="both"/>
        <w:rPr>
          <w:rFonts w:ascii="Calibri" w:hAnsi="Calibri" w:cs="ArialBlack"/>
          <w:spacing w:val="-14"/>
          <w:lang w:val="pl-PL" w:eastAsia="pt-PT"/>
        </w:rPr>
      </w:pPr>
      <w:r>
        <w:rPr>
          <w:rFonts w:ascii="Calibri" w:hAnsi="Calibri" w:cs="ArialBlack"/>
          <w:spacing w:val="-14"/>
          <w:lang w:val="pl-PL" w:eastAsia="pt-PT"/>
        </w:rPr>
        <w:t>Wykorzystuj technologie informacyjne do tworzenia alternatywnych środowisk kształcenia</w:t>
      </w:r>
      <w:r w:rsidRPr="00EA61BA">
        <w:rPr>
          <w:rFonts w:ascii="Calibri" w:hAnsi="Calibri" w:cs="ArialBlack"/>
          <w:spacing w:val="-14"/>
          <w:lang w:val="pl-PL" w:eastAsia="pt-PT"/>
        </w:rPr>
        <w:t>.</w:t>
      </w:r>
    </w:p>
    <w:p w:rsidR="0079347E" w:rsidRDefault="0079347E" w:rsidP="00D51DB3">
      <w:pPr>
        <w:spacing w:after="120"/>
        <w:jc w:val="both"/>
        <w:rPr>
          <w:rFonts w:ascii="Calibri" w:hAnsi="Calibri"/>
          <w:b/>
          <w:i/>
          <w:lang w:val="pl-PL"/>
        </w:rPr>
      </w:pPr>
    </w:p>
    <w:p w:rsidR="0079347E" w:rsidRPr="002E4E0D" w:rsidRDefault="0079347E" w:rsidP="00D51DB3">
      <w:pPr>
        <w:spacing w:after="120"/>
        <w:jc w:val="both"/>
        <w:rPr>
          <w:rFonts w:ascii="Calibri" w:hAnsi="Calibri"/>
          <w:b/>
          <w:i/>
          <w:lang w:val="pl-PL"/>
        </w:rPr>
      </w:pPr>
      <w:r w:rsidRPr="002E4E0D">
        <w:rPr>
          <w:rFonts w:ascii="Calibri" w:hAnsi="Calibri"/>
          <w:b/>
          <w:i/>
          <w:lang w:val="pl-PL"/>
        </w:rPr>
        <w:t>Przykłady dobrych praktyk.</w:t>
      </w:r>
    </w:p>
    <w:p w:rsidR="0079347E" w:rsidRDefault="0079347E" w:rsidP="00D51DB3">
      <w:pPr>
        <w:spacing w:after="12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Niektórzy decydenci ulegają wpływowi</w:t>
      </w:r>
      <w:r w:rsidRPr="002E4E0D">
        <w:rPr>
          <w:rFonts w:ascii="Calibri" w:hAnsi="Calibri"/>
          <w:lang w:val="pl-PL"/>
        </w:rPr>
        <w:t xml:space="preserve"> po</w:t>
      </w:r>
      <w:r>
        <w:rPr>
          <w:rFonts w:ascii="Calibri" w:hAnsi="Calibri"/>
          <w:lang w:val="pl-PL"/>
        </w:rPr>
        <w:t>zytywnych i emocjonalnych przykładów dobrych praktyk</w:t>
      </w:r>
      <w:r w:rsidRPr="002E4E0D">
        <w:rPr>
          <w:rFonts w:ascii="Calibri" w:hAnsi="Calibri"/>
          <w:lang w:val="pl-PL"/>
        </w:rPr>
        <w:t xml:space="preserve">. </w:t>
      </w:r>
      <w:r>
        <w:rPr>
          <w:rFonts w:ascii="Calibri" w:hAnsi="Calibri"/>
          <w:lang w:val="pl-PL"/>
        </w:rPr>
        <w:t xml:space="preserve">Poniżej znajduje się przykład </w:t>
      </w:r>
      <w:r w:rsidRPr="002E4E0D">
        <w:rPr>
          <w:rFonts w:ascii="Calibri" w:hAnsi="Calibri"/>
          <w:lang w:val="pl-PL"/>
        </w:rPr>
        <w:t>a</w:t>
      </w:r>
      <w:r>
        <w:rPr>
          <w:rFonts w:ascii="Calibri" w:hAnsi="Calibri"/>
          <w:lang w:val="pl-PL"/>
        </w:rPr>
        <w:t>ustriackiego partnera MATURE.</w:t>
      </w:r>
    </w:p>
    <w:p w:rsidR="0079347E" w:rsidRPr="00EC6E98" w:rsidRDefault="0079347E" w:rsidP="00D5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iCs/>
          <w:lang w:val="pl-PL"/>
        </w:rPr>
      </w:pPr>
      <w:r w:rsidRPr="002E4E0D">
        <w:rPr>
          <w:rFonts w:ascii="Calibri" w:hAnsi="Calibri"/>
          <w:iCs/>
          <w:lang w:val="pl-PL"/>
        </w:rPr>
        <w:t xml:space="preserve">REIFER LEBENSGENUSS </w:t>
      </w:r>
      <w:r>
        <w:rPr>
          <w:rFonts w:ascii="Calibri" w:hAnsi="Calibri"/>
          <w:iCs/>
          <w:lang w:val="pl-PL"/>
        </w:rPr>
        <w:t>to</w:t>
      </w:r>
      <w:r w:rsidRPr="00EC6E98">
        <w:rPr>
          <w:rFonts w:ascii="Calibri" w:hAnsi="Calibri"/>
          <w:iCs/>
          <w:lang w:val="pl-PL"/>
        </w:rPr>
        <w:t xml:space="preserve"> projekt promocji zdrowia w obszarach</w:t>
      </w:r>
      <w:r>
        <w:rPr>
          <w:rFonts w:ascii="Calibri" w:hAnsi="Calibri"/>
          <w:iCs/>
          <w:lang w:val="pl-PL"/>
        </w:rPr>
        <w:t xml:space="preserve"> wiejskich w Austrii. </w:t>
      </w:r>
      <w:r w:rsidRPr="00EC6E98">
        <w:rPr>
          <w:rFonts w:ascii="Calibri" w:hAnsi="Calibri"/>
          <w:iCs/>
          <w:lang w:val="pl-PL"/>
        </w:rPr>
        <w:t>Projekt</w:t>
      </w:r>
      <w:r>
        <w:rPr>
          <w:rFonts w:ascii="Calibri" w:hAnsi="Calibri"/>
          <w:iCs/>
          <w:lang w:val="pl-PL"/>
        </w:rPr>
        <w:t xml:space="preserve"> ten</w:t>
      </w:r>
      <w:r w:rsidRPr="00EC6E98">
        <w:rPr>
          <w:rFonts w:ascii="Calibri" w:hAnsi="Calibri"/>
          <w:iCs/>
          <w:lang w:val="pl-PL"/>
        </w:rPr>
        <w:t xml:space="preserve"> </w:t>
      </w:r>
      <w:r>
        <w:rPr>
          <w:rFonts w:ascii="Calibri" w:hAnsi="Calibri"/>
          <w:iCs/>
          <w:lang w:val="pl-PL"/>
        </w:rPr>
        <w:t>koncentrował się na organizowaniu spotkań</w:t>
      </w:r>
      <w:r w:rsidRPr="00EC6E98">
        <w:rPr>
          <w:rFonts w:ascii="Calibri" w:hAnsi="Calibri"/>
          <w:iCs/>
          <w:lang w:val="pl-PL"/>
        </w:rPr>
        <w:t xml:space="preserve"> </w:t>
      </w:r>
      <w:r>
        <w:rPr>
          <w:rFonts w:ascii="Calibri" w:hAnsi="Calibri"/>
          <w:iCs/>
          <w:lang w:val="pl-PL"/>
        </w:rPr>
        <w:t xml:space="preserve">grupowych dla starszych osób </w:t>
      </w:r>
      <w:r w:rsidRPr="00EC6E98">
        <w:rPr>
          <w:rFonts w:ascii="Calibri" w:hAnsi="Calibri"/>
          <w:iCs/>
          <w:lang w:val="pl-PL"/>
        </w:rPr>
        <w:t>w małych wioskach.</w:t>
      </w:r>
      <w:r>
        <w:rPr>
          <w:rFonts w:ascii="Calibri" w:hAnsi="Calibri"/>
          <w:iCs/>
          <w:lang w:val="pl-PL"/>
        </w:rPr>
        <w:t xml:space="preserve"> Wszystkie grupy były zorganizowane</w:t>
      </w:r>
      <w:r w:rsidRPr="00EC6E98">
        <w:rPr>
          <w:rFonts w:ascii="Calibri" w:hAnsi="Calibri"/>
          <w:iCs/>
          <w:lang w:val="pl-PL"/>
        </w:rPr>
        <w:t xml:space="preserve"> przez seniorów z</w:t>
      </w:r>
      <w:r>
        <w:rPr>
          <w:rFonts w:ascii="Calibri" w:hAnsi="Calibri"/>
          <w:iCs/>
          <w:lang w:val="pl-PL"/>
        </w:rPr>
        <w:t xml:space="preserve"> lokalnych miejscowości. G</w:t>
      </w:r>
      <w:r w:rsidRPr="00EC6E98">
        <w:rPr>
          <w:rFonts w:ascii="Calibri" w:hAnsi="Calibri"/>
          <w:iCs/>
          <w:lang w:val="pl-PL"/>
        </w:rPr>
        <w:t xml:space="preserve">rupy </w:t>
      </w:r>
      <w:r>
        <w:rPr>
          <w:rFonts w:ascii="Calibri" w:hAnsi="Calibri"/>
          <w:iCs/>
          <w:lang w:val="pl-PL"/>
        </w:rPr>
        <w:t xml:space="preserve">same wybierały </w:t>
      </w:r>
      <w:r w:rsidRPr="00EC6E98">
        <w:rPr>
          <w:rFonts w:ascii="Calibri" w:hAnsi="Calibri"/>
          <w:iCs/>
          <w:lang w:val="pl-PL"/>
        </w:rPr>
        <w:t xml:space="preserve">działania, które </w:t>
      </w:r>
      <w:r>
        <w:rPr>
          <w:rFonts w:ascii="Calibri" w:hAnsi="Calibri"/>
          <w:iCs/>
          <w:lang w:val="pl-PL"/>
        </w:rPr>
        <w:t>najlepiej odpowiadały ich potrzebom</w:t>
      </w:r>
      <w:r w:rsidRPr="00EC6E98">
        <w:rPr>
          <w:rFonts w:ascii="Calibri" w:hAnsi="Calibri"/>
          <w:iCs/>
          <w:lang w:val="pl-PL"/>
        </w:rPr>
        <w:t>.</w:t>
      </w:r>
    </w:p>
    <w:p w:rsidR="0079347E" w:rsidRPr="00E558E7" w:rsidRDefault="0079347E" w:rsidP="00D5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iCs/>
          <w:lang w:val="pl-PL"/>
        </w:rPr>
      </w:pPr>
      <w:r w:rsidRPr="000460A2">
        <w:rPr>
          <w:rFonts w:ascii="Calibri" w:hAnsi="Calibri"/>
          <w:iCs/>
          <w:lang w:val="pl-PL"/>
        </w:rPr>
        <w:t xml:space="preserve">Jedna </w:t>
      </w:r>
      <w:r>
        <w:rPr>
          <w:rFonts w:ascii="Calibri" w:hAnsi="Calibri"/>
          <w:iCs/>
          <w:lang w:val="pl-PL"/>
        </w:rPr>
        <w:t>z grup</w:t>
      </w:r>
      <w:r w:rsidRPr="000460A2">
        <w:rPr>
          <w:rFonts w:ascii="Calibri" w:hAnsi="Calibri"/>
          <w:iCs/>
          <w:lang w:val="pl-PL"/>
        </w:rPr>
        <w:t xml:space="preserve"> </w:t>
      </w:r>
      <w:r>
        <w:rPr>
          <w:rFonts w:ascii="Calibri" w:hAnsi="Calibri"/>
          <w:iCs/>
          <w:lang w:val="pl-PL"/>
        </w:rPr>
        <w:t>postanowiła</w:t>
      </w:r>
      <w:r w:rsidRPr="000460A2">
        <w:rPr>
          <w:rFonts w:ascii="Calibri" w:hAnsi="Calibri"/>
          <w:iCs/>
          <w:lang w:val="pl-PL"/>
        </w:rPr>
        <w:t xml:space="preserve"> </w:t>
      </w:r>
      <w:r>
        <w:rPr>
          <w:rFonts w:ascii="Calibri" w:hAnsi="Calibri"/>
          <w:iCs/>
          <w:lang w:val="pl-PL"/>
        </w:rPr>
        <w:t>poszerzyć swoj</w:t>
      </w:r>
      <w:del w:id="45" w:author="ASG" w:date="2014-08-21T10:13:00Z">
        <w:r w:rsidRPr="0079347E" w:rsidDel="00631051">
          <w:rPr>
            <w:rFonts w:ascii="Calibri" w:hAnsi="Calibri"/>
            <w:iCs/>
            <w:strike/>
            <w:lang w:val="pl-PL"/>
            <w:rPrChange w:id="46" w:author="Ela" w:date="2014-08-20T10:58:00Z">
              <w:rPr>
                <w:rFonts w:ascii="Calibri" w:hAnsi="Calibri"/>
                <w:iCs/>
                <w:lang w:val="pl-PL"/>
              </w:rPr>
            </w:rPrChange>
          </w:rPr>
          <w:delText>a</w:delText>
        </w:r>
      </w:del>
      <w:ins w:id="47" w:author="Ela" w:date="2014-08-20T10:58:00Z">
        <w:r>
          <w:rPr>
            <w:rFonts w:ascii="Calibri" w:hAnsi="Calibri"/>
            <w:iCs/>
            <w:lang w:val="pl-PL"/>
          </w:rPr>
          <w:t>ą</w:t>
        </w:r>
      </w:ins>
      <w:r>
        <w:rPr>
          <w:rFonts w:ascii="Calibri" w:hAnsi="Calibri"/>
          <w:iCs/>
          <w:lang w:val="pl-PL"/>
        </w:rPr>
        <w:t xml:space="preserve"> wiedzę na temat możliwości wykorzystania</w:t>
      </w:r>
      <w:r w:rsidRPr="000460A2">
        <w:rPr>
          <w:rFonts w:ascii="Calibri" w:hAnsi="Calibri"/>
          <w:iCs/>
          <w:lang w:val="pl-PL"/>
        </w:rPr>
        <w:t xml:space="preserve"> </w:t>
      </w:r>
      <w:r>
        <w:rPr>
          <w:rFonts w:ascii="Calibri" w:hAnsi="Calibri"/>
          <w:iCs/>
          <w:lang w:val="pl-PL"/>
        </w:rPr>
        <w:t>komputera i Internetu, uważając</w:t>
      </w:r>
      <w:r w:rsidRPr="000460A2">
        <w:rPr>
          <w:rFonts w:ascii="Calibri" w:hAnsi="Calibri"/>
          <w:iCs/>
          <w:lang w:val="pl-PL"/>
        </w:rPr>
        <w:t xml:space="preserve">, </w:t>
      </w:r>
      <w:r>
        <w:rPr>
          <w:rFonts w:ascii="Calibri" w:hAnsi="Calibri"/>
          <w:iCs/>
          <w:lang w:val="pl-PL"/>
        </w:rPr>
        <w:t>że jest to metoda walki z wykluczeniem społecznym</w:t>
      </w:r>
      <w:r w:rsidRPr="000460A2">
        <w:rPr>
          <w:rFonts w:ascii="Calibri" w:hAnsi="Calibri"/>
          <w:iCs/>
          <w:lang w:val="pl-PL"/>
        </w:rPr>
        <w:t xml:space="preserve">. </w:t>
      </w:r>
      <w:r>
        <w:rPr>
          <w:rFonts w:ascii="Calibri" w:hAnsi="Calibri"/>
          <w:iCs/>
          <w:lang w:val="pl-PL"/>
        </w:rPr>
        <w:t>Grupa poinformowała o swoim pomyśle</w:t>
      </w:r>
      <w:r w:rsidRPr="00E558E7">
        <w:rPr>
          <w:rFonts w:ascii="Calibri" w:hAnsi="Calibri"/>
          <w:iCs/>
          <w:lang w:val="pl-PL"/>
        </w:rPr>
        <w:t xml:space="preserve"> k</w:t>
      </w:r>
      <w:r>
        <w:rPr>
          <w:rFonts w:ascii="Calibri" w:hAnsi="Calibri"/>
          <w:iCs/>
          <w:lang w:val="pl-PL"/>
        </w:rPr>
        <w:t>oordynatora projektu i poprosiła</w:t>
      </w:r>
      <w:r w:rsidRPr="00E558E7">
        <w:rPr>
          <w:rFonts w:ascii="Calibri" w:hAnsi="Calibri"/>
          <w:iCs/>
          <w:lang w:val="pl-PL"/>
        </w:rPr>
        <w:t xml:space="preserve"> o pomoc.</w:t>
      </w:r>
    </w:p>
    <w:p w:rsidR="0079347E" w:rsidRPr="0087736B" w:rsidRDefault="0079347E" w:rsidP="00D5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iCs/>
          <w:lang w:val="pl-PL"/>
        </w:rPr>
      </w:pPr>
      <w:r>
        <w:rPr>
          <w:rFonts w:ascii="Calibri" w:hAnsi="Calibri"/>
          <w:iCs/>
          <w:lang w:val="pl-PL"/>
        </w:rPr>
        <w:t xml:space="preserve">Koordynator w </w:t>
      </w:r>
      <w:r w:rsidRPr="0087736B">
        <w:rPr>
          <w:rFonts w:ascii="Calibri" w:hAnsi="Calibri"/>
          <w:iCs/>
          <w:lang w:val="pl-PL"/>
        </w:rPr>
        <w:t>poszukiwaniu la</w:t>
      </w:r>
      <w:r>
        <w:rPr>
          <w:rFonts w:ascii="Calibri" w:hAnsi="Calibri"/>
          <w:iCs/>
          <w:lang w:val="pl-PL"/>
        </w:rPr>
        <w:t>boratoriów komputerowych z dostę</w:t>
      </w:r>
      <w:r w:rsidRPr="0087736B">
        <w:rPr>
          <w:rFonts w:ascii="Calibri" w:hAnsi="Calibri"/>
          <w:iCs/>
          <w:lang w:val="pl-PL"/>
        </w:rPr>
        <w:t xml:space="preserve">pem do </w:t>
      </w:r>
      <w:del w:id="48" w:author="Ela" w:date="2014-08-20T11:00:00Z">
        <w:r w:rsidRPr="0087736B" w:rsidDel="00184A46">
          <w:rPr>
            <w:rFonts w:ascii="Calibri" w:hAnsi="Calibri"/>
            <w:iCs/>
            <w:lang w:val="pl-PL"/>
          </w:rPr>
          <w:delText>internetu</w:delText>
        </w:r>
      </w:del>
      <w:ins w:id="49" w:author="Ela" w:date="2014-08-20T11:00:00Z">
        <w:r w:rsidRPr="0087736B">
          <w:rPr>
            <w:rFonts w:ascii="Calibri" w:hAnsi="Calibri"/>
            <w:iCs/>
            <w:lang w:val="pl-PL"/>
          </w:rPr>
          <w:t>Internetu</w:t>
        </w:r>
      </w:ins>
      <w:r>
        <w:rPr>
          <w:rFonts w:ascii="Calibri" w:hAnsi="Calibri"/>
          <w:iCs/>
          <w:lang w:val="pl-PL"/>
        </w:rPr>
        <w:t xml:space="preserve"> skontaktował się z burmistrzem i miejscowym uniwersytetem oraz wyszukał </w:t>
      </w:r>
      <w:r w:rsidRPr="0087736B">
        <w:rPr>
          <w:rFonts w:ascii="Calibri" w:hAnsi="Calibri"/>
          <w:iCs/>
          <w:lang w:val="pl-PL"/>
        </w:rPr>
        <w:t>trener</w:t>
      </w:r>
      <w:r>
        <w:rPr>
          <w:rFonts w:ascii="Calibri" w:hAnsi="Calibri"/>
          <w:iCs/>
          <w:lang w:val="pl-PL"/>
        </w:rPr>
        <w:t>a</w:t>
      </w:r>
      <w:r w:rsidRPr="0087736B">
        <w:rPr>
          <w:rFonts w:ascii="Calibri" w:hAnsi="Calibri"/>
          <w:iCs/>
          <w:lang w:val="pl-PL"/>
        </w:rPr>
        <w:t xml:space="preserve"> </w:t>
      </w:r>
      <w:ins w:id="50" w:author="ASG" w:date="2014-08-21T10:14:00Z">
        <w:r w:rsidR="00631051">
          <w:rPr>
            <w:rFonts w:ascii="Calibri" w:hAnsi="Calibri"/>
            <w:iCs/>
            <w:lang w:val="pl-PL"/>
          </w:rPr>
          <w:t xml:space="preserve">                     </w:t>
        </w:r>
      </w:ins>
      <w:r w:rsidRPr="0087736B">
        <w:rPr>
          <w:rFonts w:ascii="Calibri" w:hAnsi="Calibri"/>
          <w:iCs/>
          <w:lang w:val="pl-PL"/>
        </w:rPr>
        <w:t>z doświadczeniem w pracy z osobami starszymi.</w:t>
      </w:r>
    </w:p>
    <w:p w:rsidR="0079347E" w:rsidRPr="0087736B" w:rsidRDefault="0079347E" w:rsidP="00D5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iCs/>
          <w:lang w:val="pl-PL"/>
        </w:rPr>
      </w:pPr>
      <w:r w:rsidRPr="0087736B">
        <w:rPr>
          <w:rFonts w:ascii="Calibri" w:hAnsi="Calibri"/>
          <w:iCs/>
          <w:lang w:val="pl-PL"/>
        </w:rPr>
        <w:t>Gru</w:t>
      </w:r>
      <w:r>
        <w:rPr>
          <w:rFonts w:ascii="Calibri" w:hAnsi="Calibri"/>
          <w:iCs/>
          <w:lang w:val="pl-PL"/>
        </w:rPr>
        <w:t xml:space="preserve">pa prowadzi obecnie w swojej wsi  cotygodniowe kawiarenki internetowe </w:t>
      </w:r>
      <w:r w:rsidRPr="0087736B">
        <w:rPr>
          <w:rFonts w:ascii="Calibri" w:hAnsi="Calibri"/>
          <w:iCs/>
          <w:lang w:val="pl-PL"/>
        </w:rPr>
        <w:t xml:space="preserve"> </w:t>
      </w:r>
      <w:r>
        <w:rPr>
          <w:rFonts w:ascii="Calibri" w:hAnsi="Calibri"/>
          <w:iCs/>
          <w:lang w:val="pl-PL"/>
        </w:rPr>
        <w:t xml:space="preserve">korzystając </w:t>
      </w:r>
      <w:ins w:id="51" w:author="ASG" w:date="2014-08-21T10:14:00Z">
        <w:r w:rsidR="00631051">
          <w:rPr>
            <w:rFonts w:ascii="Calibri" w:hAnsi="Calibri"/>
            <w:iCs/>
            <w:lang w:val="pl-PL"/>
          </w:rPr>
          <w:t xml:space="preserve">                    </w:t>
        </w:r>
      </w:ins>
      <w:r>
        <w:rPr>
          <w:rFonts w:ascii="Calibri" w:hAnsi="Calibri"/>
          <w:iCs/>
          <w:lang w:val="pl-PL"/>
        </w:rPr>
        <w:t>z pomieszczeń i komputerów bezpłatnie. Now</w:t>
      </w:r>
      <w:del w:id="52" w:author="ASG" w:date="2014-08-21T10:14:00Z">
        <w:r w:rsidRPr="0079347E" w:rsidDel="00631051">
          <w:rPr>
            <w:rFonts w:ascii="Calibri" w:hAnsi="Calibri"/>
            <w:iCs/>
            <w:strike/>
            <w:lang w:val="pl-PL"/>
            <w:rPrChange w:id="53" w:author="Ela" w:date="2014-08-20T10:59:00Z">
              <w:rPr>
                <w:rFonts w:ascii="Calibri" w:hAnsi="Calibri"/>
                <w:iCs/>
                <w:lang w:val="pl-PL"/>
              </w:rPr>
            </w:rPrChange>
          </w:rPr>
          <w:delText xml:space="preserve">e </w:delText>
        </w:r>
      </w:del>
      <w:ins w:id="54" w:author="Ela" w:date="2014-08-20T10:59:00Z">
        <w:r>
          <w:rPr>
            <w:rFonts w:ascii="Calibri" w:hAnsi="Calibri"/>
            <w:iCs/>
            <w:lang w:val="pl-PL"/>
          </w:rPr>
          <w:t xml:space="preserve">i </w:t>
        </w:r>
      </w:ins>
      <w:r>
        <w:rPr>
          <w:rFonts w:ascii="Calibri" w:hAnsi="Calibri"/>
          <w:iCs/>
          <w:lang w:val="pl-PL"/>
        </w:rPr>
        <w:t>seniorzy dołączają do grupy, której członkowie w</w:t>
      </w:r>
      <w:r w:rsidRPr="0087736B">
        <w:rPr>
          <w:rFonts w:ascii="Calibri" w:hAnsi="Calibri"/>
          <w:iCs/>
          <w:lang w:val="pl-PL"/>
        </w:rPr>
        <w:t xml:space="preserve"> towarzysk</w:t>
      </w:r>
      <w:r>
        <w:rPr>
          <w:rFonts w:ascii="Calibri" w:hAnsi="Calibri"/>
          <w:iCs/>
          <w:lang w:val="pl-PL"/>
        </w:rPr>
        <w:t>iej</w:t>
      </w:r>
      <w:r w:rsidRPr="0087736B">
        <w:rPr>
          <w:rFonts w:ascii="Calibri" w:hAnsi="Calibri"/>
          <w:iCs/>
          <w:lang w:val="pl-PL"/>
        </w:rPr>
        <w:t xml:space="preserve"> i odprężającej atmosferze</w:t>
      </w:r>
      <w:r>
        <w:rPr>
          <w:rFonts w:ascii="Calibri" w:hAnsi="Calibri"/>
          <w:iCs/>
          <w:lang w:val="pl-PL"/>
        </w:rPr>
        <w:t xml:space="preserve"> pomagają sobie nawzajem </w:t>
      </w:r>
      <w:ins w:id="55" w:author="ASG" w:date="2014-08-21T10:14:00Z">
        <w:r w:rsidR="00631051">
          <w:rPr>
            <w:rFonts w:ascii="Calibri" w:hAnsi="Calibri"/>
            <w:iCs/>
            <w:lang w:val="pl-PL"/>
          </w:rPr>
          <w:t xml:space="preserve">                             </w:t>
        </w:r>
      </w:ins>
      <w:r>
        <w:rPr>
          <w:rFonts w:ascii="Calibri" w:hAnsi="Calibri"/>
          <w:iCs/>
          <w:lang w:val="pl-PL"/>
        </w:rPr>
        <w:t>w rozwiązywaniu</w:t>
      </w:r>
      <w:r w:rsidRPr="0087736B">
        <w:rPr>
          <w:rFonts w:ascii="Calibri" w:hAnsi="Calibri"/>
          <w:iCs/>
          <w:lang w:val="pl-PL"/>
        </w:rPr>
        <w:t xml:space="preserve"> problemów informatycznych i internetowych.</w:t>
      </w:r>
    </w:p>
    <w:p w:rsidR="0079347E" w:rsidRPr="00344656" w:rsidRDefault="0079347E" w:rsidP="00D51DB3">
      <w:pPr>
        <w:spacing w:after="12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Łatwo jest z</w:t>
      </w:r>
      <w:r w:rsidRPr="00344656">
        <w:rPr>
          <w:rFonts w:ascii="Calibri" w:hAnsi="Calibri"/>
          <w:lang w:val="pl-PL"/>
        </w:rPr>
        <w:t>b</w:t>
      </w:r>
      <w:r>
        <w:rPr>
          <w:rFonts w:ascii="Calibri" w:hAnsi="Calibri"/>
          <w:lang w:val="pl-PL"/>
        </w:rPr>
        <w:t>ie</w:t>
      </w:r>
      <w:r w:rsidRPr="00344656">
        <w:rPr>
          <w:rFonts w:ascii="Calibri" w:hAnsi="Calibri"/>
          <w:lang w:val="pl-PL"/>
        </w:rPr>
        <w:t>rać ins</w:t>
      </w:r>
      <w:r>
        <w:rPr>
          <w:rFonts w:ascii="Calibri" w:hAnsi="Calibri"/>
          <w:lang w:val="pl-PL"/>
        </w:rPr>
        <w:t>pirujące i motywujące historie zadając następujące p</w:t>
      </w:r>
      <w:r w:rsidRPr="00344656">
        <w:rPr>
          <w:rFonts w:ascii="Calibri" w:hAnsi="Calibri"/>
          <w:lang w:val="pl-PL"/>
        </w:rPr>
        <w:t>roste pytania</w:t>
      </w:r>
      <w:r>
        <w:rPr>
          <w:rFonts w:ascii="Calibri" w:hAnsi="Calibri"/>
          <w:lang w:val="pl-PL"/>
        </w:rPr>
        <w:t xml:space="preserve">: </w:t>
      </w:r>
    </w:p>
    <w:p w:rsidR="0079347E" w:rsidRPr="00344656" w:rsidRDefault="0079347E" w:rsidP="00D51DB3">
      <w:pPr>
        <w:pStyle w:val="Akapitzlist"/>
        <w:numPr>
          <w:ilvl w:val="0"/>
          <w:numId w:val="28"/>
        </w:numPr>
        <w:spacing w:after="120"/>
        <w:jc w:val="both"/>
        <w:rPr>
          <w:rFonts w:ascii="Calibri" w:hAnsi="Calibri"/>
          <w:lang w:val="pl-PL"/>
        </w:rPr>
      </w:pPr>
      <w:r w:rsidRPr="00344656">
        <w:rPr>
          <w:rFonts w:ascii="Calibri" w:hAnsi="Calibri"/>
          <w:lang w:val="pl-PL"/>
        </w:rPr>
        <w:t>Dlaczego chciałeś rozpocząć naukę?</w:t>
      </w:r>
    </w:p>
    <w:p w:rsidR="0079347E" w:rsidRPr="00FF518E" w:rsidRDefault="0079347E" w:rsidP="00D51DB3">
      <w:pPr>
        <w:pStyle w:val="Akapitzlist"/>
        <w:numPr>
          <w:ilvl w:val="0"/>
          <w:numId w:val="28"/>
        </w:numPr>
        <w:spacing w:after="120"/>
        <w:jc w:val="both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Jakie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są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Twoje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osiągnięcia</w:t>
      </w:r>
      <w:proofErr w:type="spellEnd"/>
      <w:r>
        <w:rPr>
          <w:rFonts w:ascii="Calibri" w:hAnsi="Calibri"/>
          <w:lang w:val="en-US"/>
        </w:rPr>
        <w:t>?</w:t>
      </w:r>
    </w:p>
    <w:p w:rsidR="0079347E" w:rsidRPr="00344656" w:rsidRDefault="0079347E" w:rsidP="00D51DB3">
      <w:pPr>
        <w:pStyle w:val="Akapitzlist"/>
        <w:numPr>
          <w:ilvl w:val="0"/>
          <w:numId w:val="28"/>
        </w:numPr>
        <w:spacing w:after="120"/>
        <w:jc w:val="both"/>
        <w:rPr>
          <w:rFonts w:ascii="Calibri" w:hAnsi="Calibri"/>
          <w:lang w:val="pl-PL"/>
        </w:rPr>
      </w:pPr>
      <w:r w:rsidRPr="00344656">
        <w:rPr>
          <w:rFonts w:ascii="Calibri" w:hAnsi="Calibri"/>
          <w:lang w:val="pl-PL"/>
        </w:rPr>
        <w:t>Czy Twoje nowe doświadczenie może Ciebie zmienić?</w:t>
      </w:r>
    </w:p>
    <w:p w:rsidR="0079347E" w:rsidRPr="00344656" w:rsidRDefault="0079347E" w:rsidP="00D51DB3">
      <w:pPr>
        <w:pStyle w:val="Akapitzlist"/>
        <w:numPr>
          <w:ilvl w:val="0"/>
          <w:numId w:val="28"/>
        </w:numPr>
        <w:spacing w:after="120"/>
        <w:jc w:val="both"/>
        <w:rPr>
          <w:rFonts w:ascii="Calibri" w:hAnsi="Calibri"/>
          <w:lang w:val="pl-PL"/>
        </w:rPr>
      </w:pPr>
      <w:r w:rsidRPr="00344656">
        <w:rPr>
          <w:rFonts w:ascii="Calibri" w:hAnsi="Calibri"/>
          <w:lang w:val="pl-PL"/>
        </w:rPr>
        <w:t>Jakie są Twoje najbliższe plany?</w:t>
      </w:r>
    </w:p>
    <w:p w:rsidR="0079347E" w:rsidRPr="00344656" w:rsidRDefault="0079347E" w:rsidP="00D51DB3">
      <w:pPr>
        <w:pStyle w:val="Akapitzlist"/>
        <w:numPr>
          <w:ilvl w:val="0"/>
          <w:numId w:val="28"/>
        </w:numPr>
        <w:spacing w:after="120"/>
        <w:jc w:val="both"/>
        <w:rPr>
          <w:rFonts w:ascii="Calibri" w:hAnsi="Calibri"/>
          <w:lang w:val="pl-PL"/>
        </w:rPr>
      </w:pPr>
      <w:r w:rsidRPr="00344656">
        <w:rPr>
          <w:rFonts w:ascii="Calibri" w:hAnsi="Calibri"/>
          <w:lang w:val="pl-PL"/>
        </w:rPr>
        <w:t>W jaki sposób zachęciłbyś nowe osoby</w:t>
      </w:r>
      <w:r>
        <w:rPr>
          <w:rFonts w:ascii="Calibri" w:hAnsi="Calibri"/>
          <w:lang w:val="pl-PL"/>
        </w:rPr>
        <w:t xml:space="preserve"> do uczenia się</w:t>
      </w:r>
      <w:r w:rsidRPr="00344656">
        <w:rPr>
          <w:rFonts w:ascii="Calibri" w:hAnsi="Calibri"/>
          <w:lang w:val="pl-PL"/>
        </w:rPr>
        <w:t xml:space="preserve">? </w:t>
      </w:r>
    </w:p>
    <w:p w:rsidR="0079347E" w:rsidRPr="00344656" w:rsidRDefault="0079347E" w:rsidP="00D51DB3">
      <w:pPr>
        <w:pStyle w:val="Akapitzlist"/>
        <w:spacing w:after="120"/>
        <w:jc w:val="both"/>
        <w:rPr>
          <w:rFonts w:ascii="Calibri" w:hAnsi="Calibri"/>
          <w:lang w:val="pl-PL"/>
        </w:rPr>
      </w:pPr>
    </w:p>
    <w:p w:rsidR="0079347E" w:rsidRPr="00FF66CF" w:rsidRDefault="0079347E" w:rsidP="00D51DB3">
      <w:pPr>
        <w:spacing w:after="120"/>
        <w:jc w:val="both"/>
        <w:rPr>
          <w:rFonts w:ascii="Calibri" w:hAnsi="Calibri"/>
          <w:strike/>
          <w:lang w:val="pl-PL"/>
        </w:rPr>
      </w:pPr>
      <w:r>
        <w:rPr>
          <w:rFonts w:ascii="Calibri" w:hAnsi="Calibri"/>
          <w:lang w:val="pl-PL"/>
        </w:rPr>
        <w:lastRenderedPageBreak/>
        <w:t>Zebrane odpowiedzi mogą  być wykorzystywane</w:t>
      </w:r>
      <w:r w:rsidRPr="00344656">
        <w:rPr>
          <w:rFonts w:ascii="Calibri" w:hAnsi="Calibri"/>
          <w:lang w:val="pl-PL"/>
        </w:rPr>
        <w:t xml:space="preserve"> w k</w:t>
      </w:r>
      <w:r>
        <w:rPr>
          <w:rFonts w:ascii="Calibri" w:hAnsi="Calibri"/>
          <w:lang w:val="pl-PL"/>
        </w:rPr>
        <w:t>omunikatach prasowych, artykułach, ulotkach</w:t>
      </w:r>
      <w:r w:rsidRPr="00344656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promocyjnych mediów i biuletynach</w:t>
      </w:r>
      <w:r w:rsidRPr="00344656">
        <w:rPr>
          <w:rFonts w:ascii="Calibri" w:hAnsi="Calibri"/>
          <w:lang w:val="pl-PL"/>
        </w:rPr>
        <w:t xml:space="preserve">. </w:t>
      </w:r>
      <w:r>
        <w:rPr>
          <w:rFonts w:ascii="Calibri" w:hAnsi="Calibri"/>
          <w:lang w:val="pl-PL"/>
        </w:rPr>
        <w:t xml:space="preserve">Osiągniemy znacznie lepsze efekty dając szansę wypowiedzi </w:t>
      </w:r>
      <w:r w:rsidR="00FF66CF" w:rsidRPr="003859D7">
        <w:rPr>
          <w:rFonts w:ascii="Calibri" w:hAnsi="Calibri"/>
          <w:lang w:val="pl-PL"/>
        </w:rPr>
        <w:t xml:space="preserve">starszym doświadczonym uczniom </w:t>
      </w:r>
      <w:r>
        <w:rPr>
          <w:rFonts w:ascii="Calibri" w:hAnsi="Calibri"/>
          <w:lang w:val="pl-PL"/>
        </w:rPr>
        <w:t>na temat co można zrobić jeszcze lepiej</w:t>
      </w:r>
      <w:r w:rsidR="00FF66CF">
        <w:rPr>
          <w:rFonts w:ascii="Calibri" w:hAnsi="Calibri"/>
          <w:lang w:val="pl-PL"/>
        </w:rPr>
        <w:t>.</w:t>
      </w:r>
      <w:r>
        <w:rPr>
          <w:rFonts w:ascii="Calibri" w:hAnsi="Calibri"/>
          <w:lang w:val="pl-PL"/>
        </w:rPr>
        <w:t xml:space="preserve"> </w:t>
      </w:r>
    </w:p>
    <w:p w:rsidR="0079347E" w:rsidRDefault="0079347E" w:rsidP="00D51DB3">
      <w:pPr>
        <w:spacing w:after="120"/>
        <w:jc w:val="both"/>
        <w:rPr>
          <w:rFonts w:ascii="Calibri" w:hAnsi="Calibri"/>
          <w:b/>
          <w:i/>
          <w:lang w:val="pl-PL"/>
        </w:rPr>
      </w:pPr>
    </w:p>
    <w:p w:rsidR="0079347E" w:rsidRPr="004D69A4" w:rsidRDefault="0079347E" w:rsidP="00D51DB3">
      <w:pPr>
        <w:spacing w:after="120"/>
        <w:jc w:val="both"/>
        <w:rPr>
          <w:rFonts w:ascii="Calibri" w:hAnsi="Calibri"/>
          <w:b/>
          <w:i/>
          <w:lang w:val="pl-PL"/>
        </w:rPr>
      </w:pPr>
      <w:r w:rsidRPr="004D69A4">
        <w:rPr>
          <w:rFonts w:ascii="Calibri" w:hAnsi="Calibri"/>
          <w:b/>
          <w:i/>
          <w:lang w:val="pl-PL"/>
        </w:rPr>
        <w:t>Równość</w:t>
      </w:r>
    </w:p>
    <w:p w:rsidR="0079347E" w:rsidRPr="004D69A4" w:rsidRDefault="0079347E" w:rsidP="00D51DB3">
      <w:pPr>
        <w:spacing w:after="120"/>
        <w:jc w:val="both"/>
        <w:rPr>
          <w:rFonts w:ascii="Calibri" w:hAnsi="Calibri"/>
          <w:lang w:val="pl-PL"/>
        </w:rPr>
      </w:pPr>
      <w:r w:rsidRPr="004D69A4">
        <w:rPr>
          <w:rFonts w:ascii="Calibri" w:hAnsi="Calibri"/>
          <w:lang w:val="pl-PL"/>
        </w:rPr>
        <w:t xml:space="preserve">W większości krajów istnieją przepisy o równości dostępu do usług. </w:t>
      </w:r>
      <w:r>
        <w:rPr>
          <w:rFonts w:ascii="Calibri" w:hAnsi="Calibri"/>
          <w:lang w:val="pl-PL"/>
        </w:rPr>
        <w:t>Aby wzmocnić swoje argumenty zbadaj stronę</w:t>
      </w:r>
      <w:r w:rsidRPr="004D69A4">
        <w:rPr>
          <w:rFonts w:ascii="Calibri" w:hAnsi="Calibri"/>
          <w:lang w:val="pl-PL"/>
        </w:rPr>
        <w:t xml:space="preserve"> inter</w:t>
      </w:r>
      <w:r>
        <w:rPr>
          <w:rFonts w:ascii="Calibri" w:hAnsi="Calibri"/>
          <w:lang w:val="pl-PL"/>
        </w:rPr>
        <w:t>netową własnej agencji pod względem równości.</w:t>
      </w:r>
    </w:p>
    <w:p w:rsidR="0079347E" w:rsidRPr="004D69A4" w:rsidRDefault="0079347E" w:rsidP="00D51DB3">
      <w:pPr>
        <w:spacing w:after="120"/>
        <w:ind w:left="284"/>
        <w:jc w:val="both"/>
        <w:rPr>
          <w:rFonts w:ascii="Calibri" w:hAnsi="Calibri"/>
          <w:b/>
          <w:lang w:val="pl-PL"/>
        </w:rPr>
      </w:pPr>
    </w:p>
    <w:p w:rsidR="0079347E" w:rsidRPr="004D69A4" w:rsidRDefault="0079347E" w:rsidP="00D51DB3">
      <w:pPr>
        <w:spacing w:after="120"/>
        <w:jc w:val="both"/>
        <w:rPr>
          <w:rFonts w:ascii="Calibri" w:hAnsi="Calibri"/>
          <w:b/>
          <w:i/>
          <w:lang w:val="pl-PL"/>
        </w:rPr>
      </w:pPr>
      <w:r w:rsidRPr="004D69A4">
        <w:rPr>
          <w:rFonts w:ascii="Calibri" w:hAnsi="Calibri"/>
          <w:b/>
          <w:i/>
          <w:lang w:val="pl-PL"/>
        </w:rPr>
        <w:t>Szukaj argumentów przemawiając</w:t>
      </w:r>
      <w:ins w:id="56" w:author="Ela" w:date="2014-08-20T11:03:00Z">
        <w:r>
          <w:rPr>
            <w:rFonts w:ascii="Calibri" w:hAnsi="Calibri"/>
            <w:b/>
            <w:i/>
            <w:lang w:val="pl-PL"/>
          </w:rPr>
          <w:t>ych</w:t>
        </w:r>
      </w:ins>
      <w:r w:rsidRPr="004D69A4">
        <w:rPr>
          <w:rFonts w:ascii="Calibri" w:hAnsi="Calibri"/>
          <w:b/>
          <w:i/>
          <w:lang w:val="pl-PL"/>
        </w:rPr>
        <w:t xml:space="preserve">  na korzyść</w:t>
      </w:r>
    </w:p>
    <w:p w:rsidR="0079347E" w:rsidRPr="004D69A4" w:rsidRDefault="0079347E" w:rsidP="00D51DB3">
      <w:pPr>
        <w:spacing w:after="120"/>
        <w:jc w:val="both"/>
        <w:rPr>
          <w:rFonts w:ascii="Calibri" w:hAnsi="Calibri"/>
          <w:lang w:val="pl-PL"/>
        </w:rPr>
      </w:pPr>
      <w:r w:rsidRPr="004D69A4">
        <w:rPr>
          <w:rFonts w:ascii="Calibri" w:hAnsi="Calibri"/>
          <w:lang w:val="pl-PL"/>
        </w:rPr>
        <w:t>Argument</w:t>
      </w:r>
      <w:r>
        <w:rPr>
          <w:rFonts w:ascii="Calibri" w:hAnsi="Calibri"/>
          <w:lang w:val="pl-PL"/>
        </w:rPr>
        <w:t>y</w:t>
      </w:r>
      <w:r w:rsidRPr="004D69A4">
        <w:rPr>
          <w:rFonts w:ascii="Calibri" w:hAnsi="Calibri"/>
          <w:lang w:val="pl-PL"/>
        </w:rPr>
        <w:t xml:space="preserve"> często </w:t>
      </w:r>
      <w:r>
        <w:rPr>
          <w:rFonts w:ascii="Calibri" w:hAnsi="Calibri"/>
          <w:lang w:val="pl-PL"/>
        </w:rPr>
        <w:t xml:space="preserve">używane </w:t>
      </w:r>
      <w:r w:rsidRPr="004D69A4">
        <w:rPr>
          <w:rFonts w:ascii="Calibri" w:hAnsi="Calibri"/>
          <w:lang w:val="pl-PL"/>
        </w:rPr>
        <w:t xml:space="preserve"> w okresac</w:t>
      </w:r>
      <w:r>
        <w:rPr>
          <w:rFonts w:ascii="Calibri" w:hAnsi="Calibri"/>
          <w:lang w:val="pl-PL"/>
        </w:rPr>
        <w:t>h trudności gospodarczych mówią</w:t>
      </w:r>
      <w:r w:rsidRPr="004D69A4">
        <w:rPr>
          <w:rFonts w:ascii="Calibri" w:hAnsi="Calibri"/>
          <w:lang w:val="pl-PL"/>
        </w:rPr>
        <w:t xml:space="preserve"> o potrzebie "dowodów" i "polityk</w:t>
      </w:r>
      <w:r>
        <w:rPr>
          <w:rFonts w:ascii="Calibri" w:hAnsi="Calibri"/>
          <w:lang w:val="pl-PL"/>
        </w:rPr>
        <w:t xml:space="preserve"> opartych na faktach". Dlatego </w:t>
      </w:r>
      <w:r w:rsidRPr="004D69A4">
        <w:rPr>
          <w:rFonts w:ascii="Calibri" w:hAnsi="Calibri"/>
          <w:lang w:val="pl-PL"/>
        </w:rPr>
        <w:t>znajomość odpowiednich dany</w:t>
      </w:r>
      <w:r>
        <w:rPr>
          <w:rFonts w:ascii="Calibri" w:hAnsi="Calibri"/>
          <w:lang w:val="pl-PL"/>
        </w:rPr>
        <w:t>ch statystycznych jest konieczna</w:t>
      </w:r>
      <w:r w:rsidRPr="004D69A4">
        <w:rPr>
          <w:rFonts w:ascii="Calibri" w:hAnsi="Calibri"/>
          <w:lang w:val="pl-PL"/>
        </w:rPr>
        <w:t>. Emocjonalne i równości</w:t>
      </w:r>
      <w:r>
        <w:rPr>
          <w:rFonts w:ascii="Calibri" w:hAnsi="Calibri"/>
          <w:lang w:val="pl-PL"/>
        </w:rPr>
        <w:t>owe</w:t>
      </w:r>
      <w:r w:rsidRPr="004D69A4">
        <w:rPr>
          <w:rFonts w:ascii="Calibri" w:hAnsi="Calibri"/>
          <w:lang w:val="pl-PL"/>
        </w:rPr>
        <w:t xml:space="preserve"> argumenty </w:t>
      </w:r>
      <w:r>
        <w:rPr>
          <w:rFonts w:ascii="Calibri" w:hAnsi="Calibri"/>
          <w:lang w:val="pl-PL"/>
        </w:rPr>
        <w:t xml:space="preserve">są rzadko </w:t>
      </w:r>
      <w:r w:rsidRPr="004D69A4">
        <w:rPr>
          <w:rFonts w:ascii="Calibri" w:hAnsi="Calibri"/>
          <w:lang w:val="pl-PL"/>
        </w:rPr>
        <w:t>wystarczające.</w:t>
      </w:r>
    </w:p>
    <w:p w:rsidR="0079347E" w:rsidRPr="00711264" w:rsidRDefault="0079347E" w:rsidP="00D51DB3">
      <w:pPr>
        <w:pStyle w:val="Akapitzlist"/>
        <w:numPr>
          <w:ilvl w:val="0"/>
          <w:numId w:val="34"/>
        </w:numPr>
        <w:spacing w:after="120"/>
        <w:jc w:val="both"/>
        <w:rPr>
          <w:rFonts w:ascii="Calibri" w:hAnsi="Calibri"/>
          <w:lang w:val="pl-PL"/>
        </w:rPr>
      </w:pPr>
      <w:r w:rsidRPr="00E558E7">
        <w:rPr>
          <w:rFonts w:ascii="Calibri" w:hAnsi="Calibri"/>
          <w:i/>
          <w:lang w:val="pl-PL"/>
        </w:rPr>
        <w:t>Polityka i wyniki badań.</w:t>
      </w:r>
      <w:r w:rsidRPr="00711264">
        <w:rPr>
          <w:rFonts w:ascii="Calibri" w:hAnsi="Calibri"/>
          <w:lang w:val="pl-PL"/>
        </w:rPr>
        <w:t xml:space="preserve"> Musis</w:t>
      </w:r>
      <w:r>
        <w:rPr>
          <w:rFonts w:ascii="Calibri" w:hAnsi="Calibri"/>
          <w:lang w:val="pl-PL"/>
        </w:rPr>
        <w:t>z zapoznać się z trendami politycznymi</w:t>
      </w:r>
      <w:r w:rsidRPr="00711264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oraz badaniami krajowymi i międzynarodowymi. P</w:t>
      </w:r>
      <w:r w:rsidRPr="00711264">
        <w:rPr>
          <w:rFonts w:ascii="Calibri" w:hAnsi="Calibri"/>
          <w:lang w:val="pl-PL"/>
        </w:rPr>
        <w:t xml:space="preserve">omogą </w:t>
      </w:r>
      <w:r>
        <w:rPr>
          <w:rFonts w:ascii="Calibri" w:hAnsi="Calibri"/>
          <w:lang w:val="pl-PL"/>
        </w:rPr>
        <w:t>one w sformułowaniu twojego</w:t>
      </w:r>
      <w:r w:rsidRPr="00711264">
        <w:rPr>
          <w:rFonts w:ascii="Calibri" w:hAnsi="Calibri"/>
          <w:lang w:val="pl-PL"/>
        </w:rPr>
        <w:t xml:space="preserve"> punkt</w:t>
      </w:r>
      <w:r>
        <w:rPr>
          <w:rFonts w:ascii="Calibri" w:hAnsi="Calibri"/>
          <w:lang w:val="pl-PL"/>
        </w:rPr>
        <w:t>u</w:t>
      </w:r>
      <w:r w:rsidRPr="00711264">
        <w:rPr>
          <w:rFonts w:ascii="Calibri" w:hAnsi="Calibri"/>
          <w:lang w:val="pl-PL"/>
        </w:rPr>
        <w:t xml:space="preserve"> widzenia. Wskazując na braki </w:t>
      </w:r>
      <w:r>
        <w:rPr>
          <w:rFonts w:ascii="Calibri" w:hAnsi="Calibri"/>
          <w:lang w:val="pl-PL"/>
        </w:rPr>
        <w:t>w polityce</w:t>
      </w:r>
      <w:r w:rsidRPr="00711264">
        <w:rPr>
          <w:rFonts w:ascii="Calibri" w:hAnsi="Calibri"/>
          <w:lang w:val="pl-PL"/>
        </w:rPr>
        <w:t xml:space="preserve"> krajowe</w:t>
      </w:r>
      <w:r>
        <w:rPr>
          <w:rFonts w:ascii="Calibri" w:hAnsi="Calibri"/>
          <w:lang w:val="pl-PL"/>
        </w:rPr>
        <w:t>j można również wzmocnić  własną argumentację</w:t>
      </w:r>
      <w:r w:rsidRPr="00711264">
        <w:rPr>
          <w:rFonts w:ascii="Calibri" w:hAnsi="Calibri"/>
          <w:lang w:val="pl-PL"/>
        </w:rPr>
        <w:t>.</w:t>
      </w:r>
    </w:p>
    <w:p w:rsidR="0079347E" w:rsidRPr="00E558E7" w:rsidRDefault="0079347E" w:rsidP="00D51DB3">
      <w:pPr>
        <w:pStyle w:val="Akapitzlist"/>
        <w:numPr>
          <w:ilvl w:val="0"/>
          <w:numId w:val="34"/>
        </w:numPr>
        <w:spacing w:after="120"/>
        <w:jc w:val="both"/>
        <w:rPr>
          <w:rFonts w:ascii="Calibri" w:hAnsi="Calibri"/>
          <w:lang w:val="pl-PL"/>
        </w:rPr>
      </w:pPr>
      <w:r w:rsidRPr="00E558E7">
        <w:rPr>
          <w:rFonts w:ascii="Calibri" w:hAnsi="Calibri"/>
          <w:i/>
          <w:lang w:val="pl-PL"/>
        </w:rPr>
        <w:t>Statystyki.</w:t>
      </w:r>
      <w:r>
        <w:rPr>
          <w:rFonts w:ascii="Calibri" w:hAnsi="Calibri"/>
          <w:lang w:val="pl-PL"/>
        </w:rPr>
        <w:t xml:space="preserve"> Poniżej lista wybranych  danych statystycznych oraz wskazanie </w:t>
      </w:r>
      <w:r w:rsidRPr="00E558E7">
        <w:rPr>
          <w:rFonts w:ascii="Calibri" w:hAnsi="Calibri"/>
          <w:lang w:val="pl-PL"/>
        </w:rPr>
        <w:t>źród</w:t>
      </w:r>
      <w:r>
        <w:rPr>
          <w:rFonts w:ascii="Calibri" w:hAnsi="Calibri"/>
          <w:lang w:val="pl-PL"/>
        </w:rPr>
        <w:t xml:space="preserve">eł, w których można uzyskać dostęp do </w:t>
      </w:r>
      <w:r w:rsidRPr="00E558E7">
        <w:rPr>
          <w:rFonts w:ascii="Calibri" w:hAnsi="Calibri"/>
          <w:lang w:val="pl-PL"/>
        </w:rPr>
        <w:t xml:space="preserve">statystyk lokalnych, regionalnych, krajowych </w:t>
      </w:r>
      <w:r w:rsidR="00BA6CC3">
        <w:rPr>
          <w:rFonts w:ascii="Calibri" w:hAnsi="Calibri"/>
          <w:lang w:val="pl-PL"/>
        </w:rPr>
        <w:t xml:space="preserve">                   </w:t>
      </w:r>
      <w:r w:rsidRPr="00E558E7">
        <w:rPr>
          <w:rFonts w:ascii="Calibri" w:hAnsi="Calibri"/>
          <w:lang w:val="pl-PL"/>
        </w:rPr>
        <w:t>i europejskich.</w:t>
      </w:r>
    </w:p>
    <w:p w:rsidR="0079347E" w:rsidRPr="00C064A9" w:rsidRDefault="0079347E" w:rsidP="00D51DB3">
      <w:pPr>
        <w:spacing w:after="120"/>
        <w:jc w:val="both"/>
        <w:rPr>
          <w:rFonts w:ascii="Calibri" w:hAnsi="Calibri"/>
          <w:b/>
          <w:i/>
          <w:lang w:val="pl-PL"/>
        </w:rPr>
      </w:pPr>
      <w:r w:rsidRPr="00C064A9">
        <w:rPr>
          <w:rFonts w:ascii="Calibri" w:hAnsi="Calibri"/>
          <w:b/>
          <w:i/>
          <w:lang w:val="pl-PL"/>
        </w:rPr>
        <w:t>Dane dot. ludności</w:t>
      </w:r>
    </w:p>
    <w:p w:rsidR="0079347E" w:rsidRDefault="0079347E" w:rsidP="00D51DB3">
      <w:pPr>
        <w:spacing w:after="120"/>
        <w:jc w:val="both"/>
        <w:rPr>
          <w:rFonts w:ascii="Calibri" w:hAnsi="Calibri"/>
          <w:lang w:val="pl-PL"/>
        </w:rPr>
      </w:pPr>
      <w:r w:rsidRPr="00C064A9">
        <w:rPr>
          <w:rFonts w:ascii="Calibri" w:hAnsi="Calibri"/>
          <w:lang w:val="pl-PL"/>
        </w:rPr>
        <w:t xml:space="preserve">Liczba i odsetek osób "starszych" w naszych społecznościach, regionach i krajach </w:t>
      </w:r>
      <w:r>
        <w:rPr>
          <w:rFonts w:ascii="Calibri" w:hAnsi="Calibri"/>
          <w:lang w:val="pl-PL"/>
        </w:rPr>
        <w:t>–</w:t>
      </w:r>
      <w:r w:rsidRPr="00C064A9">
        <w:rPr>
          <w:rFonts w:ascii="Calibri" w:hAnsi="Calibri"/>
          <w:lang w:val="pl-PL"/>
        </w:rPr>
        <w:t xml:space="preserve"> </w:t>
      </w:r>
    </w:p>
    <w:p w:rsidR="0079347E" w:rsidRPr="00C064A9" w:rsidRDefault="0079347E" w:rsidP="00D51DB3">
      <w:pPr>
        <w:spacing w:after="120"/>
        <w:jc w:val="both"/>
        <w:rPr>
          <w:rFonts w:ascii="Calibri" w:hAnsi="Calibri"/>
          <w:lang w:val="pl-PL"/>
        </w:rPr>
      </w:pPr>
      <w:r w:rsidRPr="00C064A9">
        <w:rPr>
          <w:rFonts w:ascii="Calibri" w:hAnsi="Calibri"/>
          <w:lang w:val="pl-PL"/>
        </w:rPr>
        <w:t>teraz i</w:t>
      </w:r>
      <w:r>
        <w:rPr>
          <w:rFonts w:ascii="Calibri" w:hAnsi="Calibri"/>
          <w:lang w:val="pl-PL"/>
        </w:rPr>
        <w:t xml:space="preserve"> </w:t>
      </w:r>
      <w:r w:rsidRPr="00C064A9">
        <w:rPr>
          <w:rFonts w:ascii="Calibri" w:hAnsi="Calibri"/>
          <w:lang w:val="pl-PL"/>
        </w:rPr>
        <w:t>w przyszłości.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7745"/>
      </w:tblGrid>
      <w:tr w:rsidR="0079347E" w:rsidRPr="003859D7" w:rsidTr="00D9761E">
        <w:tc>
          <w:tcPr>
            <w:tcW w:w="1507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UE</w:t>
            </w:r>
          </w:p>
        </w:tc>
        <w:tc>
          <w:tcPr>
            <w:tcW w:w="7745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lang w:val="pl-PL"/>
              </w:rPr>
              <w:t xml:space="preserve">W roku 2010 – w łącznej  populacji 27 krajów UE: </w:t>
            </w:r>
            <w:del w:id="57" w:author="ASG" w:date="2014-08-21T10:15:00Z">
              <w:r w:rsidRPr="00D9761E" w:rsidDel="00631051">
                <w:rPr>
                  <w:rFonts w:ascii="Calibri" w:hAnsi="Calibri"/>
                  <w:lang w:val="pl-PL"/>
                </w:rPr>
                <w:delText>-</w:delText>
              </w:r>
            </w:del>
          </w:p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lang w:val="pl-PL"/>
              </w:rPr>
              <w:t>19,1% było w wieku między 50 a 64 (9,3% mężczyzn - 9,8% kobiet).</w:t>
            </w:r>
          </w:p>
          <w:p w:rsidR="0079347E" w:rsidRPr="00D9761E" w:rsidDel="00631051" w:rsidRDefault="0079347E" w:rsidP="00D9761E">
            <w:pPr>
              <w:pStyle w:val="Bezodstpw"/>
              <w:spacing w:after="120"/>
              <w:jc w:val="both"/>
              <w:rPr>
                <w:del w:id="58" w:author="ASG" w:date="2014-08-21T10:15:00Z"/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lang w:val="pl-PL"/>
              </w:rPr>
              <w:t xml:space="preserve">12,7% było w wieku między 65 a 79 (5,7% mężczyzn - 7,0% kobiet), </w:t>
            </w:r>
            <w:ins w:id="59" w:author="ASG" w:date="2014-08-21T10:15:00Z">
              <w:r w:rsidR="00631051">
                <w:rPr>
                  <w:rFonts w:ascii="Calibri" w:hAnsi="Calibri"/>
                  <w:lang w:val="pl-PL"/>
                </w:rPr>
                <w:t xml:space="preserve">                         </w:t>
              </w:r>
            </w:ins>
            <w:r w:rsidRPr="00D9761E">
              <w:rPr>
                <w:rFonts w:ascii="Calibri" w:hAnsi="Calibri"/>
                <w:lang w:val="pl-PL"/>
              </w:rPr>
              <w:t>a</w:t>
            </w:r>
            <w:ins w:id="60" w:author="ASG" w:date="2014-08-21T10:15:00Z">
              <w:r w:rsidR="00631051">
                <w:rPr>
                  <w:rFonts w:ascii="Calibri" w:hAnsi="Calibri"/>
                  <w:lang w:val="pl-PL"/>
                </w:rPr>
                <w:t xml:space="preserve"> </w:t>
              </w:r>
            </w:ins>
          </w:p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lang w:val="pl-PL"/>
              </w:rPr>
              <w:t>4,7% było w wieku 80 i więcej (1,6% mężczyzn</w:t>
            </w:r>
            <w:r w:rsidRPr="0079347E">
              <w:rPr>
                <w:rFonts w:ascii="Calibri" w:hAnsi="Calibri"/>
                <w:strike/>
                <w:lang w:val="pl-PL"/>
                <w:rPrChange w:id="61" w:author="Ela" w:date="2014-08-20T11:05:00Z">
                  <w:rPr>
                    <w:rFonts w:ascii="Calibri" w:hAnsi="Calibri"/>
                    <w:lang w:val="pl-PL"/>
                  </w:rPr>
                </w:rPrChange>
              </w:rPr>
              <w:t>a</w:t>
            </w:r>
            <w:r w:rsidRPr="00D9761E">
              <w:rPr>
                <w:rFonts w:ascii="Calibri" w:hAnsi="Calibri"/>
                <w:lang w:val="pl-PL"/>
              </w:rPr>
              <w:t xml:space="preserve"> - 3,1% kobiet).</w:t>
            </w:r>
          </w:p>
          <w:p w:rsidR="00C073C2" w:rsidRDefault="0079347E" w:rsidP="00D9761E">
            <w:pPr>
              <w:pStyle w:val="Bezodstpw"/>
              <w:spacing w:after="120"/>
              <w:jc w:val="both"/>
              <w:rPr>
                <w:ins w:id="62" w:author="ASG" w:date="2014-08-21T10:02:00Z"/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lang w:val="pl-PL"/>
              </w:rPr>
              <w:t>Eurostat 2011</w:t>
            </w:r>
          </w:p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lang w:val="pl-PL"/>
              </w:rPr>
              <w:t>Do roku 2020 szacuje się, że 21,1% ludności kraj</w:t>
            </w:r>
            <w:ins w:id="63" w:author="Ela" w:date="2014-08-20T11:06:00Z">
              <w:r>
                <w:rPr>
                  <w:rFonts w:ascii="Calibri" w:hAnsi="Calibri"/>
                  <w:lang w:val="pl-PL"/>
                </w:rPr>
                <w:t>ów</w:t>
              </w:r>
            </w:ins>
            <w:del w:id="64" w:author="ASG" w:date="2014-08-21T10:14:00Z">
              <w:r w:rsidRPr="0079347E" w:rsidDel="00631051">
                <w:rPr>
                  <w:rFonts w:ascii="Calibri" w:hAnsi="Calibri"/>
                  <w:strike/>
                  <w:lang w:val="pl-PL"/>
                  <w:rPrChange w:id="65" w:author="Ela" w:date="2014-08-20T11:06:00Z">
                    <w:rPr>
                      <w:rFonts w:ascii="Calibri" w:hAnsi="Calibri"/>
                      <w:lang w:val="pl-PL"/>
                    </w:rPr>
                  </w:rPrChange>
                </w:rPr>
                <w:delText>u</w:delText>
              </w:r>
            </w:del>
            <w:r w:rsidRPr="00D9761E">
              <w:rPr>
                <w:rFonts w:ascii="Calibri" w:hAnsi="Calibri"/>
                <w:lang w:val="pl-PL"/>
              </w:rPr>
              <w:t xml:space="preserve"> </w:t>
            </w:r>
            <w:r w:rsidRPr="00F2222F">
              <w:rPr>
                <w:rFonts w:ascii="Calibri" w:hAnsi="Calibri"/>
                <w:lang w:val="pl-PL"/>
              </w:rPr>
              <w:t>partner</w:t>
            </w:r>
            <w:ins w:id="66" w:author="Ela" w:date="2014-08-20T11:10:00Z">
              <w:r>
                <w:rPr>
                  <w:rFonts w:ascii="Calibri" w:hAnsi="Calibri"/>
                  <w:lang w:val="pl-PL"/>
                </w:rPr>
                <w:t>skich</w:t>
              </w:r>
            </w:ins>
            <w:del w:id="67" w:author="ASG" w:date="2014-08-21T10:14:00Z">
              <w:r w:rsidRPr="0079347E" w:rsidDel="00631051">
                <w:rPr>
                  <w:rFonts w:ascii="Calibri" w:hAnsi="Calibri"/>
                  <w:strike/>
                  <w:lang w:val="pl-PL"/>
                  <w:rPrChange w:id="68" w:author="Ela" w:date="2014-08-20T11:10:00Z">
                    <w:rPr>
                      <w:rFonts w:ascii="Calibri" w:hAnsi="Calibri"/>
                      <w:lang w:val="pl-PL"/>
                    </w:rPr>
                  </w:rPrChange>
                </w:rPr>
                <w:delText>em</w:delText>
              </w:r>
            </w:del>
            <w:r w:rsidRPr="00D9761E">
              <w:rPr>
                <w:rFonts w:ascii="Calibri" w:hAnsi="Calibri"/>
                <w:lang w:val="pl-PL"/>
              </w:rPr>
              <w:t xml:space="preserve"> UE będzie </w:t>
            </w:r>
            <w:ins w:id="69" w:author="ASG" w:date="2014-08-21T10:15:00Z">
              <w:r w:rsidR="00631051">
                <w:rPr>
                  <w:rFonts w:ascii="Calibri" w:hAnsi="Calibri"/>
                  <w:lang w:val="pl-PL"/>
                </w:rPr>
                <w:t xml:space="preserve">     </w:t>
              </w:r>
            </w:ins>
            <w:r w:rsidRPr="00D9761E">
              <w:rPr>
                <w:rFonts w:ascii="Calibri" w:hAnsi="Calibri"/>
                <w:lang w:val="pl-PL"/>
              </w:rPr>
              <w:t>w wieku 65 lub więcej lat.</w:t>
            </w:r>
          </w:p>
          <w:p w:rsidR="0079347E" w:rsidRPr="00D9761E" w:rsidDel="00C073C2" w:rsidRDefault="0079347E" w:rsidP="00C073C2">
            <w:pPr>
              <w:pStyle w:val="Bezodstpw"/>
              <w:spacing w:after="120"/>
              <w:jc w:val="both"/>
              <w:rPr>
                <w:del w:id="70" w:author="ASG" w:date="2014-08-21T10:01:00Z"/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lang w:val="pl-PL"/>
              </w:rPr>
              <w:t>Do roku 2050 ta wzrośnie do 29,6%</w:t>
            </w:r>
            <w:del w:id="71" w:author="ASG" w:date="2014-08-21T10:01:00Z">
              <w:r w:rsidRPr="00D9761E" w:rsidDel="00C073C2">
                <w:rPr>
                  <w:rFonts w:ascii="Calibri" w:hAnsi="Calibri"/>
                  <w:lang w:val="pl-PL"/>
                </w:rPr>
                <w:delText>!</w:delText>
              </w:r>
            </w:del>
          </w:p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b/>
                <w:lang w:val="pl-PL"/>
              </w:rPr>
            </w:pPr>
          </w:p>
        </w:tc>
      </w:tr>
    </w:tbl>
    <w:p w:rsidR="0079347E" w:rsidRPr="008B4163" w:rsidRDefault="0079347E" w:rsidP="00D51DB3">
      <w:pPr>
        <w:spacing w:after="120"/>
        <w:jc w:val="both"/>
        <w:rPr>
          <w:rFonts w:ascii="Calibri" w:hAnsi="Calibri"/>
          <w:lang w:val="pl-PL"/>
        </w:rPr>
      </w:pPr>
      <w:r w:rsidRPr="008B4163">
        <w:rPr>
          <w:rFonts w:ascii="Calibri" w:hAnsi="Calibri"/>
          <w:lang w:val="pl-PL"/>
        </w:rPr>
        <w:t xml:space="preserve">Eurostat.  </w:t>
      </w:r>
      <w:r w:rsidRPr="00C073C2">
        <w:rPr>
          <w:lang w:val="pl-PL"/>
        </w:rPr>
        <w:fldChar w:fldCharType="begin"/>
      </w:r>
      <w:r w:rsidRPr="0079347E">
        <w:rPr>
          <w:lang w:val="pl-PL"/>
          <w:rPrChange w:id="72" w:author="Ela" w:date="2014-08-20T09:47:00Z">
            <w:rPr/>
          </w:rPrChange>
        </w:rPr>
        <w:instrText>HYPERLINK "http://epp.eurostat.ec.europa.eu/portal/page/portal/eurostat/home/"</w:instrText>
      </w:r>
      <w:r w:rsidRPr="00C073C2">
        <w:rPr>
          <w:lang w:val="pl-PL"/>
          <w:rPrChange w:id="73" w:author="Ela" w:date="2014-08-20T09:47:00Z">
            <w:rPr>
              <w:lang w:val="pl-PL"/>
            </w:rPr>
          </w:rPrChange>
        </w:rPr>
        <w:fldChar w:fldCharType="separate"/>
      </w:r>
      <w:r w:rsidRPr="008B4163">
        <w:rPr>
          <w:rStyle w:val="Hipercze"/>
          <w:rFonts w:ascii="Calibri" w:hAnsi="Calibri"/>
          <w:lang w:val="pl-PL"/>
        </w:rPr>
        <w:t>http://epp.eurostat.ec.europa.eu/portal/page/portal/eurostat/home/</w:t>
      </w:r>
      <w:r w:rsidRPr="00C073C2">
        <w:rPr>
          <w:lang w:val="pl-PL"/>
        </w:rPr>
        <w:fldChar w:fldCharType="end"/>
      </w:r>
      <w:r w:rsidRPr="008B4163">
        <w:rPr>
          <w:rFonts w:ascii="Calibri" w:hAnsi="Calibri"/>
          <w:lang w:val="pl-PL"/>
        </w:rPr>
        <w:t xml:space="preserve"> </w:t>
      </w:r>
    </w:p>
    <w:p w:rsidR="0079347E" w:rsidRPr="000C5C16" w:rsidRDefault="0079347E" w:rsidP="00D51DB3">
      <w:pPr>
        <w:spacing w:after="120"/>
        <w:jc w:val="both"/>
        <w:rPr>
          <w:rFonts w:ascii="Calibri" w:hAnsi="Calibri"/>
          <w:lang w:val="pl-PL"/>
        </w:rPr>
      </w:pPr>
      <w:r w:rsidRPr="000C5C16">
        <w:rPr>
          <w:rFonts w:ascii="Calibri" w:hAnsi="Calibri"/>
          <w:lang w:val="pl-PL"/>
        </w:rPr>
        <w:t>Bogate źródło danych na temat zmian demograficznych, oczekiwanej długości życ</w:t>
      </w:r>
      <w:r>
        <w:rPr>
          <w:rFonts w:ascii="Calibri" w:hAnsi="Calibri"/>
          <w:lang w:val="pl-PL"/>
        </w:rPr>
        <w:t xml:space="preserve">ia, zdrowia i zachorowalności oraz </w:t>
      </w:r>
      <w:r w:rsidRPr="000C5C16">
        <w:rPr>
          <w:rFonts w:ascii="Calibri" w:hAnsi="Calibri"/>
          <w:lang w:val="pl-PL"/>
        </w:rPr>
        <w:t>migracji.</w:t>
      </w:r>
    </w:p>
    <w:p w:rsidR="0079347E" w:rsidRDefault="0079347E" w:rsidP="00D51DB3">
      <w:pPr>
        <w:spacing w:after="120"/>
        <w:jc w:val="both"/>
        <w:rPr>
          <w:rFonts w:ascii="Calibri" w:hAnsi="Calibri"/>
          <w:b/>
          <w:lang w:val="pl-PL"/>
        </w:rPr>
      </w:pPr>
    </w:p>
    <w:p w:rsidR="0079347E" w:rsidRPr="000C5C16" w:rsidRDefault="0079347E" w:rsidP="00D51DB3">
      <w:pPr>
        <w:spacing w:after="120"/>
        <w:jc w:val="both"/>
        <w:rPr>
          <w:rFonts w:ascii="Calibri" w:hAnsi="Calibri"/>
          <w:b/>
          <w:lang w:val="pl-PL"/>
        </w:rPr>
      </w:pPr>
      <w:r w:rsidRPr="000C5C16">
        <w:rPr>
          <w:rFonts w:ascii="Calibri" w:hAnsi="Calibri"/>
          <w:b/>
          <w:lang w:val="pl-PL"/>
        </w:rPr>
        <w:lastRenderedPageBreak/>
        <w:t>Uczestnictwo w uczeniu się przez całe życie</w:t>
      </w:r>
    </w:p>
    <w:p w:rsidR="0079347E" w:rsidRDefault="00CF426A" w:rsidP="00D51DB3">
      <w:pPr>
        <w:spacing w:after="120"/>
        <w:jc w:val="both"/>
        <w:rPr>
          <w:b/>
        </w:rPr>
      </w:pPr>
      <w:r>
        <w:rPr>
          <w:rFonts w:ascii="Calibri" w:hAnsi="Calibri"/>
          <w:noProof/>
          <w:color w:val="333333"/>
          <w:kern w:val="36"/>
          <w:sz w:val="22"/>
          <w:szCs w:val="22"/>
        </w:rPr>
        <w:drawing>
          <wp:inline distT="0" distB="0" distL="0" distR="0">
            <wp:extent cx="5667375" cy="1570990"/>
            <wp:effectExtent l="0" t="0" r="9525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745"/>
        <w:tblGridChange w:id="74">
          <w:tblGrid>
            <w:gridCol w:w="156"/>
            <w:gridCol w:w="1262"/>
            <w:gridCol w:w="156"/>
            <w:gridCol w:w="7589"/>
            <w:gridCol w:w="156"/>
          </w:tblGrid>
        </w:tblGridChange>
      </w:tblGrid>
      <w:tr w:rsidR="0079347E" w:rsidRPr="003859D7" w:rsidTr="00D9761E">
        <w:tc>
          <w:tcPr>
            <w:tcW w:w="1418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Niemcy</w:t>
            </w:r>
            <w:proofErr w:type="spellEnd"/>
          </w:p>
        </w:tc>
        <w:tc>
          <w:tcPr>
            <w:tcW w:w="7745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49% osób między 18-64 lat uczestniczyło w nauce w ciągu roku (AES-2012, </w:t>
            </w:r>
            <w:r w:rsidR="00BA6CC3">
              <w:rPr>
                <w:rFonts w:ascii="Calibri" w:hAnsi="Calibri"/>
                <w:sz w:val="22"/>
                <w:szCs w:val="22"/>
                <w:lang w:val="pl-PL"/>
              </w:rPr>
              <w:t xml:space="preserve">                           </w:t>
            </w: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z uwzględnieniem ustawicznego szkolenia zawodowego oraz ofert nieformalnych). Dla osób 65 lat i starszych, badanie CILL (narodowy dodatek do badań PIACC) pokazuje udział 39% więcej kobiet niż mężczyzn. Prawdopodobieństwo dalszego udziału w nauce zmniejsza wraz z niskim poziomem edukacji. W tej grupie wiekowej, udział migrantów jest jeszcze niższy.</w:t>
            </w:r>
          </w:p>
          <w:p w:rsidR="0079347E" w:rsidRDefault="0079347E" w:rsidP="00D9761E">
            <w:pPr>
              <w:spacing w:after="120"/>
              <w:jc w:val="both"/>
              <w:rPr>
                <w:ins w:id="75" w:author="ASG" w:date="2014-08-21T10:09:00Z"/>
                <w:rFonts w:ascii="Calibri" w:hAnsi="Calibri"/>
                <w:sz w:val="22"/>
                <w:szCs w:val="22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Projekt CILL: </w:t>
            </w:r>
            <w:ins w:id="76" w:author="ASG" w:date="2014-08-21T10:09:00Z">
              <w:r w:rsidR="00631051">
                <w:rPr>
                  <w:rFonts w:ascii="Calibri" w:hAnsi="Calibri"/>
                  <w:sz w:val="22"/>
                  <w:szCs w:val="22"/>
                  <w:lang w:val="pl-PL"/>
                </w:rPr>
                <w:fldChar w:fldCharType="begin"/>
              </w:r>
              <w:r w:rsidR="00631051">
                <w:rPr>
                  <w:rFonts w:ascii="Calibri" w:hAnsi="Calibri"/>
                  <w:sz w:val="22"/>
                  <w:szCs w:val="22"/>
                  <w:lang w:val="pl-PL"/>
                </w:rPr>
                <w:instrText xml:space="preserve"> HYPERLINK "</w:instrText>
              </w:r>
            </w:ins>
            <w:r w:rsidR="00631051" w:rsidRPr="00D9761E">
              <w:rPr>
                <w:rFonts w:ascii="Calibri" w:hAnsi="Calibri"/>
                <w:sz w:val="22"/>
                <w:szCs w:val="22"/>
                <w:lang w:val="pl-PL"/>
              </w:rPr>
              <w:instrText>http://www.die-bonn.de/cill/</w:instrText>
            </w:r>
            <w:ins w:id="77" w:author="ASG" w:date="2014-08-21T10:09:00Z">
              <w:r w:rsidR="00631051">
                <w:rPr>
                  <w:rFonts w:ascii="Calibri" w:hAnsi="Calibri"/>
                  <w:sz w:val="22"/>
                  <w:szCs w:val="22"/>
                  <w:lang w:val="pl-PL"/>
                </w:rPr>
                <w:instrText xml:space="preserve">" </w:instrText>
              </w:r>
              <w:r w:rsidR="00631051">
                <w:rPr>
                  <w:rFonts w:ascii="Calibri" w:hAnsi="Calibri"/>
                  <w:sz w:val="22"/>
                  <w:szCs w:val="22"/>
                  <w:lang w:val="pl-PL"/>
                </w:rPr>
                <w:fldChar w:fldCharType="separate"/>
              </w:r>
            </w:ins>
            <w:r w:rsidR="00631051" w:rsidRPr="00AC4F07">
              <w:rPr>
                <w:rStyle w:val="Hipercze"/>
                <w:rFonts w:ascii="Calibri" w:hAnsi="Calibri"/>
                <w:sz w:val="22"/>
                <w:szCs w:val="22"/>
                <w:lang w:val="pl-PL"/>
              </w:rPr>
              <w:t>http://www.die-bonn.de/cill/</w:t>
            </w:r>
            <w:ins w:id="78" w:author="ASG" w:date="2014-08-21T10:09:00Z">
              <w:r w:rsidR="00631051">
                <w:rPr>
                  <w:rFonts w:ascii="Calibri" w:hAnsi="Calibri"/>
                  <w:sz w:val="22"/>
                  <w:szCs w:val="22"/>
                  <w:lang w:val="pl-PL"/>
                </w:rPr>
                <w:fldChar w:fldCharType="end"/>
              </w:r>
            </w:ins>
          </w:p>
          <w:p w:rsidR="00631051" w:rsidRPr="00D9761E" w:rsidDel="00631051" w:rsidRDefault="00631051" w:rsidP="00D9761E">
            <w:pPr>
              <w:spacing w:after="120"/>
              <w:jc w:val="both"/>
              <w:rPr>
                <w:del w:id="79" w:author="ASG" w:date="2014-08-21T10:09:00Z"/>
                <w:rFonts w:ascii="Calibri" w:hAnsi="Calibri"/>
                <w:lang w:val="pl-PL"/>
              </w:rPr>
            </w:pP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</w:p>
        </w:tc>
      </w:tr>
      <w:tr w:rsidR="0079347E" w:rsidRPr="00BA6CC3" w:rsidTr="00D9761E">
        <w:tc>
          <w:tcPr>
            <w:tcW w:w="1418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Grecja</w:t>
            </w:r>
            <w:proofErr w:type="spellEnd"/>
          </w:p>
        </w:tc>
        <w:tc>
          <w:tcPr>
            <w:tcW w:w="7745" w:type="dxa"/>
          </w:tcPr>
          <w:p w:rsidR="0079347E" w:rsidRPr="00BA6CC3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BA6CC3">
              <w:rPr>
                <w:rFonts w:ascii="Calibri" w:hAnsi="Calibri"/>
                <w:sz w:val="22"/>
                <w:szCs w:val="22"/>
                <w:lang w:val="pl-PL"/>
              </w:rPr>
              <w:t xml:space="preserve">Tylko 3% ogólnej populacji dorosłych uczestniczy w działaniach edukacyjnych. </w:t>
            </w:r>
            <w:r w:rsidR="00BA6CC3">
              <w:rPr>
                <w:rFonts w:ascii="Calibri" w:hAnsi="Calibri"/>
                <w:sz w:val="22"/>
                <w:szCs w:val="22"/>
                <w:lang w:val="pl-PL"/>
              </w:rPr>
              <w:t xml:space="preserve">                </w:t>
            </w:r>
            <w:r w:rsidRPr="00BA6CC3">
              <w:rPr>
                <w:rFonts w:ascii="Calibri" w:hAnsi="Calibri"/>
                <w:sz w:val="22"/>
                <w:szCs w:val="22"/>
                <w:lang w:val="pl-PL"/>
              </w:rPr>
              <w:t>Brak danych dla osób w wieku powyżej 65 lat.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</w:p>
        </w:tc>
      </w:tr>
      <w:tr w:rsidR="0079347E" w:rsidRPr="003859D7" w:rsidTr="00D9761E">
        <w:tc>
          <w:tcPr>
            <w:tcW w:w="1418" w:type="dxa"/>
          </w:tcPr>
          <w:p w:rsidR="0079347E" w:rsidRPr="00BA6CC3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BA6CC3">
              <w:rPr>
                <w:rFonts w:ascii="Calibri" w:hAnsi="Calibri"/>
                <w:sz w:val="22"/>
                <w:szCs w:val="22"/>
                <w:lang w:val="pl-PL"/>
              </w:rPr>
              <w:t>Słowenia</w:t>
            </w:r>
          </w:p>
        </w:tc>
        <w:tc>
          <w:tcPr>
            <w:tcW w:w="7745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Uczestnictwo w edukacji formalnej i nieformalnej w 2011 roku: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50 - 64 lata - 114,537; 5,57% populacji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- 49,00% mężczyzn; 51,00% kobiet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Od 65 do 69 lat - 11,910; 0,58% populacji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- 44,5% mężczyzn; 55,5% kobiet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Brak danych dla osób w wieku 70 lat i powyżej.</w:t>
            </w:r>
          </w:p>
        </w:tc>
      </w:tr>
      <w:tr w:rsidR="0079347E" w:rsidRPr="003859D7" w:rsidTr="00631051">
        <w:tblPrEx>
          <w:tblW w:w="0" w:type="auto"/>
          <w:tblInd w:w="-14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 w:firstRow="1" w:lastRow="0" w:firstColumn="1" w:lastColumn="0" w:noHBand="0" w:noVBand="0"/>
          <w:tblPrExChange w:id="80" w:author="ASG" w:date="2014-08-21T10:15:00Z">
            <w:tblPrEx>
              <w:tblW w:w="0" w:type="auto"/>
              <w:tblInd w:w="-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Ex>
          </w:tblPrExChange>
        </w:tblPrEx>
        <w:trPr>
          <w:trHeight w:val="5189"/>
          <w:trPrChange w:id="81" w:author="ASG" w:date="2014-08-21T10:15:00Z">
            <w:trPr>
              <w:gridBefore w:val="1"/>
              <w:trHeight w:val="4067"/>
            </w:trPr>
          </w:trPrChange>
        </w:trPr>
        <w:tc>
          <w:tcPr>
            <w:tcW w:w="1418" w:type="dxa"/>
            <w:tcPrChange w:id="82" w:author="ASG" w:date="2014-08-21T10:15:00Z">
              <w:tcPr>
                <w:tcW w:w="1418" w:type="dxa"/>
                <w:gridSpan w:val="2"/>
              </w:tcPr>
            </w:tcPrChange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  <w:r w:rsidRPr="00D9761E">
              <w:rPr>
                <w:rFonts w:ascii="Calibri" w:hAnsi="Calibri"/>
                <w:sz w:val="22"/>
                <w:szCs w:val="22"/>
              </w:rPr>
              <w:lastRenderedPageBreak/>
              <w:t>UE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</w:p>
        </w:tc>
        <w:tc>
          <w:tcPr>
            <w:tcW w:w="7745" w:type="dxa"/>
            <w:tcPrChange w:id="83" w:author="ASG" w:date="2014-08-21T10:15:00Z">
              <w:tcPr>
                <w:tcW w:w="7745" w:type="dxa"/>
                <w:gridSpan w:val="2"/>
              </w:tcPr>
            </w:tcPrChange>
          </w:tcPr>
          <w:p w:rsidR="0079347E" w:rsidRPr="00D9761E" w:rsidRDefault="0079347E" w:rsidP="00D976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W 2009 roku jedynie 3,3% osób w wieku od 55 do 74 w 27 krajach partnerskich UE brało udział w edukacji i szkoleniach. </w:t>
            </w:r>
          </w:p>
          <w:p w:rsidR="0079347E" w:rsidRPr="00D9761E" w:rsidRDefault="0079347E" w:rsidP="00D976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Eurostat 2011</w:t>
            </w:r>
          </w:p>
          <w:p w:rsidR="0079347E" w:rsidRPr="00D9761E" w:rsidRDefault="0079347E" w:rsidP="00D976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both"/>
              <w:rPr>
                <w:rFonts w:ascii="Calibri" w:hAnsi="Calibri"/>
                <w:lang w:val="pl-PL"/>
              </w:rPr>
            </w:pPr>
          </w:p>
          <w:p w:rsidR="0079347E" w:rsidRPr="00D9761E" w:rsidRDefault="0079347E" w:rsidP="00D976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Udział w formalnej lub nieformalnej edukacji i szkoleń przez osoby w wieku od 25 do 64 w 2011 roku.</w:t>
            </w:r>
          </w:p>
          <w:p w:rsidR="0079347E" w:rsidRPr="00D9761E" w:rsidRDefault="0079347E" w:rsidP="00D976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Niemcy 7,8%</w:t>
            </w:r>
          </w:p>
          <w:p w:rsidR="0079347E" w:rsidRPr="00D9761E" w:rsidRDefault="0079347E" w:rsidP="00D976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Grecja 2,4%</w:t>
            </w:r>
          </w:p>
          <w:p w:rsidR="0079347E" w:rsidRPr="00D9761E" w:rsidRDefault="0079347E" w:rsidP="00D976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Austria 13,4%</w:t>
            </w:r>
          </w:p>
          <w:p w:rsidR="0079347E" w:rsidRPr="00D9761E" w:rsidRDefault="0079347E" w:rsidP="00D976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Portugalia 11,0%</w:t>
            </w:r>
          </w:p>
          <w:p w:rsidR="0079347E" w:rsidRPr="00D9761E" w:rsidRDefault="0079347E" w:rsidP="00D976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Słowenia 15,9%</w:t>
            </w:r>
          </w:p>
          <w:p w:rsidR="0079347E" w:rsidRPr="00D9761E" w:rsidRDefault="0079347E" w:rsidP="00D976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Wielka Brytania 15,8%</w:t>
            </w:r>
          </w:p>
          <w:p w:rsidR="0079347E" w:rsidRPr="00D9761E" w:rsidRDefault="0079347E" w:rsidP="00D976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Szwajcaria 29,9%</w:t>
            </w:r>
          </w:p>
          <w:p w:rsidR="0079347E" w:rsidRPr="00D9761E" w:rsidRDefault="0079347E" w:rsidP="00D976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Źródło: Eurostat 2012</w:t>
            </w:r>
          </w:p>
        </w:tc>
      </w:tr>
    </w:tbl>
    <w:p w:rsidR="0079347E" w:rsidRPr="00334F8C" w:rsidRDefault="0079347E" w:rsidP="00D51DB3">
      <w:pPr>
        <w:pStyle w:val="Bezodstpw"/>
        <w:spacing w:after="120"/>
        <w:jc w:val="both"/>
        <w:rPr>
          <w:rFonts w:ascii="Calibri" w:hAnsi="Calibri"/>
          <w:lang w:val="pl-PL"/>
        </w:rPr>
      </w:pPr>
    </w:p>
    <w:p w:rsidR="0079347E" w:rsidRPr="004E703A" w:rsidRDefault="0079347E" w:rsidP="00D51DB3">
      <w:pPr>
        <w:pStyle w:val="Bezodstpw"/>
        <w:spacing w:after="120"/>
        <w:jc w:val="both"/>
        <w:rPr>
          <w:rFonts w:ascii="Calibri" w:hAnsi="Calibri"/>
          <w:lang w:val="pl-PL"/>
        </w:rPr>
      </w:pPr>
      <w:r w:rsidRPr="004E703A">
        <w:rPr>
          <w:rFonts w:ascii="Calibri" w:hAnsi="Calibri"/>
          <w:lang w:val="pl-PL"/>
        </w:rPr>
        <w:t>I</w:t>
      </w:r>
      <w:r>
        <w:rPr>
          <w:rFonts w:ascii="Calibri" w:hAnsi="Calibri"/>
          <w:lang w:val="pl-PL"/>
        </w:rPr>
        <w:t>nne źródła użytecznych danych</w:t>
      </w:r>
      <w:r w:rsidRPr="004E703A">
        <w:rPr>
          <w:rFonts w:ascii="Calibri" w:hAnsi="Calibri"/>
          <w:lang w:val="pl-PL"/>
        </w:rPr>
        <w:t>:</w:t>
      </w:r>
    </w:p>
    <w:p w:rsidR="0079347E" w:rsidRDefault="0079347E" w:rsidP="00D51DB3">
      <w:pPr>
        <w:pStyle w:val="Bezodstpw"/>
        <w:spacing w:after="12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PIAAC</w:t>
      </w:r>
      <w:r w:rsidRPr="004E703A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 xml:space="preserve">- </w:t>
      </w:r>
      <w:r w:rsidRPr="00C073C2">
        <w:rPr>
          <w:lang w:val="pl-PL"/>
        </w:rPr>
        <w:fldChar w:fldCharType="begin"/>
      </w:r>
      <w:r w:rsidRPr="0079347E">
        <w:rPr>
          <w:lang w:val="pl-PL"/>
          <w:rPrChange w:id="84" w:author="Ela" w:date="2014-08-20T09:47:00Z">
            <w:rPr/>
          </w:rPrChange>
        </w:rPr>
        <w:instrText>HYPERLINK "http://www.oecd.org/site/piaac/"</w:instrText>
      </w:r>
      <w:r w:rsidRPr="00C073C2">
        <w:rPr>
          <w:lang w:val="pl-PL"/>
          <w:rPrChange w:id="85" w:author="Ela" w:date="2014-08-20T09:47:00Z">
            <w:rPr>
              <w:lang w:val="pl-PL"/>
            </w:rPr>
          </w:rPrChange>
        </w:rPr>
        <w:fldChar w:fldCharType="separate"/>
      </w:r>
      <w:r w:rsidRPr="00474129">
        <w:rPr>
          <w:rStyle w:val="Hipercze"/>
          <w:rFonts w:ascii="Calibri" w:hAnsi="Calibri"/>
          <w:lang w:val="pl-PL"/>
        </w:rPr>
        <w:t>http://www.oecd.org/site/piaac/</w:t>
      </w:r>
      <w:r w:rsidRPr="00C073C2">
        <w:rPr>
          <w:lang w:val="pl-PL"/>
        </w:rPr>
        <w:fldChar w:fldCharType="end"/>
      </w:r>
      <w:r>
        <w:rPr>
          <w:rFonts w:ascii="Calibri" w:hAnsi="Calibri"/>
          <w:lang w:val="pl-PL"/>
        </w:rPr>
        <w:t xml:space="preserve"> </w:t>
      </w:r>
    </w:p>
    <w:p w:rsidR="0079347E" w:rsidRPr="004E703A" w:rsidRDefault="0079347E" w:rsidP="00D51DB3">
      <w:pPr>
        <w:pStyle w:val="Bezodstpw"/>
        <w:spacing w:after="120"/>
        <w:jc w:val="both"/>
        <w:rPr>
          <w:rFonts w:ascii="Calibri" w:hAnsi="Calibri"/>
          <w:lang w:val="pl-PL"/>
        </w:rPr>
      </w:pPr>
      <w:r w:rsidRPr="004E703A">
        <w:rPr>
          <w:rFonts w:ascii="Calibri" w:hAnsi="Calibri"/>
          <w:lang w:val="pl-PL"/>
        </w:rPr>
        <w:t>OECD zbiera i analizuje dane, aby pomóc rządom w ocen</w:t>
      </w:r>
      <w:r>
        <w:rPr>
          <w:rFonts w:ascii="Calibri" w:hAnsi="Calibri"/>
          <w:lang w:val="pl-PL"/>
        </w:rPr>
        <w:t xml:space="preserve">ie, monitorowaniu i analizie poziomu, </w:t>
      </w:r>
      <w:r w:rsidRPr="004E703A">
        <w:rPr>
          <w:rFonts w:ascii="Calibri" w:hAnsi="Calibri"/>
          <w:lang w:val="pl-PL"/>
        </w:rPr>
        <w:t xml:space="preserve">podziału kompetencji </w:t>
      </w:r>
      <w:r>
        <w:rPr>
          <w:rFonts w:ascii="Calibri" w:hAnsi="Calibri"/>
          <w:lang w:val="pl-PL"/>
        </w:rPr>
        <w:t xml:space="preserve">w </w:t>
      </w:r>
      <w:r w:rsidRPr="004E703A">
        <w:rPr>
          <w:rFonts w:ascii="Calibri" w:hAnsi="Calibri"/>
          <w:lang w:val="pl-PL"/>
        </w:rPr>
        <w:t xml:space="preserve">populacji </w:t>
      </w:r>
      <w:r>
        <w:rPr>
          <w:rFonts w:ascii="Calibri" w:hAnsi="Calibri"/>
          <w:lang w:val="pl-PL"/>
        </w:rPr>
        <w:t xml:space="preserve">osób </w:t>
      </w:r>
      <w:r w:rsidRPr="004E703A">
        <w:rPr>
          <w:rFonts w:ascii="Calibri" w:hAnsi="Calibri"/>
          <w:lang w:val="pl-PL"/>
        </w:rPr>
        <w:t>dorosłych.</w:t>
      </w:r>
      <w:r>
        <w:rPr>
          <w:rFonts w:ascii="Calibri" w:hAnsi="Calibri"/>
          <w:lang w:val="pl-PL"/>
        </w:rPr>
        <w:t xml:space="preserve"> </w:t>
      </w:r>
      <w:r w:rsidRPr="004E703A">
        <w:rPr>
          <w:rFonts w:ascii="Calibri" w:hAnsi="Calibri"/>
          <w:lang w:val="pl-PL"/>
        </w:rPr>
        <w:t xml:space="preserve">Niedawne badania (2013) </w:t>
      </w:r>
      <w:r>
        <w:rPr>
          <w:rFonts w:ascii="Calibri" w:hAnsi="Calibri"/>
          <w:lang w:val="pl-PL"/>
        </w:rPr>
        <w:t>wykorzystano w kilku - ale nie wszystkich krajach</w:t>
      </w:r>
      <w:r w:rsidRPr="004E703A">
        <w:rPr>
          <w:rFonts w:ascii="Calibri" w:hAnsi="Calibri"/>
          <w:lang w:val="pl-PL"/>
        </w:rPr>
        <w:t xml:space="preserve"> p</w:t>
      </w:r>
      <w:r>
        <w:rPr>
          <w:rFonts w:ascii="Calibri" w:hAnsi="Calibri"/>
          <w:lang w:val="pl-PL"/>
        </w:rPr>
        <w:t>artnerskich</w:t>
      </w:r>
      <w:r w:rsidRPr="004E703A">
        <w:rPr>
          <w:rFonts w:ascii="Calibri" w:hAnsi="Calibri"/>
          <w:lang w:val="pl-PL"/>
        </w:rPr>
        <w:t xml:space="preserve"> UE.</w:t>
      </w:r>
      <w:r>
        <w:rPr>
          <w:rFonts w:ascii="Calibri" w:hAnsi="Calibri"/>
          <w:lang w:val="pl-PL"/>
        </w:rPr>
        <w:t xml:space="preserve"> Dane związane z wiekiem powinny</w:t>
      </w:r>
      <w:r w:rsidRPr="004E703A">
        <w:rPr>
          <w:rFonts w:ascii="Calibri" w:hAnsi="Calibri"/>
          <w:lang w:val="pl-PL"/>
        </w:rPr>
        <w:t xml:space="preserve"> pomóc w </w:t>
      </w:r>
      <w:r>
        <w:rPr>
          <w:rFonts w:ascii="Calibri" w:hAnsi="Calibri"/>
          <w:lang w:val="pl-PL"/>
        </w:rPr>
        <w:t>przygotowaniu</w:t>
      </w:r>
      <w:r w:rsidRPr="004E703A">
        <w:rPr>
          <w:rFonts w:ascii="Calibri" w:hAnsi="Calibri"/>
          <w:lang w:val="pl-PL"/>
        </w:rPr>
        <w:t xml:space="preserve"> odpowiednich argumentów.</w:t>
      </w:r>
    </w:p>
    <w:p w:rsidR="0079347E" w:rsidRPr="0079347E" w:rsidRDefault="0079347E" w:rsidP="00D51DB3">
      <w:pPr>
        <w:pStyle w:val="Bezodstpw"/>
        <w:spacing w:after="120"/>
        <w:jc w:val="both"/>
        <w:rPr>
          <w:rFonts w:ascii="Calibri" w:hAnsi="Calibri"/>
          <w:lang w:val="pl-PL"/>
          <w:rPrChange w:id="86" w:author="Ela" w:date="2014-08-20T09:47:00Z">
            <w:rPr>
              <w:rFonts w:ascii="Calibri" w:hAnsi="Calibri"/>
            </w:rPr>
          </w:rPrChange>
        </w:rPr>
      </w:pPr>
    </w:p>
    <w:p w:rsidR="0079347E" w:rsidRPr="00C073C2" w:rsidRDefault="0079347E" w:rsidP="00D51DB3">
      <w:pPr>
        <w:pStyle w:val="Bezodstpw"/>
        <w:spacing w:after="120"/>
        <w:jc w:val="both"/>
        <w:rPr>
          <w:rFonts w:ascii="Calibri" w:hAnsi="Calibri"/>
        </w:rPr>
      </w:pPr>
      <w:r w:rsidRPr="00C073C2">
        <w:rPr>
          <w:rFonts w:ascii="Calibri" w:hAnsi="Calibri"/>
        </w:rPr>
        <w:t xml:space="preserve">CONFINTEA - </w:t>
      </w:r>
    </w:p>
    <w:p w:rsidR="0079347E" w:rsidRPr="00C073C2" w:rsidRDefault="0079347E" w:rsidP="00D51DB3">
      <w:pPr>
        <w:pStyle w:val="Bezodstpw"/>
        <w:spacing w:after="120"/>
        <w:jc w:val="both"/>
        <w:rPr>
          <w:rFonts w:ascii="Calibri" w:hAnsi="Calibri"/>
        </w:rPr>
      </w:pPr>
      <w:r w:rsidRPr="00C073C2">
        <w:rPr>
          <w:lang w:val="pl-PL"/>
        </w:rPr>
        <w:fldChar w:fldCharType="begin"/>
      </w:r>
      <w:r w:rsidRPr="00C073C2">
        <w:instrText>HYPERLINK "http://uil.unesco.org/home/programme-areas/adult-nauka-i-education/confintea-portal/"</w:instrText>
      </w:r>
      <w:r w:rsidRPr="00C073C2">
        <w:rPr>
          <w:lang w:val="pl-PL"/>
          <w:rPrChange w:id="87" w:author="Ela" w:date="2014-08-20T09:47:00Z">
            <w:rPr>
              <w:lang w:val="pl-PL"/>
            </w:rPr>
          </w:rPrChange>
        </w:rPr>
        <w:fldChar w:fldCharType="separate"/>
      </w:r>
      <w:r w:rsidRPr="00C073C2">
        <w:rPr>
          <w:rStyle w:val="Hipercze"/>
          <w:rFonts w:ascii="Calibri" w:hAnsi="Calibri"/>
        </w:rPr>
        <w:t>http://uil.unesco.org/home/programme-areas/adult-nauka-i-education/confintea-portal/</w:t>
      </w:r>
      <w:r w:rsidRPr="00C073C2">
        <w:rPr>
          <w:lang w:val="pl-PL"/>
        </w:rPr>
        <w:fldChar w:fldCharType="end"/>
      </w:r>
    </w:p>
    <w:p w:rsidR="0079347E" w:rsidRDefault="0079347E" w:rsidP="00D51DB3">
      <w:pPr>
        <w:pStyle w:val="Bezodstpw"/>
        <w:spacing w:after="120"/>
        <w:jc w:val="both"/>
        <w:rPr>
          <w:rFonts w:ascii="Calibri" w:hAnsi="Calibri"/>
          <w:lang w:val="pl-PL"/>
        </w:rPr>
      </w:pPr>
      <w:r w:rsidRPr="004E703A">
        <w:rPr>
          <w:rFonts w:ascii="Calibri" w:hAnsi="Calibri"/>
          <w:lang w:val="pl-PL"/>
        </w:rPr>
        <w:t>UNESCO Instytut Ks</w:t>
      </w:r>
      <w:r>
        <w:rPr>
          <w:rFonts w:ascii="Calibri" w:hAnsi="Calibri"/>
          <w:lang w:val="pl-PL"/>
        </w:rPr>
        <w:t>ztałcenia Ustawicznego opracowuje</w:t>
      </w:r>
      <w:r w:rsidRPr="004E703A">
        <w:rPr>
          <w:rFonts w:ascii="Calibri" w:hAnsi="Calibri"/>
          <w:lang w:val="pl-PL"/>
        </w:rPr>
        <w:t xml:space="preserve"> dane na temat udziału</w:t>
      </w:r>
      <w:r>
        <w:rPr>
          <w:rFonts w:ascii="Calibri" w:hAnsi="Calibri"/>
          <w:lang w:val="pl-PL"/>
        </w:rPr>
        <w:t xml:space="preserve"> w</w:t>
      </w:r>
      <w:r w:rsidRPr="004E703A">
        <w:rPr>
          <w:rFonts w:ascii="Calibri" w:hAnsi="Calibri"/>
          <w:lang w:val="pl-PL"/>
        </w:rPr>
        <w:t xml:space="preserve"> edukacji </w:t>
      </w:r>
      <w:r>
        <w:rPr>
          <w:rFonts w:ascii="Calibri" w:hAnsi="Calibri"/>
          <w:lang w:val="pl-PL"/>
        </w:rPr>
        <w:t xml:space="preserve">osób </w:t>
      </w:r>
      <w:r w:rsidRPr="004E703A">
        <w:rPr>
          <w:rFonts w:ascii="Calibri" w:hAnsi="Calibri"/>
          <w:lang w:val="pl-PL"/>
        </w:rPr>
        <w:t>d</w:t>
      </w:r>
      <w:r>
        <w:rPr>
          <w:rFonts w:ascii="Calibri" w:hAnsi="Calibri"/>
          <w:lang w:val="pl-PL"/>
        </w:rPr>
        <w:t>orosłych z całego świata. Wprowadza</w:t>
      </w:r>
      <w:r w:rsidRPr="004E703A">
        <w:rPr>
          <w:rFonts w:ascii="Calibri" w:hAnsi="Calibri"/>
          <w:lang w:val="pl-PL"/>
        </w:rPr>
        <w:t xml:space="preserve"> regularne aktualizacje na temat właściwych polityk i działań</w:t>
      </w:r>
      <w:r>
        <w:rPr>
          <w:rFonts w:ascii="Calibri" w:hAnsi="Calibri"/>
          <w:lang w:val="pl-PL"/>
        </w:rPr>
        <w:t xml:space="preserve"> oraz danych</w:t>
      </w:r>
      <w:r w:rsidRPr="004E703A">
        <w:rPr>
          <w:rFonts w:ascii="Calibri" w:hAnsi="Calibri"/>
          <w:lang w:val="pl-PL"/>
        </w:rPr>
        <w:t xml:space="preserve"> uczestnictwa.</w:t>
      </w:r>
    </w:p>
    <w:p w:rsidR="0079347E" w:rsidRPr="004E703A" w:rsidRDefault="0079347E" w:rsidP="00D51DB3">
      <w:pPr>
        <w:pStyle w:val="Bezodstpw"/>
        <w:spacing w:after="120"/>
        <w:jc w:val="both"/>
        <w:rPr>
          <w:rFonts w:ascii="Calibri" w:hAnsi="Calibri"/>
          <w:lang w:val="pl-PL"/>
        </w:rPr>
      </w:pPr>
    </w:p>
    <w:p w:rsidR="0079347E" w:rsidRPr="00334F8C" w:rsidRDefault="0079347E" w:rsidP="00D51DB3">
      <w:pPr>
        <w:pStyle w:val="Bezodstpw"/>
        <w:spacing w:after="120"/>
        <w:jc w:val="both"/>
        <w:rPr>
          <w:rFonts w:ascii="Calibri" w:hAnsi="Calibri"/>
        </w:rPr>
      </w:pPr>
      <w:r w:rsidRPr="00334F8C">
        <w:rPr>
          <w:rFonts w:ascii="Calibri" w:hAnsi="Calibri"/>
        </w:rPr>
        <w:t xml:space="preserve">EAEA </w:t>
      </w:r>
      <w:r>
        <w:rPr>
          <w:rFonts w:ascii="Calibri" w:hAnsi="Calibri"/>
        </w:rPr>
        <w:t xml:space="preserve">- </w:t>
      </w:r>
      <w:hyperlink r:id="rId11" w:history="1">
        <w:r w:rsidRPr="00334F8C">
          <w:rPr>
            <w:rStyle w:val="Hipercze"/>
            <w:rFonts w:ascii="Calibri" w:hAnsi="Calibri"/>
          </w:rPr>
          <w:t>http://www.eaea.org/</w:t>
        </w:r>
      </w:hyperlink>
      <w:r w:rsidRPr="00334F8C">
        <w:rPr>
          <w:rFonts w:ascii="Calibri" w:hAnsi="Calibri"/>
        </w:rPr>
        <w:t xml:space="preserve"> </w:t>
      </w:r>
    </w:p>
    <w:p w:rsidR="0079347E" w:rsidRPr="004E703A" w:rsidRDefault="0079347E" w:rsidP="00D51DB3">
      <w:pPr>
        <w:pStyle w:val="Bezodstpw"/>
        <w:spacing w:after="120"/>
        <w:jc w:val="both"/>
        <w:rPr>
          <w:rFonts w:ascii="Calibri" w:hAnsi="Calibri"/>
          <w:lang w:val="pl-PL"/>
        </w:rPr>
      </w:pPr>
      <w:r w:rsidRPr="004E703A">
        <w:rPr>
          <w:rFonts w:ascii="Calibri" w:hAnsi="Calibri"/>
          <w:lang w:val="pl-PL"/>
        </w:rPr>
        <w:t>Europejskie Stowarzyszenie na rzecz Edukacji Dorosłych regularnie daje rekomendacje dla działań europejski</w:t>
      </w:r>
      <w:r>
        <w:rPr>
          <w:rFonts w:ascii="Calibri" w:hAnsi="Calibri"/>
          <w:lang w:val="pl-PL"/>
        </w:rPr>
        <w:t xml:space="preserve">ch w celu zwiększenia </w:t>
      </w:r>
      <w:r w:rsidRPr="004E703A">
        <w:rPr>
          <w:rFonts w:ascii="Calibri" w:hAnsi="Calibri"/>
          <w:lang w:val="pl-PL"/>
        </w:rPr>
        <w:t>szans edukacyjnych dla wszystkich dorosłych.</w:t>
      </w:r>
    </w:p>
    <w:p w:rsidR="0079347E" w:rsidRDefault="0079347E" w:rsidP="00D51DB3">
      <w:pPr>
        <w:pStyle w:val="Bezodstpw"/>
        <w:spacing w:after="120"/>
        <w:jc w:val="both"/>
        <w:rPr>
          <w:rFonts w:ascii="Calibri" w:hAnsi="Calibri"/>
          <w:lang w:val="pl-PL"/>
        </w:rPr>
      </w:pPr>
    </w:p>
    <w:p w:rsidR="0079347E" w:rsidRDefault="0079347E" w:rsidP="00D51DB3">
      <w:pPr>
        <w:pStyle w:val="Bezodstpw"/>
        <w:spacing w:after="120"/>
        <w:rPr>
          <w:rFonts w:ascii="Calibri" w:hAnsi="Calibri"/>
          <w:lang w:val="pl-PL"/>
        </w:rPr>
      </w:pPr>
      <w:r w:rsidRPr="004E703A">
        <w:rPr>
          <w:rFonts w:ascii="Calibri" w:hAnsi="Calibri"/>
          <w:lang w:val="pl-PL"/>
        </w:rPr>
        <w:lastRenderedPageBreak/>
        <w:t>Dyrekcja Ge</w:t>
      </w:r>
      <w:r>
        <w:rPr>
          <w:rFonts w:ascii="Calibri" w:hAnsi="Calibri"/>
          <w:lang w:val="pl-PL"/>
        </w:rPr>
        <w:t>neralna Komisji Europejskiej do spraw</w:t>
      </w:r>
      <w:r w:rsidRPr="004E703A">
        <w:rPr>
          <w:rFonts w:ascii="Calibri" w:hAnsi="Calibri"/>
          <w:lang w:val="pl-PL"/>
        </w:rPr>
        <w:t xml:space="preserve"> Edukacji i Kultury </w:t>
      </w:r>
      <w:r w:rsidRPr="00C073C2">
        <w:rPr>
          <w:lang w:val="pl-PL"/>
        </w:rPr>
        <w:fldChar w:fldCharType="begin"/>
      </w:r>
      <w:r w:rsidRPr="0079347E">
        <w:rPr>
          <w:lang w:val="pl-PL"/>
          <w:rPrChange w:id="88" w:author="Ela" w:date="2014-08-20T09:47:00Z">
            <w:rPr/>
          </w:rPrChange>
        </w:rPr>
        <w:instrText>HYPERLINK "http://ec.europa.eu/dgs/education_culture/index_en.htm"</w:instrText>
      </w:r>
      <w:r w:rsidRPr="00C073C2">
        <w:rPr>
          <w:lang w:val="pl-PL"/>
          <w:rPrChange w:id="89" w:author="Ela" w:date="2014-08-20T09:47:00Z">
            <w:rPr>
              <w:lang w:val="pl-PL"/>
            </w:rPr>
          </w:rPrChange>
        </w:rPr>
        <w:fldChar w:fldCharType="separate"/>
      </w:r>
      <w:r w:rsidRPr="00474129">
        <w:rPr>
          <w:rStyle w:val="Hipercze"/>
          <w:rFonts w:ascii="Calibri" w:hAnsi="Calibri"/>
          <w:lang w:val="pl-PL"/>
        </w:rPr>
        <w:t>http://ec.europa.eu/dgs/education_culture/index_en.htm</w:t>
      </w:r>
      <w:r w:rsidRPr="00C073C2">
        <w:rPr>
          <w:lang w:val="pl-PL"/>
        </w:rPr>
        <w:fldChar w:fldCharType="end"/>
      </w:r>
    </w:p>
    <w:p w:rsidR="0079347E" w:rsidRPr="004E703A" w:rsidRDefault="0079347E" w:rsidP="00D51DB3">
      <w:pPr>
        <w:pStyle w:val="Bezodstpw"/>
        <w:spacing w:after="12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jest odpowiedzialna</w:t>
      </w:r>
      <w:r w:rsidRPr="004E703A">
        <w:rPr>
          <w:rFonts w:ascii="Calibri" w:hAnsi="Calibri"/>
          <w:lang w:val="pl-PL"/>
        </w:rPr>
        <w:t xml:space="preserve"> za różne programy finansowania kształcenia dorosłych w tym nowego programu Erasmus + w ramach swojej strategii politycznej 2020.</w:t>
      </w:r>
    </w:p>
    <w:p w:rsidR="0079347E" w:rsidRDefault="0079347E" w:rsidP="00D51DB3">
      <w:pPr>
        <w:pStyle w:val="Bezodstpw"/>
        <w:spacing w:after="120"/>
        <w:jc w:val="both"/>
        <w:rPr>
          <w:rFonts w:ascii="Calibri" w:hAnsi="Calibri"/>
          <w:lang w:val="pl-PL"/>
        </w:rPr>
      </w:pPr>
    </w:p>
    <w:p w:rsidR="0079347E" w:rsidRPr="0079347E" w:rsidRDefault="0079347E" w:rsidP="00D51DB3">
      <w:pPr>
        <w:pStyle w:val="Bezodstpw"/>
        <w:spacing w:after="120"/>
        <w:jc w:val="both"/>
        <w:rPr>
          <w:rFonts w:ascii="Calibri" w:hAnsi="Calibri"/>
          <w:lang w:val="nl-NL"/>
          <w:rPrChange w:id="90" w:author="Ela" w:date="2014-08-20T09:47:00Z">
            <w:rPr>
              <w:rFonts w:ascii="Calibri" w:hAnsi="Calibri"/>
              <w:lang w:val="pl-PL"/>
            </w:rPr>
          </w:rPrChange>
        </w:rPr>
      </w:pPr>
      <w:r w:rsidRPr="0079347E">
        <w:rPr>
          <w:rFonts w:ascii="Calibri" w:hAnsi="Calibri"/>
          <w:lang w:val="nl-NL"/>
          <w:rPrChange w:id="91" w:author="Ela" w:date="2014-08-20T09:47:00Z">
            <w:rPr>
              <w:rFonts w:ascii="Calibri" w:hAnsi="Calibri"/>
              <w:lang w:val="pl-PL"/>
            </w:rPr>
          </w:rPrChange>
        </w:rPr>
        <w:t xml:space="preserve">EPALE - </w:t>
      </w:r>
      <w:r w:rsidRPr="00C073C2">
        <w:rPr>
          <w:lang w:val="nl-NL"/>
        </w:rPr>
        <w:fldChar w:fldCharType="begin"/>
      </w:r>
      <w:r w:rsidRPr="0079347E">
        <w:rPr>
          <w:lang w:val="nl-NL"/>
          <w:rPrChange w:id="92" w:author="Ela" w:date="2014-08-20T09:47:00Z">
            <w:rPr/>
          </w:rPrChange>
        </w:rPr>
        <w:instrText>HYPERLINK "http://ec.europa.eu/epale/en/home-strona"</w:instrText>
      </w:r>
      <w:r w:rsidRPr="00C073C2">
        <w:rPr>
          <w:lang w:val="nl-NL"/>
          <w:rPrChange w:id="93" w:author="Ela" w:date="2014-08-20T09:47:00Z">
            <w:rPr>
              <w:lang w:val="nl-NL"/>
            </w:rPr>
          </w:rPrChange>
        </w:rPr>
        <w:fldChar w:fldCharType="separate"/>
      </w:r>
      <w:r w:rsidRPr="0079347E">
        <w:rPr>
          <w:rStyle w:val="Hipercze"/>
          <w:rFonts w:ascii="Calibri" w:hAnsi="Calibri"/>
          <w:lang w:val="nl-NL"/>
          <w:rPrChange w:id="94" w:author="Ela" w:date="2014-08-20T09:47:00Z">
            <w:rPr>
              <w:rStyle w:val="Hipercze"/>
              <w:rFonts w:ascii="Calibri" w:hAnsi="Calibri"/>
              <w:lang w:val="pl-PL"/>
            </w:rPr>
          </w:rPrChange>
        </w:rPr>
        <w:t>http://ec.europa.eu/epale/en/home-strona</w:t>
      </w:r>
      <w:r w:rsidRPr="00C073C2">
        <w:rPr>
          <w:lang w:val="nl-NL"/>
        </w:rPr>
        <w:fldChar w:fldCharType="end"/>
      </w:r>
    </w:p>
    <w:p w:rsidR="0079347E" w:rsidRPr="004E703A" w:rsidRDefault="0079347E" w:rsidP="00D51DB3">
      <w:pPr>
        <w:pStyle w:val="Bezodstpw"/>
        <w:spacing w:after="12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jest nową platformą</w:t>
      </w:r>
      <w:r w:rsidRPr="004E703A">
        <w:rPr>
          <w:rFonts w:ascii="Calibri" w:hAnsi="Calibri"/>
          <w:lang w:val="pl-PL"/>
        </w:rPr>
        <w:t xml:space="preserve"> do e-kształcenia dorosłych "specjalistów" w celu wymiany informacji.</w:t>
      </w:r>
    </w:p>
    <w:p w:rsidR="0079347E" w:rsidRDefault="0079347E" w:rsidP="00D51DB3">
      <w:pPr>
        <w:spacing w:after="120"/>
        <w:rPr>
          <w:rFonts w:ascii="Calibri" w:hAnsi="Calibri"/>
          <w:b/>
          <w:i/>
          <w:lang w:val="pl-PL"/>
        </w:rPr>
      </w:pPr>
    </w:p>
    <w:p w:rsidR="0079347E" w:rsidRPr="00263205" w:rsidRDefault="0079347E" w:rsidP="00D51DB3">
      <w:pPr>
        <w:spacing w:after="120"/>
        <w:jc w:val="both"/>
        <w:rPr>
          <w:rFonts w:ascii="Calibri" w:hAnsi="Calibri"/>
          <w:b/>
          <w:i/>
          <w:lang w:val="pl-PL"/>
        </w:rPr>
      </w:pPr>
      <w:r w:rsidRPr="00263205">
        <w:rPr>
          <w:rFonts w:ascii="Calibri" w:hAnsi="Calibri"/>
          <w:b/>
          <w:i/>
          <w:lang w:val="pl-PL"/>
        </w:rPr>
        <w:t>Starzenie się i zdrowie</w:t>
      </w:r>
    </w:p>
    <w:p w:rsidR="0079347E" w:rsidRPr="00263205" w:rsidRDefault="0079347E" w:rsidP="00D51DB3">
      <w:pPr>
        <w:spacing w:after="120"/>
        <w:jc w:val="both"/>
        <w:rPr>
          <w:rFonts w:ascii="Calibri" w:hAnsi="Calibri"/>
          <w:lang w:val="pl-PL"/>
        </w:rPr>
      </w:pPr>
      <w:r w:rsidRPr="00263205">
        <w:rPr>
          <w:rFonts w:ascii="Calibri" w:hAnsi="Calibri"/>
          <w:lang w:val="pl-PL"/>
        </w:rPr>
        <w:t xml:space="preserve">Istnieje </w:t>
      </w:r>
      <w:r>
        <w:rPr>
          <w:rFonts w:ascii="Calibri" w:hAnsi="Calibri"/>
          <w:lang w:val="pl-PL"/>
        </w:rPr>
        <w:t xml:space="preserve">coraz więcej dowodów wskazujących na </w:t>
      </w:r>
      <w:r w:rsidRPr="00263205">
        <w:rPr>
          <w:rFonts w:ascii="Calibri" w:hAnsi="Calibri"/>
          <w:lang w:val="pl-PL"/>
        </w:rPr>
        <w:t>korzyści</w:t>
      </w:r>
      <w:r>
        <w:rPr>
          <w:rFonts w:ascii="Calibri" w:hAnsi="Calibri"/>
          <w:lang w:val="pl-PL"/>
        </w:rPr>
        <w:t xml:space="preserve"> społeczne wynikające </w:t>
      </w:r>
      <w:r w:rsidR="00BA6CC3">
        <w:rPr>
          <w:rFonts w:ascii="Calibri" w:hAnsi="Calibri"/>
          <w:lang w:val="pl-PL"/>
        </w:rPr>
        <w:t xml:space="preserve">                                   </w:t>
      </w:r>
      <w:r>
        <w:rPr>
          <w:rFonts w:ascii="Calibri" w:hAnsi="Calibri"/>
          <w:lang w:val="pl-PL"/>
        </w:rPr>
        <w:t xml:space="preserve">z </w:t>
      </w:r>
      <w:r w:rsidRPr="00263205">
        <w:rPr>
          <w:rFonts w:ascii="Calibri" w:hAnsi="Calibri"/>
          <w:lang w:val="pl-PL"/>
        </w:rPr>
        <w:t>zaanga</w:t>
      </w:r>
      <w:r>
        <w:rPr>
          <w:rFonts w:ascii="Calibri" w:hAnsi="Calibri"/>
          <w:lang w:val="pl-PL"/>
        </w:rPr>
        <w:t>żowania osób starszych w uczenie się w</w:t>
      </w:r>
      <w:r w:rsidRPr="00263205">
        <w:rPr>
          <w:rFonts w:ascii="Calibri" w:hAnsi="Calibri"/>
          <w:lang w:val="pl-PL"/>
        </w:rPr>
        <w:t xml:space="preserve"> później</w:t>
      </w:r>
      <w:r>
        <w:rPr>
          <w:rFonts w:ascii="Calibri" w:hAnsi="Calibri"/>
          <w:lang w:val="pl-PL"/>
        </w:rPr>
        <w:t xml:space="preserve">szym życiu. </w:t>
      </w:r>
      <w:r w:rsidRPr="00263205">
        <w:rPr>
          <w:rFonts w:ascii="Calibri" w:hAnsi="Calibri"/>
          <w:lang w:val="pl-PL"/>
        </w:rPr>
        <w:t>Argument</w:t>
      </w:r>
      <w:r>
        <w:rPr>
          <w:rFonts w:ascii="Calibri" w:hAnsi="Calibri"/>
          <w:lang w:val="pl-PL"/>
        </w:rPr>
        <w:t>acja</w:t>
      </w:r>
      <w:r w:rsidRPr="00263205">
        <w:rPr>
          <w:rFonts w:ascii="Calibri" w:hAnsi="Calibri"/>
          <w:lang w:val="pl-PL"/>
        </w:rPr>
        <w:t xml:space="preserve">, </w:t>
      </w:r>
      <w:r w:rsidR="00BA6CC3">
        <w:rPr>
          <w:rFonts w:ascii="Calibri" w:hAnsi="Calibri"/>
          <w:lang w:val="pl-PL"/>
        </w:rPr>
        <w:t xml:space="preserve">                          </w:t>
      </w:r>
      <w:r w:rsidRPr="00263205">
        <w:rPr>
          <w:rFonts w:ascii="Calibri" w:hAnsi="Calibri"/>
          <w:lang w:val="pl-PL"/>
        </w:rPr>
        <w:t xml:space="preserve">że "minimalne" wydatki w zakresie </w:t>
      </w:r>
      <w:r>
        <w:rPr>
          <w:rFonts w:ascii="Calibri" w:hAnsi="Calibri"/>
          <w:lang w:val="pl-PL"/>
        </w:rPr>
        <w:t>edukacji dla osób starszych mogą</w:t>
      </w:r>
      <w:r w:rsidRPr="00263205">
        <w:rPr>
          <w:rFonts w:ascii="Calibri" w:hAnsi="Calibri"/>
          <w:lang w:val="pl-PL"/>
        </w:rPr>
        <w:t xml:space="preserve"> zapewni</w:t>
      </w:r>
      <w:r>
        <w:rPr>
          <w:rFonts w:ascii="Calibri" w:hAnsi="Calibri"/>
          <w:lang w:val="pl-PL"/>
        </w:rPr>
        <w:t xml:space="preserve">ć oszczędności w  zakresie </w:t>
      </w:r>
      <w:r w:rsidRPr="00263205">
        <w:rPr>
          <w:rFonts w:ascii="Calibri" w:hAnsi="Calibri"/>
          <w:lang w:val="pl-PL"/>
        </w:rPr>
        <w:t>koszt</w:t>
      </w:r>
      <w:r>
        <w:rPr>
          <w:rFonts w:ascii="Calibri" w:hAnsi="Calibri"/>
          <w:lang w:val="pl-PL"/>
        </w:rPr>
        <w:t>ów</w:t>
      </w:r>
      <w:r w:rsidRPr="00263205">
        <w:rPr>
          <w:rFonts w:ascii="Calibri" w:hAnsi="Calibri"/>
          <w:lang w:val="pl-PL"/>
        </w:rPr>
        <w:t xml:space="preserve"> opieki zdrowotnej jest bardzo silna.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7603"/>
      </w:tblGrid>
      <w:tr w:rsidR="0079347E" w:rsidRPr="00B00D75" w:rsidTr="00D9761E">
        <w:tc>
          <w:tcPr>
            <w:tcW w:w="1413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Słowenia</w:t>
            </w:r>
            <w:proofErr w:type="spellEnd"/>
          </w:p>
        </w:tc>
        <w:tc>
          <w:tcPr>
            <w:tcW w:w="7603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Słowenia ma niską płodność i śmiertelność. Statystyki zdrowia wskazują, że w ostatnim dziesięcioleciu prawdopodobieństwo hospitalizacji  osób starszych (70 lat i więcej) rośnie. 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Problemy zdrowotne w tej grupie to: choroby układu krążenia, cukrzyca, tętniaki, fizyczne obrażenia (związane z wiekiem), uszkodzenia ciała (upadki) i demencja.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W roku 2010 długość życia mężczyzn to 76,3 lat, a dla kobiet 82,7.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Źródła: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C073C2">
              <w:rPr>
                <w:sz w:val="22"/>
                <w:szCs w:val="22"/>
                <w:lang w:val="pl-PL"/>
              </w:rPr>
              <w:fldChar w:fldCharType="begin"/>
            </w:r>
            <w:r w:rsidRPr="0079347E">
              <w:rPr>
                <w:sz w:val="22"/>
                <w:szCs w:val="22"/>
                <w:lang w:val="pl-PL"/>
                <w:rPrChange w:id="95" w:author="Ela" w:date="2014-08-20T09:47:00Z">
                  <w:rPr>
                    <w:sz w:val="22"/>
                    <w:szCs w:val="22"/>
                  </w:rPr>
                </w:rPrChange>
              </w:rPr>
              <w:instrText>HYPERLINK "http://www.nijz.si/Mp.aspx/tukaj.pdf?ni=164&amp;pi=5&amp;_5_Filename=1962.pdf&amp;_5_MediaId=1962&amp;_5_AutoResize=false&amp;pl=164-5.3"</w:instrText>
            </w:r>
            <w:r w:rsidRPr="00C073C2">
              <w:rPr>
                <w:sz w:val="22"/>
                <w:szCs w:val="22"/>
                <w:lang w:val="pl-PL"/>
                <w:rPrChange w:id="96" w:author="Ela" w:date="2014-08-20T09:47:00Z">
                  <w:rPr>
                    <w:sz w:val="22"/>
                    <w:szCs w:val="22"/>
                    <w:lang w:val="pl-PL"/>
                  </w:rPr>
                </w:rPrChange>
              </w:rPr>
              <w:fldChar w:fldCharType="separate"/>
            </w:r>
            <w:r w:rsidRPr="00D9761E">
              <w:rPr>
                <w:rStyle w:val="Hipercze"/>
                <w:rFonts w:ascii="Calibri" w:hAnsi="Calibri"/>
                <w:sz w:val="22"/>
                <w:szCs w:val="22"/>
                <w:lang w:val="pl-PL"/>
              </w:rPr>
              <w:t>http://www.nijz.si/Mp.aspx/tukaj.pdf?ni=164&amp;pi=5&amp;_5_Filename=1962.pdf&amp;_5_MediaId=1962&amp;_5_AutoResize=false&amp;pl=164-5.3</w:t>
            </w:r>
            <w:r w:rsidRPr="00C073C2">
              <w:rPr>
                <w:sz w:val="22"/>
                <w:szCs w:val="22"/>
                <w:lang w:val="pl-PL"/>
              </w:rPr>
              <w:fldChar w:fldCharType="end"/>
            </w: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. </w:t>
            </w:r>
          </w:p>
          <w:p w:rsidR="0079347E" w:rsidRPr="00D9761E" w:rsidRDefault="003859D7" w:rsidP="00D9761E">
            <w:pPr>
              <w:spacing w:after="120"/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 w:rsidR="0079347E" w:rsidRPr="00D9761E">
                <w:rPr>
                  <w:rStyle w:val="Hipercze"/>
                  <w:rFonts w:ascii="Calibri" w:hAnsi="Calibri"/>
                  <w:sz w:val="22"/>
                  <w:szCs w:val="22"/>
                </w:rPr>
                <w:t>http://www.stat.si/</w:t>
              </w:r>
            </w:hyperlink>
          </w:p>
        </w:tc>
      </w:tr>
      <w:tr w:rsidR="0079347E" w:rsidRPr="003859D7" w:rsidTr="00D9761E">
        <w:tc>
          <w:tcPr>
            <w:tcW w:w="1413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Szwajcaria</w:t>
            </w:r>
            <w:proofErr w:type="spellEnd"/>
          </w:p>
        </w:tc>
        <w:tc>
          <w:tcPr>
            <w:tcW w:w="7603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W Szwajcarii liczba osób starszych (64 i więcej) wzrosła ponad dwukrotnie od 1950 roku, a liczba  osób 80+ wzrosła czterokrotnie. 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Zgodnie ze scenariuszem wzrostu populacji zawartym w publikacji </w:t>
            </w:r>
            <w:proofErr w:type="spellStart"/>
            <w:r w:rsidRPr="00D9761E">
              <w:rPr>
                <w:rFonts w:ascii="Calibri" w:hAnsi="Calibri"/>
                <w:i/>
                <w:sz w:val="22"/>
                <w:szCs w:val="22"/>
                <w:lang w:val="pl-PL"/>
              </w:rPr>
              <w:t>Bundesamt</w:t>
            </w:r>
            <w:proofErr w:type="spellEnd"/>
            <w:r w:rsidRPr="00D9761E">
              <w:rPr>
                <w:rFonts w:ascii="Calibri" w:hAnsi="Calibri"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i/>
                <w:sz w:val="22"/>
                <w:szCs w:val="22"/>
                <w:lang w:val="pl-PL"/>
              </w:rPr>
              <w:t>für</w:t>
            </w:r>
            <w:proofErr w:type="spellEnd"/>
            <w:r w:rsidRPr="00D9761E">
              <w:rPr>
                <w:rFonts w:ascii="Calibri" w:hAnsi="Calibri"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i/>
                <w:sz w:val="22"/>
                <w:szCs w:val="22"/>
                <w:lang w:val="pl-PL"/>
              </w:rPr>
              <w:t>Statistik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, ten trend będzie się utrzymywał w ciągu najbliższych kilku lat.</w:t>
            </w:r>
          </w:p>
          <w:tbl>
            <w:tblPr>
              <w:tblW w:w="8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69"/>
              <w:gridCol w:w="1843"/>
              <w:gridCol w:w="2704"/>
            </w:tblGrid>
            <w:tr w:rsidR="0079347E" w:rsidRPr="003859D7" w:rsidTr="00D9761E"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47E" w:rsidRPr="00D9761E" w:rsidRDefault="0079347E" w:rsidP="00D9761E">
                  <w:pPr>
                    <w:spacing w:after="120"/>
                    <w:jc w:val="both"/>
                    <w:rPr>
                      <w:rFonts w:ascii="Calibri" w:hAnsi="Calibri"/>
                      <w:lang w:val="pl-PL"/>
                    </w:rPr>
                  </w:pPr>
                  <w:r w:rsidRPr="00D9761E">
                    <w:rPr>
                      <w:rFonts w:ascii="Calibri" w:hAnsi="Calibri"/>
                      <w:sz w:val="22"/>
                      <w:szCs w:val="22"/>
                      <w:lang w:val="pl-PL"/>
                    </w:rPr>
                    <w:t>Oczekiwana długość życia w latach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47E" w:rsidRPr="00D9761E" w:rsidRDefault="0079347E" w:rsidP="00D9761E">
                  <w:pPr>
                    <w:spacing w:after="120"/>
                    <w:jc w:val="both"/>
                    <w:rPr>
                      <w:rFonts w:ascii="Calibri" w:hAnsi="Calibri"/>
                      <w:lang w:val="pl-PL"/>
                    </w:rPr>
                  </w:pPr>
                  <w:r w:rsidRPr="00D9761E">
                    <w:rPr>
                      <w:rFonts w:ascii="Calibri" w:hAnsi="Calibri"/>
                      <w:sz w:val="22"/>
                      <w:szCs w:val="22"/>
                      <w:lang w:val="pl-PL"/>
                    </w:rPr>
                    <w:t>Kobiety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47E" w:rsidRPr="00D9761E" w:rsidRDefault="0079347E" w:rsidP="00D9761E">
                  <w:pPr>
                    <w:spacing w:after="120"/>
                    <w:jc w:val="both"/>
                    <w:rPr>
                      <w:rFonts w:ascii="Calibri" w:hAnsi="Calibri"/>
                      <w:lang w:val="pl-PL"/>
                    </w:rPr>
                  </w:pPr>
                  <w:r w:rsidRPr="00D9761E">
                    <w:rPr>
                      <w:rFonts w:ascii="Calibri" w:hAnsi="Calibri"/>
                      <w:sz w:val="22"/>
                      <w:szCs w:val="22"/>
                      <w:lang w:val="pl-PL"/>
                    </w:rPr>
                    <w:t>Mężczyźni</w:t>
                  </w:r>
                </w:p>
              </w:tc>
            </w:tr>
            <w:tr w:rsidR="0079347E" w:rsidRPr="003859D7" w:rsidTr="00D9761E"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47E" w:rsidRPr="00D9761E" w:rsidRDefault="0079347E" w:rsidP="00D9761E">
                  <w:pPr>
                    <w:spacing w:after="120"/>
                    <w:jc w:val="both"/>
                    <w:rPr>
                      <w:rFonts w:ascii="Calibri" w:hAnsi="Calibri"/>
                      <w:lang w:val="pl-PL"/>
                    </w:rPr>
                  </w:pPr>
                  <w:r w:rsidRPr="00D9761E">
                    <w:rPr>
                      <w:rFonts w:ascii="Calibri" w:hAnsi="Calibri"/>
                      <w:sz w:val="22"/>
                      <w:szCs w:val="22"/>
                      <w:lang w:val="pl-PL"/>
                    </w:rPr>
                    <w:t>65 lat i ponad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47E" w:rsidRPr="00D9761E" w:rsidRDefault="0079347E" w:rsidP="00D9761E">
                  <w:pPr>
                    <w:spacing w:after="120"/>
                    <w:jc w:val="both"/>
                    <w:rPr>
                      <w:rFonts w:ascii="Calibri" w:hAnsi="Calibri"/>
                      <w:lang w:val="pl-PL"/>
                    </w:rPr>
                  </w:pPr>
                  <w:r w:rsidRPr="00D9761E">
                    <w:rPr>
                      <w:rFonts w:ascii="Calibri" w:hAnsi="Calibri"/>
                      <w:sz w:val="22"/>
                      <w:szCs w:val="22"/>
                      <w:lang w:val="pl-PL"/>
                    </w:rPr>
                    <w:t xml:space="preserve">22.1 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47E" w:rsidRPr="00D9761E" w:rsidRDefault="0079347E" w:rsidP="00D9761E">
                  <w:pPr>
                    <w:spacing w:after="120"/>
                    <w:jc w:val="both"/>
                    <w:rPr>
                      <w:rFonts w:ascii="Calibri" w:hAnsi="Calibri"/>
                      <w:lang w:val="pl-PL"/>
                    </w:rPr>
                  </w:pPr>
                  <w:r w:rsidRPr="00D9761E">
                    <w:rPr>
                      <w:rFonts w:ascii="Calibri" w:hAnsi="Calibri"/>
                      <w:sz w:val="22"/>
                      <w:szCs w:val="22"/>
                      <w:lang w:val="pl-PL"/>
                    </w:rPr>
                    <w:t>19.9</w:t>
                  </w:r>
                </w:p>
              </w:tc>
            </w:tr>
          </w:tbl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Źródło: </w:t>
            </w:r>
            <w:r w:rsidRPr="00C073C2">
              <w:rPr>
                <w:sz w:val="22"/>
                <w:szCs w:val="22"/>
                <w:lang w:val="pl-PL"/>
              </w:rPr>
              <w:fldChar w:fldCharType="begin"/>
            </w:r>
            <w:r w:rsidRPr="0079347E">
              <w:rPr>
                <w:sz w:val="22"/>
                <w:szCs w:val="22"/>
                <w:lang w:val="pl-PL"/>
                <w:rPrChange w:id="97" w:author="Ela" w:date="2014-08-20T09:47:00Z">
                  <w:rPr>
                    <w:sz w:val="22"/>
                    <w:szCs w:val="22"/>
                  </w:rPr>
                </w:rPrChange>
              </w:rPr>
              <w:instrText>HYPERLINK "http://www.bfs.admin.ch/bfs/portal/en/index/dienstleistungen/publikationen_statistik/statistische_jahrbuecher/stat__jahrbuch_der.html"</w:instrText>
            </w:r>
            <w:r w:rsidRPr="00C073C2">
              <w:rPr>
                <w:sz w:val="22"/>
                <w:szCs w:val="22"/>
                <w:lang w:val="pl-PL"/>
                <w:rPrChange w:id="98" w:author="Ela" w:date="2014-08-20T09:47:00Z">
                  <w:rPr>
                    <w:sz w:val="22"/>
                    <w:szCs w:val="22"/>
                    <w:lang w:val="pl-PL"/>
                  </w:rPr>
                </w:rPrChange>
              </w:rPr>
              <w:fldChar w:fldCharType="separate"/>
            </w:r>
            <w:r w:rsidRPr="00D9761E">
              <w:rPr>
                <w:rStyle w:val="Hipercze"/>
                <w:rFonts w:ascii="Calibri" w:hAnsi="Calibri"/>
                <w:sz w:val="22"/>
                <w:szCs w:val="22"/>
                <w:lang w:val="pl-PL"/>
              </w:rPr>
              <w:t>http://www.bfs.admin.ch/bfs/portal/en/index/dienstleistungen/publikationen_statistik/statistische_jahrbuecher/stat__jahrbuch_der.html</w:t>
            </w:r>
            <w:r w:rsidRPr="00C073C2">
              <w:rPr>
                <w:sz w:val="22"/>
                <w:szCs w:val="22"/>
                <w:lang w:val="pl-PL"/>
              </w:rPr>
              <w:fldChar w:fldCharType="end"/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</w:p>
        </w:tc>
      </w:tr>
      <w:tr w:rsidR="0079347E" w:rsidRPr="00B00D75" w:rsidTr="00D9761E">
        <w:tc>
          <w:tcPr>
            <w:tcW w:w="1413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Wielka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Brytania</w:t>
            </w:r>
            <w:proofErr w:type="spellEnd"/>
          </w:p>
        </w:tc>
        <w:tc>
          <w:tcPr>
            <w:tcW w:w="7603" w:type="dxa"/>
          </w:tcPr>
          <w:p w:rsidR="0079347E" w:rsidRPr="00D9761E" w:rsidRDefault="0079347E" w:rsidP="00D9761E">
            <w:pPr>
              <w:pBdr>
                <w:top w:val="single" w:sz="4" w:space="1" w:color="auto"/>
              </w:pBd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Długość życia kobiet </w:t>
            </w:r>
            <w:ins w:id="99" w:author="Ela" w:date="2014-08-20T11:15:00Z">
              <w:r>
                <w:rPr>
                  <w:rFonts w:ascii="Calibri" w:hAnsi="Calibri"/>
                  <w:sz w:val="22"/>
                  <w:szCs w:val="22"/>
                  <w:lang w:val="pl-PL"/>
                </w:rPr>
                <w:t>i</w:t>
              </w:r>
            </w:ins>
            <w:del w:id="100" w:author="ASG" w:date="2014-08-21T10:16:00Z">
              <w:r w:rsidRPr="0079347E" w:rsidDel="00631051">
                <w:rPr>
                  <w:rFonts w:ascii="Calibri" w:hAnsi="Calibri"/>
                  <w:strike/>
                  <w:sz w:val="22"/>
                  <w:szCs w:val="22"/>
                  <w:lang w:val="pl-PL"/>
                  <w:rPrChange w:id="101" w:author="Ela" w:date="2014-08-20T11:15:00Z"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rPrChange>
                </w:rPr>
                <w:delText>I</w:delText>
              </w:r>
            </w:del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 mężczyzn – lata dodane</w:t>
            </w:r>
          </w:p>
          <w:p w:rsidR="0079347E" w:rsidRPr="00D9761E" w:rsidRDefault="0079347E" w:rsidP="00D9761E">
            <w:pPr>
              <w:pBdr>
                <w:top w:val="single" w:sz="4" w:space="1" w:color="auto"/>
              </w:pBd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Porównanie dla wieku 65 i 80 w latach 1960 i 2010 </w:t>
            </w:r>
          </w:p>
          <w:p w:rsidR="0079347E" w:rsidRPr="00D9761E" w:rsidRDefault="0079347E" w:rsidP="00D9761E">
            <w:pPr>
              <w:pBdr>
                <w:top w:val="single" w:sz="4" w:space="1" w:color="auto"/>
              </w:pBd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                                     1960                                                 2010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lastRenderedPageBreak/>
              <w:t>Wiek 65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Mężczyzna                   9.36                                                 14.45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Kobieta                       13.85                                                18.02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Wiek 80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Mężczyzna                   1.32                                                  3.36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Kobieta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</w:rPr>
              <w:t xml:space="preserve">                        2.47                                                   5.74</w:t>
            </w:r>
          </w:p>
          <w:p w:rsidR="0079347E" w:rsidRPr="00D9761E" w:rsidRDefault="003859D7" w:rsidP="00D9761E">
            <w:pPr>
              <w:spacing w:after="120"/>
              <w:jc w:val="both"/>
              <w:rPr>
                <w:rFonts w:ascii="Calibri" w:hAnsi="Calibri"/>
              </w:rPr>
            </w:pPr>
            <w:hyperlink r:id="rId13" w:history="1">
              <w:r w:rsidR="0079347E" w:rsidRPr="00D9761E">
                <w:rPr>
                  <w:rStyle w:val="Hipercze"/>
                  <w:rFonts w:ascii="Calibri" w:hAnsi="Calibri"/>
                  <w:sz w:val="22"/>
                  <w:szCs w:val="22"/>
                </w:rPr>
                <w:t>http://mortality.org</w:t>
              </w:r>
            </w:hyperlink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i/>
              </w:rPr>
            </w:pPr>
            <w:r w:rsidRPr="00D9761E">
              <w:rPr>
                <w:rFonts w:ascii="Calibri" w:hAnsi="Calibri"/>
                <w:i/>
                <w:sz w:val="22"/>
                <w:szCs w:val="22"/>
              </w:rPr>
              <w:t xml:space="preserve">Human Mortality Database (2012), University of California, Berkeley, USA &amp; Max Planck Institute for Demographic Research, </w:t>
            </w:r>
            <w:proofErr w:type="spellStart"/>
            <w:r w:rsidRPr="00D9761E">
              <w:rPr>
                <w:rFonts w:ascii="Calibri" w:hAnsi="Calibri"/>
                <w:i/>
                <w:sz w:val="22"/>
                <w:szCs w:val="22"/>
              </w:rPr>
              <w:t>Niemcy</w:t>
            </w:r>
            <w:proofErr w:type="spellEnd"/>
            <w:r w:rsidRPr="00D9761E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</w:tbl>
    <w:p w:rsidR="0079347E" w:rsidRDefault="0079347E" w:rsidP="00D51DB3">
      <w:pPr>
        <w:spacing w:after="120"/>
        <w:jc w:val="both"/>
        <w:rPr>
          <w:rFonts w:ascii="Calibri" w:hAnsi="Calibri"/>
          <w:i/>
        </w:rPr>
      </w:pPr>
    </w:p>
    <w:p w:rsidR="0079347E" w:rsidRPr="00DA3A93" w:rsidRDefault="0079347E" w:rsidP="00D51DB3">
      <w:pPr>
        <w:spacing w:after="120"/>
        <w:jc w:val="both"/>
        <w:rPr>
          <w:rFonts w:ascii="Calibri" w:hAnsi="Calibri"/>
          <w:b/>
          <w:i/>
          <w:lang w:val="pl-PL"/>
        </w:rPr>
      </w:pPr>
      <w:r w:rsidRPr="00DA3A93">
        <w:rPr>
          <w:rFonts w:ascii="Calibri" w:hAnsi="Calibri"/>
          <w:b/>
          <w:i/>
          <w:lang w:val="pl-PL"/>
        </w:rPr>
        <w:t xml:space="preserve">Polityka dot. osób starszych </w:t>
      </w:r>
    </w:p>
    <w:p w:rsidR="0079347E" w:rsidRPr="00DA3A93" w:rsidRDefault="0079347E" w:rsidP="00D51DB3">
      <w:pPr>
        <w:spacing w:after="120"/>
        <w:jc w:val="both"/>
        <w:rPr>
          <w:rFonts w:ascii="Calibri" w:hAnsi="Calibri"/>
          <w:lang w:val="pl-PL"/>
        </w:rPr>
      </w:pPr>
      <w:r w:rsidRPr="00DA3A93">
        <w:rPr>
          <w:rFonts w:ascii="Calibri" w:hAnsi="Calibri"/>
          <w:lang w:val="pl-PL"/>
        </w:rPr>
        <w:t xml:space="preserve">Zmiany demograficzne </w:t>
      </w:r>
      <w:r>
        <w:rPr>
          <w:rFonts w:ascii="Calibri" w:hAnsi="Calibri"/>
          <w:lang w:val="pl-PL"/>
        </w:rPr>
        <w:t>to dobrze znany fakt. Jak radzą</w:t>
      </w:r>
      <w:r w:rsidRPr="00DA3A93">
        <w:rPr>
          <w:rFonts w:ascii="Calibri" w:hAnsi="Calibri"/>
          <w:lang w:val="pl-PL"/>
        </w:rPr>
        <w:t xml:space="preserve"> sobie z</w:t>
      </w:r>
      <w:r>
        <w:rPr>
          <w:rFonts w:ascii="Calibri" w:hAnsi="Calibri"/>
          <w:lang w:val="pl-PL"/>
        </w:rPr>
        <w:t xml:space="preserve"> tymi zmianami </w:t>
      </w:r>
      <w:r w:rsidRPr="00DA3A93">
        <w:rPr>
          <w:rFonts w:ascii="Calibri" w:hAnsi="Calibri"/>
          <w:lang w:val="pl-PL"/>
        </w:rPr>
        <w:t>partnerzy</w:t>
      </w:r>
      <w:r>
        <w:rPr>
          <w:rFonts w:ascii="Calibri" w:hAnsi="Calibri"/>
          <w:lang w:val="pl-PL"/>
        </w:rPr>
        <w:t xml:space="preserve"> europejscy nie wiadomo</w:t>
      </w:r>
      <w:r w:rsidRPr="00DA3A93">
        <w:rPr>
          <w:rFonts w:ascii="Calibri" w:hAnsi="Calibri"/>
          <w:lang w:val="pl-PL"/>
        </w:rPr>
        <w:t xml:space="preserve">. </w:t>
      </w:r>
      <w:r>
        <w:rPr>
          <w:rFonts w:ascii="Calibri" w:hAnsi="Calibri"/>
          <w:lang w:val="pl-PL"/>
        </w:rPr>
        <w:t>Czy o</w:t>
      </w:r>
      <w:r w:rsidRPr="00DA3A93">
        <w:rPr>
          <w:rFonts w:ascii="Calibri" w:hAnsi="Calibri"/>
          <w:lang w:val="pl-PL"/>
        </w:rPr>
        <w:t>soby starsze postrzegane są jako problem</w:t>
      </w:r>
      <w:r>
        <w:rPr>
          <w:rFonts w:ascii="Calibri" w:hAnsi="Calibri"/>
          <w:lang w:val="pl-PL"/>
        </w:rPr>
        <w:t xml:space="preserve"> czy są uwzględnione w proponowanych rozwiązaniach</w:t>
      </w:r>
      <w:r w:rsidRPr="00DA3A93">
        <w:rPr>
          <w:rFonts w:ascii="Calibri" w:hAnsi="Calibri"/>
          <w:lang w:val="pl-PL"/>
        </w:rPr>
        <w:t>?</w:t>
      </w:r>
      <w:r>
        <w:rPr>
          <w:rFonts w:ascii="Calibri" w:hAnsi="Calibri"/>
          <w:lang w:val="pl-PL"/>
        </w:rPr>
        <w:t xml:space="preserve"> Czy kraje i regiony konsultują te problemy</w:t>
      </w:r>
      <w:r w:rsidRPr="00DA3A93">
        <w:rPr>
          <w:rFonts w:ascii="Calibri" w:hAnsi="Calibri"/>
          <w:lang w:val="pl-PL"/>
        </w:rPr>
        <w:t xml:space="preserve"> z osobami starszymi? Jakie zasady zo</w:t>
      </w:r>
      <w:r>
        <w:rPr>
          <w:rFonts w:ascii="Calibri" w:hAnsi="Calibri"/>
          <w:lang w:val="pl-PL"/>
        </w:rPr>
        <w:t>stały s</w:t>
      </w:r>
      <w:r w:rsidRPr="00DA3A93">
        <w:rPr>
          <w:rFonts w:ascii="Calibri" w:hAnsi="Calibri"/>
          <w:lang w:val="pl-PL"/>
        </w:rPr>
        <w:t xml:space="preserve">tworzone w celu propagowania </w:t>
      </w:r>
      <w:r>
        <w:rPr>
          <w:rFonts w:ascii="Calibri" w:hAnsi="Calibri"/>
          <w:lang w:val="pl-PL"/>
        </w:rPr>
        <w:t>uczenia się osób starszych, nie tylko tych, które</w:t>
      </w:r>
      <w:r w:rsidRPr="00DA3A93">
        <w:rPr>
          <w:rFonts w:ascii="Calibri" w:hAnsi="Calibri"/>
          <w:lang w:val="pl-PL"/>
        </w:rPr>
        <w:t xml:space="preserve"> już uczestniczą</w:t>
      </w:r>
      <w:r>
        <w:rPr>
          <w:rFonts w:ascii="Calibri" w:hAnsi="Calibri"/>
          <w:lang w:val="pl-PL"/>
        </w:rPr>
        <w:t xml:space="preserve"> w nauce</w:t>
      </w:r>
      <w:r w:rsidRPr="00DA3A93">
        <w:rPr>
          <w:rFonts w:ascii="Calibri" w:hAnsi="Calibri"/>
          <w:lang w:val="pl-PL"/>
        </w:rPr>
        <w:t xml:space="preserve"> i </w:t>
      </w:r>
      <w:r>
        <w:rPr>
          <w:rFonts w:ascii="Calibri" w:hAnsi="Calibri"/>
          <w:lang w:val="pl-PL"/>
        </w:rPr>
        <w:t xml:space="preserve">jakie są </w:t>
      </w:r>
      <w:r w:rsidRPr="00DA3A93">
        <w:rPr>
          <w:rFonts w:ascii="Calibri" w:hAnsi="Calibri"/>
          <w:lang w:val="pl-PL"/>
        </w:rPr>
        <w:t>korzyści?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7603"/>
      </w:tblGrid>
      <w:tr w:rsidR="0079347E" w:rsidRPr="003859D7" w:rsidTr="00D9761E">
        <w:tc>
          <w:tcPr>
            <w:tcW w:w="1413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  <w:r w:rsidRPr="00D9761E">
              <w:rPr>
                <w:rFonts w:ascii="Calibri" w:hAnsi="Calibri"/>
                <w:sz w:val="22"/>
                <w:szCs w:val="22"/>
              </w:rPr>
              <w:t>Austria</w:t>
            </w:r>
          </w:p>
        </w:tc>
        <w:tc>
          <w:tcPr>
            <w:tcW w:w="7603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 w:cs="ArialBlack"/>
                <w:spacing w:val="-14"/>
                <w:lang w:val="pl-PL" w:eastAsia="pt-PT"/>
              </w:rPr>
            </w:pPr>
            <w:r w:rsidRPr="00D9761E">
              <w:rPr>
                <w:rFonts w:ascii="Calibri" w:hAnsi="Calibri" w:cs="ArialBlack"/>
                <w:spacing w:val="-14"/>
                <w:sz w:val="22"/>
                <w:szCs w:val="22"/>
                <w:lang w:val="pl-PL" w:eastAsia="pt-PT"/>
              </w:rPr>
              <w:t>- Krajowa polityka dot. osób starszych od 1998 starszych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 w:cs="ArialBlack"/>
                <w:spacing w:val="-14"/>
                <w:lang w:val="pl-PL" w:eastAsia="pt-PT"/>
              </w:rPr>
            </w:pPr>
            <w:r w:rsidRPr="00D9761E">
              <w:rPr>
                <w:rFonts w:ascii="Calibri" w:hAnsi="Calibri" w:cs="ArialBlack"/>
                <w:spacing w:val="-14"/>
                <w:sz w:val="22"/>
                <w:szCs w:val="22"/>
                <w:lang w:val="pl-PL" w:eastAsia="pt-PT"/>
              </w:rPr>
              <w:t>- Krajowa Rada Starszych Doradców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 w:cs="ArialBlack"/>
                <w:spacing w:val="-14"/>
                <w:lang w:val="pl-PL" w:eastAsia="pt-PT"/>
              </w:rPr>
            </w:pPr>
            <w:r w:rsidRPr="00D9761E">
              <w:rPr>
                <w:rFonts w:ascii="Calibri" w:hAnsi="Calibri" w:cs="ArialBlack"/>
                <w:spacing w:val="-14"/>
                <w:sz w:val="22"/>
                <w:szCs w:val="22"/>
                <w:lang w:val="pl-PL" w:eastAsia="pt-PT"/>
              </w:rPr>
              <w:t>- Rada Seniorów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 w:cs="ArialBlack"/>
                <w:spacing w:val="-14"/>
                <w:lang w:val="pl-PL" w:eastAsia="pt-PT"/>
              </w:rPr>
            </w:pPr>
            <w:r w:rsidRPr="00D9761E">
              <w:rPr>
                <w:rFonts w:ascii="Calibri" w:hAnsi="Calibri" w:cs="ArialBlack"/>
                <w:spacing w:val="-14"/>
                <w:sz w:val="22"/>
                <w:szCs w:val="22"/>
                <w:lang w:val="pl-PL" w:eastAsia="pt-PT"/>
              </w:rPr>
              <w:t>- Styria: ostatni "Raport dot. Pokoleń Styrii" 2009/2010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 w:cs="ArialBlack"/>
                <w:spacing w:val="-14"/>
                <w:lang w:val="pl-PL" w:eastAsia="pt-PT"/>
              </w:rPr>
            </w:pPr>
            <w:r w:rsidRPr="00D9761E">
              <w:rPr>
                <w:rFonts w:ascii="Calibri" w:hAnsi="Calibri" w:cs="ArialBlack"/>
                <w:spacing w:val="-14"/>
                <w:sz w:val="22"/>
                <w:szCs w:val="22"/>
                <w:lang w:val="pl-PL" w:eastAsia="pt-PT"/>
              </w:rPr>
              <w:t>- Styria: Departament Społeczeństwa i pokoleń od 2011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 w:cs="ArialBlack"/>
                <w:spacing w:val="-14"/>
                <w:lang w:val="pl-PL" w:eastAsia="pt-PT"/>
              </w:rPr>
            </w:pPr>
            <w:r w:rsidRPr="00D9761E">
              <w:rPr>
                <w:rFonts w:ascii="Calibri" w:hAnsi="Calibri" w:cs="ArialBlack"/>
                <w:spacing w:val="-14"/>
                <w:sz w:val="22"/>
                <w:szCs w:val="22"/>
                <w:lang w:val="pl-PL" w:eastAsia="pt-PT"/>
              </w:rPr>
              <w:t>- Miasto Graz: Dział Obsługi dla Seniorów od 1996 roku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 w:cs="ArialBlack"/>
                <w:spacing w:val="-14"/>
                <w:lang w:val="pl-PL" w:eastAsia="pt-PT"/>
              </w:rPr>
            </w:pPr>
            <w:r w:rsidRPr="00D9761E">
              <w:rPr>
                <w:rFonts w:ascii="Calibri" w:hAnsi="Calibri" w:cs="ArialBlack"/>
                <w:spacing w:val="-14"/>
                <w:sz w:val="22"/>
                <w:szCs w:val="22"/>
                <w:lang w:val="pl-PL" w:eastAsia="pt-PT"/>
              </w:rPr>
              <w:t xml:space="preserve">Źródło: 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 w:cs="ArialBlack"/>
                <w:spacing w:val="-14"/>
                <w:lang w:val="pl-PL" w:eastAsia="pt-PT"/>
              </w:rPr>
            </w:pPr>
            <w:r w:rsidRPr="00C073C2">
              <w:rPr>
                <w:sz w:val="22"/>
                <w:szCs w:val="22"/>
                <w:lang w:val="pl-PL"/>
              </w:rPr>
              <w:fldChar w:fldCharType="begin"/>
            </w:r>
            <w:r w:rsidRPr="0079347E">
              <w:rPr>
                <w:sz w:val="22"/>
                <w:szCs w:val="22"/>
                <w:lang w:val="pl-PL"/>
                <w:rPrChange w:id="102" w:author="Ela" w:date="2014-08-20T09:47:00Z">
                  <w:rPr>
                    <w:sz w:val="22"/>
                    <w:szCs w:val="22"/>
                  </w:rPr>
                </w:rPrChange>
              </w:rPr>
              <w:instrText>HYPERLINK "http://www.sozialministerium.at/site/Soziales/Seniorinnen_und_Senioren/"</w:instrText>
            </w:r>
            <w:r w:rsidRPr="00C073C2">
              <w:rPr>
                <w:sz w:val="22"/>
                <w:szCs w:val="22"/>
                <w:lang w:val="pl-PL"/>
                <w:rPrChange w:id="103" w:author="Ela" w:date="2014-08-20T09:47:00Z">
                  <w:rPr>
                    <w:sz w:val="22"/>
                    <w:szCs w:val="22"/>
                    <w:lang w:val="pl-PL"/>
                  </w:rPr>
                </w:rPrChange>
              </w:rPr>
              <w:fldChar w:fldCharType="separate"/>
            </w:r>
            <w:r w:rsidRPr="00D9761E">
              <w:rPr>
                <w:rStyle w:val="Hipercze"/>
                <w:rFonts w:ascii="Calibri" w:hAnsi="Calibri" w:cs="ArialBlack"/>
                <w:spacing w:val="-14"/>
                <w:sz w:val="22"/>
                <w:szCs w:val="22"/>
                <w:lang w:val="pl-PL" w:eastAsia="pt-PT"/>
              </w:rPr>
              <w:t>http://www.sozialministerium.at/site/Soziales/Seniorinnen_und_Senioren/</w:t>
            </w:r>
            <w:r w:rsidRPr="00C073C2">
              <w:rPr>
                <w:sz w:val="22"/>
                <w:szCs w:val="22"/>
                <w:lang w:val="pl-PL"/>
              </w:rPr>
              <w:fldChar w:fldCharType="end"/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 w:cs="ArialBlack"/>
                <w:spacing w:val="-14"/>
                <w:lang w:val="pl-PL" w:eastAsia="pt-PT"/>
              </w:rPr>
            </w:pPr>
            <w:r w:rsidRPr="00C073C2">
              <w:rPr>
                <w:sz w:val="22"/>
                <w:szCs w:val="22"/>
                <w:lang w:val="pl-PL"/>
              </w:rPr>
              <w:fldChar w:fldCharType="begin"/>
            </w:r>
            <w:r w:rsidRPr="0079347E">
              <w:rPr>
                <w:sz w:val="22"/>
                <w:szCs w:val="22"/>
                <w:lang w:val="pl-PL"/>
                <w:rPrChange w:id="104" w:author="Ela" w:date="2014-08-20T09:47:00Z">
                  <w:rPr>
                    <w:sz w:val="22"/>
                    <w:szCs w:val="22"/>
                  </w:rPr>
                </w:rPrChange>
              </w:rPr>
              <w:instrText>HYPERLINK "http://www.verwaltung.steiermark.at/cms/ziel/74837524/DE"</w:instrText>
            </w:r>
            <w:r w:rsidRPr="00C073C2">
              <w:rPr>
                <w:sz w:val="22"/>
                <w:szCs w:val="22"/>
                <w:lang w:val="pl-PL"/>
                <w:rPrChange w:id="105" w:author="Ela" w:date="2014-08-20T09:47:00Z">
                  <w:rPr>
                    <w:sz w:val="22"/>
                    <w:szCs w:val="22"/>
                    <w:lang w:val="pl-PL"/>
                  </w:rPr>
                </w:rPrChange>
              </w:rPr>
              <w:fldChar w:fldCharType="separate"/>
            </w:r>
            <w:r w:rsidRPr="00D9761E">
              <w:rPr>
                <w:rStyle w:val="Hipercze"/>
                <w:rFonts w:ascii="Calibri" w:hAnsi="Calibri" w:cs="ArialBlack"/>
                <w:spacing w:val="-14"/>
                <w:sz w:val="22"/>
                <w:szCs w:val="22"/>
                <w:lang w:val="pl-PL" w:eastAsia="pt-PT"/>
              </w:rPr>
              <w:t>http://www.verwaltung.steiermark.at/cms/ziel/74837524/DE</w:t>
            </w:r>
            <w:r w:rsidRPr="00C073C2">
              <w:rPr>
                <w:sz w:val="22"/>
                <w:szCs w:val="22"/>
                <w:lang w:val="pl-PL"/>
              </w:rPr>
              <w:fldChar w:fldCharType="end"/>
            </w:r>
            <w:r w:rsidRPr="00D9761E">
              <w:rPr>
                <w:rFonts w:ascii="Calibri" w:hAnsi="Calibri" w:cs="ArialBlack"/>
                <w:spacing w:val="-14"/>
                <w:sz w:val="22"/>
                <w:szCs w:val="22"/>
                <w:lang w:val="pl-PL" w:eastAsia="pt-PT"/>
              </w:rPr>
              <w:t xml:space="preserve"> 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C073C2">
              <w:rPr>
                <w:sz w:val="22"/>
                <w:szCs w:val="22"/>
                <w:lang w:val="pl-PL"/>
              </w:rPr>
              <w:fldChar w:fldCharType="begin"/>
            </w:r>
            <w:r w:rsidRPr="0079347E">
              <w:rPr>
                <w:sz w:val="22"/>
                <w:szCs w:val="22"/>
                <w:lang w:val="pl-PL"/>
                <w:rPrChange w:id="106" w:author="Ela" w:date="2014-08-20T09:47:00Z">
                  <w:rPr>
                    <w:sz w:val="22"/>
                    <w:szCs w:val="22"/>
                  </w:rPr>
                </w:rPrChange>
              </w:rPr>
              <w:instrText>HYPERLINK "http://www.graz.at/cms/beitrag/10021019/245601"</w:instrText>
            </w:r>
            <w:r w:rsidRPr="00C073C2">
              <w:rPr>
                <w:sz w:val="22"/>
                <w:szCs w:val="22"/>
                <w:lang w:val="pl-PL"/>
                <w:rPrChange w:id="107" w:author="Ela" w:date="2014-08-20T09:47:00Z">
                  <w:rPr>
                    <w:sz w:val="22"/>
                    <w:szCs w:val="22"/>
                    <w:lang w:val="pl-PL"/>
                  </w:rPr>
                </w:rPrChange>
              </w:rPr>
              <w:fldChar w:fldCharType="separate"/>
            </w:r>
            <w:r w:rsidRPr="00D9761E">
              <w:rPr>
                <w:rStyle w:val="Hipercze"/>
                <w:rFonts w:ascii="Calibri" w:hAnsi="Calibri" w:cs="ArialBlack"/>
                <w:spacing w:val="-14"/>
                <w:sz w:val="22"/>
                <w:szCs w:val="22"/>
                <w:lang w:val="pl-PL" w:eastAsia="pt-PT"/>
              </w:rPr>
              <w:t>http://www.graz.at/cms/beitrag/10021019/245601</w:t>
            </w:r>
            <w:r w:rsidRPr="00C073C2">
              <w:rPr>
                <w:sz w:val="22"/>
                <w:szCs w:val="22"/>
                <w:lang w:val="pl-PL"/>
              </w:rPr>
              <w:fldChar w:fldCharType="end"/>
            </w:r>
            <w:r w:rsidRPr="00D9761E">
              <w:rPr>
                <w:rFonts w:ascii="Calibri" w:hAnsi="Calibri" w:cs="ArialBlack"/>
                <w:spacing w:val="-14"/>
                <w:sz w:val="22"/>
                <w:szCs w:val="22"/>
                <w:lang w:val="pl-PL" w:eastAsia="pt-PT"/>
              </w:rPr>
              <w:t xml:space="preserve"> </w:t>
            </w:r>
          </w:p>
        </w:tc>
      </w:tr>
      <w:tr w:rsidR="0079347E" w:rsidRPr="003859D7" w:rsidTr="00D9761E">
        <w:tc>
          <w:tcPr>
            <w:tcW w:w="1413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Polska</w:t>
            </w:r>
            <w:proofErr w:type="spellEnd"/>
          </w:p>
        </w:tc>
        <w:tc>
          <w:tcPr>
            <w:tcW w:w="7603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Ministerstwo Pracy i Polityki Społecznej przygotowało specjalny pakiet dokumentów dotyczących polityki osób starszych, który zawiera zalecenia długoterminowej polityki na lata 2014-2020; Program aktywności społecznej osób starszych (ASOS) na lata 2014-2020; "Solidarność pokoleń - działania w celu zwiększenia rynku pracy dla osób w wieku 50 +". Więcej informacji w źródłach: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C073C2">
              <w:rPr>
                <w:sz w:val="22"/>
                <w:szCs w:val="22"/>
                <w:lang w:val="pl-PL"/>
              </w:rPr>
              <w:fldChar w:fldCharType="begin"/>
            </w:r>
            <w:r w:rsidRPr="0079347E">
              <w:rPr>
                <w:sz w:val="22"/>
                <w:szCs w:val="22"/>
                <w:lang w:val="pl-PL"/>
                <w:rPrChange w:id="108" w:author="Ela" w:date="2014-08-20T09:47:00Z">
                  <w:rPr>
                    <w:sz w:val="22"/>
                    <w:szCs w:val="22"/>
                  </w:rPr>
                </w:rPrChange>
              </w:rPr>
              <w:instrText>HYPERLINK "http://www.firma.egospodarka.pl/103633,Seniorzy-w-Polsce-pakiet-MPiPS,1,11,1.html"</w:instrText>
            </w:r>
            <w:r w:rsidRPr="00C073C2">
              <w:rPr>
                <w:sz w:val="22"/>
                <w:szCs w:val="22"/>
                <w:lang w:val="pl-PL"/>
                <w:rPrChange w:id="109" w:author="Ela" w:date="2014-08-20T09:47:00Z">
                  <w:rPr>
                    <w:sz w:val="22"/>
                    <w:szCs w:val="22"/>
                    <w:lang w:val="pl-PL"/>
                  </w:rPr>
                </w:rPrChange>
              </w:rPr>
              <w:fldChar w:fldCharType="separate"/>
            </w:r>
            <w:r w:rsidRPr="00D9761E">
              <w:rPr>
                <w:rStyle w:val="Hipercze"/>
                <w:rFonts w:ascii="Calibri" w:hAnsi="Calibri"/>
                <w:sz w:val="22"/>
                <w:szCs w:val="22"/>
                <w:lang w:val="pl-PL"/>
              </w:rPr>
              <w:t>http://www.firma.egospodarka.pl/103633,Seniorzy-w-Polsce-pakiet-MPiPS,1,11,1.html</w:t>
            </w:r>
            <w:r w:rsidRPr="00C073C2">
              <w:rPr>
                <w:sz w:val="22"/>
                <w:szCs w:val="22"/>
                <w:lang w:val="pl-PL"/>
              </w:rPr>
              <w:fldChar w:fldCharType="end"/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C073C2">
              <w:rPr>
                <w:sz w:val="22"/>
                <w:szCs w:val="22"/>
                <w:lang w:val="pl-PL"/>
              </w:rPr>
              <w:fldChar w:fldCharType="begin"/>
            </w:r>
            <w:r w:rsidRPr="0079347E">
              <w:rPr>
                <w:sz w:val="22"/>
                <w:szCs w:val="22"/>
                <w:lang w:val="pl-PL"/>
                <w:rPrChange w:id="110" w:author="Ela" w:date="2014-08-20T09:47:00Z">
                  <w:rPr>
                    <w:sz w:val="22"/>
                    <w:szCs w:val="22"/>
                  </w:rPr>
                </w:rPrChange>
              </w:rPr>
              <w:instrText>HYPERLINK "http://www.grundtvig.org.pl/aktualnosci/zalozenia-dlugofalowej-polityki-senioralnej-w-polsce-na-lata-2014-2020"</w:instrText>
            </w:r>
            <w:r w:rsidRPr="00C073C2">
              <w:rPr>
                <w:sz w:val="22"/>
                <w:szCs w:val="22"/>
                <w:lang w:val="pl-PL"/>
                <w:rPrChange w:id="111" w:author="Ela" w:date="2014-08-20T09:47:00Z">
                  <w:rPr>
                    <w:sz w:val="22"/>
                    <w:szCs w:val="22"/>
                    <w:lang w:val="pl-PL"/>
                  </w:rPr>
                </w:rPrChange>
              </w:rPr>
              <w:fldChar w:fldCharType="separate"/>
            </w:r>
            <w:r w:rsidRPr="00D9761E">
              <w:rPr>
                <w:rStyle w:val="Hipercze"/>
                <w:rFonts w:ascii="Calibri" w:hAnsi="Calibri"/>
                <w:sz w:val="22"/>
                <w:szCs w:val="22"/>
                <w:lang w:val="pl-PL"/>
              </w:rPr>
              <w:t>http://www.grundtvig.org.pl/aktualnosci/zalozenia-dlugofalowej-polityki-senioralnej-w-polsce-na-lata-2014-2020</w:t>
            </w:r>
            <w:r w:rsidRPr="00C073C2">
              <w:rPr>
                <w:sz w:val="22"/>
                <w:szCs w:val="22"/>
                <w:lang w:val="pl-PL"/>
              </w:rPr>
              <w:fldChar w:fldCharType="end"/>
            </w:r>
          </w:p>
        </w:tc>
      </w:tr>
      <w:tr w:rsidR="0079347E" w:rsidRPr="003859D7" w:rsidTr="00D9761E">
        <w:tc>
          <w:tcPr>
            <w:tcW w:w="1413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lastRenderedPageBreak/>
              <w:t>Portugalia</w:t>
            </w:r>
            <w:proofErr w:type="spellEnd"/>
          </w:p>
        </w:tc>
        <w:tc>
          <w:tcPr>
            <w:tcW w:w="7603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Program działania rządu w ramach Europejskiego Roku Aktywności Osób Starszych i Solidarności Międzypokoleniowej 2012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C073C2">
              <w:rPr>
                <w:sz w:val="22"/>
                <w:szCs w:val="22"/>
                <w:lang w:val="pl-PL"/>
              </w:rPr>
              <w:fldChar w:fldCharType="begin"/>
            </w:r>
            <w:r w:rsidRPr="0079347E">
              <w:rPr>
                <w:sz w:val="22"/>
                <w:szCs w:val="22"/>
                <w:lang w:val="pl-PL"/>
                <w:rPrChange w:id="112" w:author="Ela" w:date="2014-08-20T09:47:00Z">
                  <w:rPr>
                    <w:sz w:val="22"/>
                    <w:szCs w:val="22"/>
                  </w:rPr>
                </w:rPrChange>
              </w:rPr>
              <w:instrText>HYPERLINK "http://www.igfse.pt/upload/docs/2012/Programa%20A%C3%A7aoAnoEuropeu2012.pdf"</w:instrText>
            </w:r>
            <w:r w:rsidRPr="00C073C2">
              <w:rPr>
                <w:sz w:val="22"/>
                <w:szCs w:val="22"/>
                <w:lang w:val="pl-PL"/>
                <w:rPrChange w:id="113" w:author="Ela" w:date="2014-08-20T09:47:00Z">
                  <w:rPr>
                    <w:sz w:val="22"/>
                    <w:szCs w:val="22"/>
                    <w:lang w:val="pl-PL"/>
                  </w:rPr>
                </w:rPrChange>
              </w:rPr>
              <w:fldChar w:fldCharType="separate"/>
            </w:r>
            <w:r w:rsidRPr="00D9761E">
              <w:rPr>
                <w:rStyle w:val="Hipercze"/>
                <w:rFonts w:ascii="Calibri" w:hAnsi="Calibri"/>
                <w:sz w:val="22"/>
                <w:szCs w:val="22"/>
                <w:lang w:val="pl-PL"/>
              </w:rPr>
              <w:t>http://www.igfse.pt/upload/docs/2012/Programa%20A%C3%A7aoAnoEuropeu2012.pdf</w:t>
            </w:r>
            <w:r w:rsidRPr="00C073C2">
              <w:rPr>
                <w:sz w:val="22"/>
                <w:szCs w:val="22"/>
                <w:lang w:val="pl-PL"/>
              </w:rPr>
              <w:fldChar w:fldCharType="end"/>
            </w:r>
          </w:p>
          <w:p w:rsidR="0079347E" w:rsidRPr="0079347E" w:rsidDel="00631051" w:rsidRDefault="0079347E" w:rsidP="00D9761E">
            <w:pPr>
              <w:spacing w:after="120"/>
              <w:jc w:val="both"/>
              <w:rPr>
                <w:del w:id="114" w:author="ASG" w:date="2014-08-21T10:16:00Z"/>
                <w:rFonts w:ascii="Calibri" w:hAnsi="Calibri"/>
                <w:strike/>
                <w:rPrChange w:id="115" w:author="Ela" w:date="2014-08-20T11:18:00Z">
                  <w:rPr>
                    <w:del w:id="116" w:author="ASG" w:date="2014-08-21T10:16:00Z"/>
                    <w:rFonts w:ascii="Calibri" w:hAnsi="Calibri"/>
                  </w:rPr>
                </w:rPrChange>
              </w:rPr>
            </w:pPr>
            <w:del w:id="117" w:author="ASG" w:date="2014-08-21T10:16:00Z">
              <w:r w:rsidRPr="0079347E" w:rsidDel="00631051">
                <w:rPr>
                  <w:rFonts w:ascii="Calibri" w:hAnsi="Calibri"/>
                  <w:strike/>
                  <w:sz w:val="22"/>
                  <w:szCs w:val="22"/>
                  <w:rPrChange w:id="118" w:author="Ela" w:date="2014-08-20T11:18:00Z">
                    <w:rPr>
                      <w:rFonts w:ascii="Calibri" w:hAnsi="Calibri"/>
                      <w:sz w:val="22"/>
                      <w:szCs w:val="22"/>
                    </w:rPr>
                  </w:rPrChange>
                </w:rPr>
                <w:delText>In the Portuguese National Health Plan, 2012 (Plano Nacional de Saúde, 2012-2016), there is a specific section addressing active ageing (p.6), from age 65.</w:delText>
              </w:r>
            </w:del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W Portugalskim Narodowym Planie Zdrowia 2012 (Plano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Nacional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 de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Saúde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, 2012-2016), jest specyficzny punkt adresujący aktywne starzenie się (p.6), od 65 roku życia.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C073C2">
              <w:rPr>
                <w:sz w:val="22"/>
                <w:szCs w:val="22"/>
                <w:lang w:val="pl-PL"/>
              </w:rPr>
              <w:fldChar w:fldCharType="begin"/>
            </w:r>
            <w:r w:rsidRPr="0079347E">
              <w:rPr>
                <w:sz w:val="22"/>
                <w:szCs w:val="22"/>
                <w:lang w:val="pl-PL"/>
                <w:rPrChange w:id="119" w:author="Ela" w:date="2014-08-20T09:47:00Z">
                  <w:rPr>
                    <w:sz w:val="22"/>
                    <w:szCs w:val="22"/>
                  </w:rPr>
                </w:rPrChange>
              </w:rPr>
              <w:instrText>HYPERLINK "http://pns.dgs.pt/files/2012/02/Contextos-saud%C3%A1veis-ao-longo-da-vida.pdf"</w:instrText>
            </w:r>
            <w:r w:rsidRPr="00C073C2">
              <w:rPr>
                <w:sz w:val="22"/>
                <w:szCs w:val="22"/>
                <w:lang w:val="pl-PL"/>
                <w:rPrChange w:id="120" w:author="Ela" w:date="2014-08-20T09:47:00Z">
                  <w:rPr>
                    <w:sz w:val="22"/>
                    <w:szCs w:val="22"/>
                    <w:lang w:val="pl-PL"/>
                  </w:rPr>
                </w:rPrChange>
              </w:rPr>
              <w:fldChar w:fldCharType="separate"/>
            </w:r>
            <w:r w:rsidRPr="00D9761E">
              <w:rPr>
                <w:rStyle w:val="Hipercze"/>
                <w:rFonts w:ascii="Calibri" w:hAnsi="Calibri"/>
                <w:sz w:val="22"/>
                <w:szCs w:val="22"/>
                <w:lang w:val="pl-PL"/>
              </w:rPr>
              <w:t>http://pns.dgs.pt/files/2012/02/Contextos-saud%C3%A1veis-ao-longo-da-vida.pdf</w:t>
            </w:r>
            <w:r w:rsidRPr="00C073C2">
              <w:rPr>
                <w:sz w:val="22"/>
                <w:szCs w:val="22"/>
                <w:lang w:val="pl-PL"/>
              </w:rPr>
              <w:fldChar w:fldCharType="end"/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Narodowa Strategia Aktywnego Starzenia się (2006)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C073C2">
              <w:rPr>
                <w:sz w:val="22"/>
                <w:szCs w:val="22"/>
                <w:lang w:val="pl-PL"/>
              </w:rPr>
              <w:fldChar w:fldCharType="begin"/>
            </w:r>
            <w:r w:rsidRPr="0079347E">
              <w:rPr>
                <w:sz w:val="22"/>
                <w:szCs w:val="22"/>
                <w:lang w:val="pl-PL"/>
                <w:rPrChange w:id="121" w:author="Ela" w:date="2014-08-20T09:47:00Z">
                  <w:rPr>
                    <w:sz w:val="22"/>
                    <w:szCs w:val="22"/>
                  </w:rPr>
                </w:rPrChange>
              </w:rPr>
              <w:instrText>HYPERLINK "http://www.socialgest.pt/_dlds/ENEA_Estrategia_Nacional_Envelhecimento_Activo.pdf"</w:instrText>
            </w:r>
            <w:r w:rsidRPr="00C073C2">
              <w:rPr>
                <w:sz w:val="22"/>
                <w:szCs w:val="22"/>
                <w:lang w:val="pl-PL"/>
                <w:rPrChange w:id="122" w:author="Ela" w:date="2014-08-20T09:47:00Z">
                  <w:rPr>
                    <w:sz w:val="22"/>
                    <w:szCs w:val="22"/>
                    <w:lang w:val="pl-PL"/>
                  </w:rPr>
                </w:rPrChange>
              </w:rPr>
              <w:fldChar w:fldCharType="separate"/>
            </w:r>
            <w:r w:rsidRPr="00D9761E">
              <w:rPr>
                <w:rStyle w:val="Hipercze"/>
                <w:rFonts w:ascii="Calibri" w:hAnsi="Calibri"/>
                <w:sz w:val="22"/>
                <w:szCs w:val="22"/>
                <w:lang w:val="pl-PL"/>
              </w:rPr>
              <w:t>http://www.socialgest.pt/_dlds/ENEA_Estrategia_Nacional_Envelhecimento_Activo.pdf</w:t>
            </w:r>
            <w:r w:rsidRPr="00C073C2">
              <w:rPr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79347E" w:rsidRDefault="0079347E" w:rsidP="00D51DB3">
      <w:pPr>
        <w:spacing w:after="120"/>
        <w:jc w:val="both"/>
        <w:rPr>
          <w:rFonts w:ascii="Calibri" w:hAnsi="Calibri"/>
          <w:lang w:val="pl-PL"/>
        </w:rPr>
      </w:pPr>
    </w:p>
    <w:p w:rsidR="0079347E" w:rsidRPr="00A20E3D" w:rsidRDefault="0079347E" w:rsidP="00D51DB3">
      <w:pPr>
        <w:spacing w:after="120"/>
        <w:jc w:val="both"/>
        <w:rPr>
          <w:rFonts w:ascii="Calibri" w:hAnsi="Calibri"/>
          <w:lang w:val="pl-PL"/>
        </w:rPr>
      </w:pPr>
      <w:r w:rsidRPr="00A20E3D">
        <w:rPr>
          <w:rFonts w:ascii="Calibri" w:hAnsi="Calibri"/>
          <w:lang w:val="pl-PL"/>
        </w:rPr>
        <w:t>Europejska Platforma Wiek</w:t>
      </w:r>
      <w:r>
        <w:rPr>
          <w:rFonts w:ascii="Calibri" w:hAnsi="Calibri"/>
          <w:lang w:val="pl-PL"/>
        </w:rPr>
        <w:t xml:space="preserve"> (Age)</w:t>
      </w:r>
      <w:r w:rsidRPr="00A20E3D">
        <w:rPr>
          <w:rFonts w:ascii="Calibri" w:hAnsi="Calibri"/>
          <w:lang w:val="pl-PL"/>
        </w:rPr>
        <w:t xml:space="preserve">: </w:t>
      </w:r>
      <w:r w:rsidRPr="00C073C2">
        <w:rPr>
          <w:lang w:val="pl-PL"/>
        </w:rPr>
        <w:fldChar w:fldCharType="begin"/>
      </w:r>
      <w:r w:rsidRPr="0079347E">
        <w:rPr>
          <w:lang w:val="pl-PL"/>
          <w:rPrChange w:id="123" w:author="Ela" w:date="2014-08-20T09:47:00Z">
            <w:rPr/>
          </w:rPrChange>
        </w:rPr>
        <w:instrText>HYPERLINK "http://www.age-platform.eu/"</w:instrText>
      </w:r>
      <w:r w:rsidRPr="00C073C2">
        <w:rPr>
          <w:lang w:val="pl-PL"/>
          <w:rPrChange w:id="124" w:author="Ela" w:date="2014-08-20T09:47:00Z">
            <w:rPr>
              <w:lang w:val="pl-PL"/>
            </w:rPr>
          </w:rPrChange>
        </w:rPr>
        <w:fldChar w:fldCharType="separate"/>
      </w:r>
      <w:r w:rsidRPr="00474129">
        <w:rPr>
          <w:rStyle w:val="Hipercze"/>
          <w:rFonts w:ascii="Calibri" w:hAnsi="Calibri"/>
          <w:lang w:val="pl-PL"/>
        </w:rPr>
        <w:t>http://www.age-platform.eu/</w:t>
      </w:r>
      <w:r w:rsidRPr="00C073C2">
        <w:rPr>
          <w:lang w:val="pl-PL"/>
        </w:rPr>
        <w:fldChar w:fldCharType="end"/>
      </w:r>
      <w:r>
        <w:rPr>
          <w:rFonts w:ascii="Calibri" w:hAnsi="Calibri"/>
          <w:lang w:val="pl-PL"/>
        </w:rPr>
        <w:t xml:space="preserve"> monitoruje i raportuje wszystkie aspekty polityki </w:t>
      </w:r>
      <w:r w:rsidRPr="00A20E3D">
        <w:rPr>
          <w:rFonts w:ascii="Calibri" w:hAnsi="Calibri"/>
          <w:lang w:val="pl-PL"/>
        </w:rPr>
        <w:t>Komisji Europejskiej</w:t>
      </w:r>
      <w:r>
        <w:rPr>
          <w:rFonts w:ascii="Calibri" w:hAnsi="Calibri"/>
          <w:lang w:val="pl-PL"/>
        </w:rPr>
        <w:t xml:space="preserve"> dot. osób starszych</w:t>
      </w:r>
      <w:r w:rsidRPr="00A20E3D">
        <w:rPr>
          <w:rFonts w:ascii="Calibri" w:hAnsi="Calibri"/>
          <w:lang w:val="pl-PL"/>
        </w:rPr>
        <w:t>.</w:t>
      </w:r>
    </w:p>
    <w:p w:rsidR="0079347E" w:rsidRPr="00712DA9" w:rsidRDefault="0079347E" w:rsidP="00D51DB3">
      <w:pPr>
        <w:spacing w:after="120"/>
        <w:jc w:val="both"/>
        <w:rPr>
          <w:rFonts w:ascii="Calibri" w:hAnsi="Calibri"/>
          <w:b/>
          <w:i/>
          <w:lang w:val="pl-PL"/>
        </w:rPr>
      </w:pPr>
    </w:p>
    <w:p w:rsidR="0079347E" w:rsidRPr="001865B0" w:rsidRDefault="0079347E" w:rsidP="00D51DB3">
      <w:pPr>
        <w:spacing w:after="120"/>
        <w:jc w:val="both"/>
        <w:rPr>
          <w:rFonts w:ascii="Calibri" w:hAnsi="Calibri"/>
          <w:b/>
          <w:i/>
          <w:lang w:val="pl-PL"/>
        </w:rPr>
      </w:pPr>
      <w:r w:rsidRPr="001865B0">
        <w:rPr>
          <w:rFonts w:ascii="Calibri" w:hAnsi="Calibri"/>
          <w:b/>
          <w:i/>
          <w:lang w:val="pl-PL"/>
        </w:rPr>
        <w:t>Niedogodności</w:t>
      </w:r>
    </w:p>
    <w:p w:rsidR="0079347E" w:rsidRDefault="0079347E" w:rsidP="00D51DB3">
      <w:pPr>
        <w:spacing w:after="120"/>
        <w:jc w:val="both"/>
        <w:rPr>
          <w:rFonts w:ascii="Calibri" w:hAnsi="Calibri"/>
          <w:lang w:val="pl-PL"/>
        </w:rPr>
      </w:pPr>
      <w:r w:rsidRPr="001865B0">
        <w:rPr>
          <w:rFonts w:ascii="Calibri" w:hAnsi="Calibri"/>
          <w:lang w:val="pl-PL"/>
        </w:rPr>
        <w:t xml:space="preserve">Promocja i realizacja </w:t>
      </w:r>
      <w:r>
        <w:rPr>
          <w:rFonts w:ascii="Calibri" w:hAnsi="Calibri"/>
          <w:lang w:val="pl-PL"/>
        </w:rPr>
        <w:t xml:space="preserve">uczenia się w późniejszym wieku </w:t>
      </w:r>
      <w:r w:rsidRPr="001865B0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 xml:space="preserve">dla większej liczby ludzi starszych to nie tylko problem dotyczący </w:t>
      </w:r>
      <w:r w:rsidRPr="001865B0">
        <w:rPr>
          <w:rFonts w:ascii="Calibri" w:hAnsi="Calibri"/>
          <w:lang w:val="pl-PL"/>
        </w:rPr>
        <w:t>dostawców usług edukacyjnych. Jest</w:t>
      </w:r>
      <w:r>
        <w:rPr>
          <w:rFonts w:ascii="Calibri" w:hAnsi="Calibri"/>
          <w:lang w:val="pl-PL"/>
        </w:rPr>
        <w:t xml:space="preserve"> to wspólna odpowiedzialność wszystkich obszarów</w:t>
      </w:r>
      <w:r w:rsidRPr="001865B0">
        <w:rPr>
          <w:rFonts w:ascii="Calibri" w:hAnsi="Calibri"/>
          <w:lang w:val="pl-PL"/>
        </w:rPr>
        <w:t xml:space="preserve"> administracji publicznej </w:t>
      </w:r>
      <w:r>
        <w:rPr>
          <w:rFonts w:ascii="Calibri" w:hAnsi="Calibri"/>
          <w:lang w:val="pl-PL"/>
        </w:rPr>
        <w:t xml:space="preserve">i </w:t>
      </w:r>
      <w:r w:rsidRPr="001865B0">
        <w:rPr>
          <w:rFonts w:ascii="Calibri" w:hAnsi="Calibri"/>
          <w:lang w:val="pl-PL"/>
        </w:rPr>
        <w:t xml:space="preserve">na wszystkich </w:t>
      </w:r>
      <w:r>
        <w:rPr>
          <w:rFonts w:ascii="Calibri" w:hAnsi="Calibri"/>
          <w:lang w:val="pl-PL"/>
        </w:rPr>
        <w:t xml:space="preserve">jej </w:t>
      </w:r>
      <w:r w:rsidRPr="001865B0">
        <w:rPr>
          <w:rFonts w:ascii="Calibri" w:hAnsi="Calibri"/>
          <w:lang w:val="pl-PL"/>
        </w:rPr>
        <w:t>szczeb</w:t>
      </w:r>
      <w:r>
        <w:rPr>
          <w:rFonts w:ascii="Calibri" w:hAnsi="Calibri"/>
          <w:lang w:val="pl-PL"/>
        </w:rPr>
        <w:t xml:space="preserve">lach. </w:t>
      </w:r>
    </w:p>
    <w:p w:rsidR="0079347E" w:rsidRPr="004341D0" w:rsidRDefault="0079347E" w:rsidP="00D51DB3">
      <w:pPr>
        <w:spacing w:after="120"/>
        <w:jc w:val="both"/>
        <w:rPr>
          <w:rFonts w:ascii="Calibri" w:hAnsi="Calibri"/>
          <w:lang w:val="pl-PL"/>
        </w:rPr>
      </w:pPr>
      <w:r w:rsidRPr="004341D0">
        <w:rPr>
          <w:rFonts w:ascii="Calibri" w:hAnsi="Calibri"/>
          <w:lang w:val="pl-PL"/>
        </w:rPr>
        <w:t>Użyj argumentów niedogodności, aby wzmocnić działania.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7603"/>
      </w:tblGrid>
      <w:tr w:rsidR="0079347E" w:rsidRPr="003859D7" w:rsidTr="00D9761E">
        <w:tc>
          <w:tcPr>
            <w:tcW w:w="1413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Niemcy</w:t>
            </w:r>
            <w:proofErr w:type="spellEnd"/>
          </w:p>
        </w:tc>
        <w:tc>
          <w:tcPr>
            <w:tcW w:w="7603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Podobnie jak w przypadku zdrowia udział w edukacji dorosłych, ma związek z niedogodnościami starszego wieku (dochody, dostęp do infrastruktury, mobilność, działania kulturalne) oraz jest ściśle związany z wykształceniem i statusem zawodowym osoby. </w:t>
            </w:r>
          </w:p>
        </w:tc>
      </w:tr>
      <w:tr w:rsidR="0079347E" w:rsidRPr="00B00D75" w:rsidTr="00D9761E">
        <w:tc>
          <w:tcPr>
            <w:tcW w:w="1413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Grecja</w:t>
            </w:r>
            <w:proofErr w:type="spellEnd"/>
          </w:p>
        </w:tc>
        <w:tc>
          <w:tcPr>
            <w:tcW w:w="7603" w:type="dxa"/>
          </w:tcPr>
          <w:p w:rsidR="0079347E" w:rsidRPr="0079347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  <w:rPrChange w:id="125" w:author="Ela" w:date="2014-08-20T11:19:00Z">
                  <w:rPr>
                    <w:rFonts w:ascii="Calibri" w:hAnsi="Calibri"/>
                    <w:szCs w:val="22"/>
                    <w:lang w:val="pl-PL"/>
                  </w:rPr>
                </w:rPrChange>
              </w:rPr>
            </w:pPr>
            <w:r w:rsidRPr="0079347E">
              <w:rPr>
                <w:rFonts w:ascii="Calibri" w:hAnsi="Calibri"/>
                <w:sz w:val="22"/>
                <w:szCs w:val="22"/>
                <w:lang w:val="pl-PL"/>
                <w:rPrChange w:id="126" w:author="Ela" w:date="2014-08-20T11:19:00Z">
                  <w:rPr>
                    <w:rFonts w:ascii="Calibri" w:hAnsi="Calibri"/>
                    <w:szCs w:val="22"/>
                    <w:lang w:val="pl-PL"/>
                  </w:rPr>
                </w:rPrChange>
              </w:rPr>
              <w:t>Współczynnik zależności  szacuje się, że osiągnie 51% do roku 2050.</w:t>
            </w:r>
          </w:p>
          <w:p w:rsidR="0079347E" w:rsidRPr="0079347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  <w:rPrChange w:id="127" w:author="Ela" w:date="2014-08-20T11:19:00Z">
                  <w:rPr>
                    <w:rFonts w:ascii="Calibri" w:hAnsi="Calibri"/>
                    <w:szCs w:val="22"/>
                    <w:lang w:val="pl-PL"/>
                  </w:rPr>
                </w:rPrChange>
              </w:rPr>
            </w:pPr>
            <w:r w:rsidRPr="0079347E">
              <w:rPr>
                <w:rFonts w:ascii="Calibri" w:hAnsi="Calibri"/>
                <w:sz w:val="22"/>
                <w:szCs w:val="22"/>
                <w:lang w:val="pl-PL"/>
                <w:rPrChange w:id="128" w:author="Ela" w:date="2014-08-20T11:19:00Z">
                  <w:rPr>
                    <w:rFonts w:ascii="Calibri" w:hAnsi="Calibri"/>
                    <w:szCs w:val="22"/>
                    <w:lang w:val="pl-PL"/>
                  </w:rPr>
                </w:rPrChange>
              </w:rPr>
              <w:t>Obecnie 21,3% osób dorosłych w wieku powyżej 65 lat jest zagrożonych ubóstwem.</w:t>
            </w:r>
          </w:p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lang w:val="en-US"/>
              </w:rPr>
            </w:pPr>
            <w:r w:rsidRPr="0079347E">
              <w:rPr>
                <w:rFonts w:ascii="Calibri" w:hAnsi="Calibri"/>
                <w:sz w:val="22"/>
                <w:szCs w:val="22"/>
                <w:lang w:val="en-US"/>
                <w:rPrChange w:id="129" w:author="Ela" w:date="2014-08-20T11:19:00Z">
                  <w:rPr>
                    <w:rFonts w:ascii="Calibri" w:hAnsi="Calibri"/>
                    <w:szCs w:val="22"/>
                    <w:lang w:val="en-US"/>
                  </w:rPr>
                </w:rPrChange>
              </w:rPr>
              <w:t xml:space="preserve">1/3 </w:t>
            </w:r>
            <w:proofErr w:type="spellStart"/>
            <w:r w:rsidRPr="0079347E">
              <w:rPr>
                <w:rFonts w:ascii="Calibri" w:hAnsi="Calibri"/>
                <w:sz w:val="22"/>
                <w:szCs w:val="22"/>
                <w:lang w:val="en-US"/>
                <w:rPrChange w:id="130" w:author="Ela" w:date="2014-08-20T11:19:00Z">
                  <w:rPr>
                    <w:rFonts w:ascii="Calibri" w:hAnsi="Calibri"/>
                    <w:szCs w:val="22"/>
                    <w:lang w:val="en-US"/>
                  </w:rPr>
                </w:rPrChange>
              </w:rPr>
              <w:t>życia</w:t>
            </w:r>
            <w:proofErr w:type="spellEnd"/>
            <w:r w:rsidRPr="0079347E">
              <w:rPr>
                <w:rFonts w:ascii="Calibri" w:hAnsi="Calibri"/>
                <w:sz w:val="22"/>
                <w:szCs w:val="22"/>
                <w:lang w:val="en-US"/>
                <w:rPrChange w:id="131" w:author="Ela" w:date="2014-08-20T11:19:00Z">
                  <w:rPr>
                    <w:rFonts w:ascii="Calibri" w:hAnsi="Calibri"/>
                    <w:szCs w:val="22"/>
                    <w:lang w:val="en-US"/>
                  </w:rPr>
                </w:rPrChange>
              </w:rPr>
              <w:t xml:space="preserve"> w </w:t>
            </w:r>
            <w:proofErr w:type="spellStart"/>
            <w:r w:rsidRPr="0079347E">
              <w:rPr>
                <w:rFonts w:ascii="Calibri" w:hAnsi="Calibri"/>
                <w:sz w:val="22"/>
                <w:szCs w:val="22"/>
                <w:lang w:val="en-US"/>
                <w:rPrChange w:id="132" w:author="Ela" w:date="2014-08-20T11:19:00Z">
                  <w:rPr>
                    <w:rFonts w:ascii="Calibri" w:hAnsi="Calibri"/>
                    <w:szCs w:val="22"/>
                    <w:lang w:val="en-US"/>
                  </w:rPr>
                </w:rPrChange>
              </w:rPr>
              <w:t>samotności</w:t>
            </w:r>
            <w:proofErr w:type="spellEnd"/>
            <w:r w:rsidRPr="0079347E">
              <w:rPr>
                <w:rFonts w:ascii="Calibri" w:hAnsi="Calibri"/>
                <w:sz w:val="22"/>
                <w:szCs w:val="22"/>
                <w:lang w:val="en-US"/>
                <w:rPrChange w:id="133" w:author="Ela" w:date="2014-08-20T11:19:00Z">
                  <w:rPr>
                    <w:rFonts w:ascii="Calibri" w:hAnsi="Calibri"/>
                    <w:szCs w:val="22"/>
                    <w:lang w:val="en-US"/>
                  </w:rPr>
                </w:rPrChange>
              </w:rPr>
              <w:t>.</w:t>
            </w:r>
          </w:p>
        </w:tc>
      </w:tr>
      <w:tr w:rsidR="0079347E" w:rsidRPr="00FC352B" w:rsidTr="00D9761E">
        <w:tc>
          <w:tcPr>
            <w:tcW w:w="1413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Portugalia</w:t>
            </w:r>
            <w:proofErr w:type="spellEnd"/>
          </w:p>
        </w:tc>
        <w:tc>
          <w:tcPr>
            <w:tcW w:w="7603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Około 26% ludzi starszych (powyżej 65 lat) jest zagrożonych ubóstwem. Wynika to ze złych warunków ekonomicznych, niskich emerytur, warunków mieszkaniowych, trudności w dostępie do usług oraz w wielu przypadkach, zwiększenia wydatków w różnych dziedzinach, w szczególności w dziedzinie zdrowia. Powoduje to uzależnienie starszych osób.</w:t>
            </w:r>
          </w:p>
        </w:tc>
      </w:tr>
      <w:tr w:rsidR="0079347E" w:rsidRPr="003859D7" w:rsidTr="00D9761E">
        <w:tc>
          <w:tcPr>
            <w:tcW w:w="1413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Wielka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Brytania</w:t>
            </w:r>
            <w:proofErr w:type="spellEnd"/>
          </w:p>
        </w:tc>
        <w:tc>
          <w:tcPr>
            <w:tcW w:w="7603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 w:cs="ArialBlack"/>
                <w:spacing w:val="-14"/>
                <w:lang w:val="pl-PL" w:eastAsia="pt-PT"/>
              </w:rPr>
            </w:pPr>
            <w:r w:rsidRPr="00D9761E">
              <w:rPr>
                <w:rFonts w:ascii="Calibri" w:hAnsi="Calibri" w:cs="ArialBlack"/>
                <w:spacing w:val="-14"/>
                <w:sz w:val="22"/>
                <w:szCs w:val="22"/>
                <w:lang w:val="pl-PL" w:eastAsia="pt-PT"/>
              </w:rPr>
              <w:t xml:space="preserve">"Samotność dotyka ludzi przez cały rok, przy czym 30% ludzi starszych mówi, że  chce wychodzić częściej, 41% twierdzi, że ich zwierzę jest ich główną formą towarzysza. 12% czuje </w:t>
            </w:r>
            <w:ins w:id="134" w:author="Ela" w:date="2014-08-20T11:20:00Z">
              <w:r>
                <w:rPr>
                  <w:rFonts w:ascii="Calibri" w:hAnsi="Calibri" w:cs="ArialBlack"/>
                  <w:spacing w:val="-14"/>
                  <w:sz w:val="22"/>
                  <w:szCs w:val="22"/>
                  <w:lang w:val="pl-PL" w:eastAsia="pt-PT"/>
                </w:rPr>
                <w:t xml:space="preserve">się </w:t>
              </w:r>
            </w:ins>
            <w:r w:rsidRPr="00D9761E">
              <w:rPr>
                <w:rFonts w:ascii="Calibri" w:hAnsi="Calibri" w:cs="ArialBlack"/>
                <w:spacing w:val="-14"/>
                <w:sz w:val="22"/>
                <w:szCs w:val="22"/>
                <w:lang w:val="pl-PL" w:eastAsia="pt-PT"/>
              </w:rPr>
              <w:t>odciętych od społeczeństwa. "</w:t>
            </w:r>
          </w:p>
          <w:p w:rsidR="0079347E" w:rsidRDefault="0079347E" w:rsidP="00D9761E">
            <w:pPr>
              <w:spacing w:after="120"/>
              <w:jc w:val="both"/>
              <w:rPr>
                <w:ins w:id="135" w:author="Ela" w:date="2014-08-20T11:24:00Z"/>
                <w:rFonts w:ascii="Calibri" w:hAnsi="Calibri" w:cs="ArialBlack"/>
                <w:spacing w:val="-14"/>
                <w:lang w:val="pl-PL" w:eastAsia="pt-PT"/>
              </w:rPr>
            </w:pPr>
            <w:r w:rsidRPr="00D9761E">
              <w:rPr>
                <w:rFonts w:ascii="Calibri" w:hAnsi="Calibri" w:cs="ArialBlack"/>
                <w:spacing w:val="-14"/>
                <w:sz w:val="22"/>
                <w:szCs w:val="22"/>
                <w:lang w:val="pl-PL" w:eastAsia="pt-PT"/>
              </w:rPr>
              <w:t xml:space="preserve">"Do końca 2020 ponad milion osób starszych w Wielkiej Brytanii nie będzie miało dorosłych dzieci, które mogłyby się podjąć opieki nad nimi, wynika z raportu Instytutu Badań Polityki </w:t>
            </w:r>
            <w:r w:rsidRPr="00D9761E">
              <w:rPr>
                <w:rFonts w:ascii="Calibri" w:hAnsi="Calibri" w:cs="ArialBlack"/>
                <w:spacing w:val="-14"/>
                <w:sz w:val="22"/>
                <w:szCs w:val="22"/>
                <w:lang w:val="pl-PL" w:eastAsia="pt-PT"/>
              </w:rPr>
              <w:lastRenderedPageBreak/>
              <w:t>Publicznej.</w:t>
            </w:r>
          </w:p>
          <w:p w:rsidR="0079347E" w:rsidRPr="00D9761E" w:rsidDel="001B58C4" w:rsidRDefault="0079347E" w:rsidP="00D9761E">
            <w:pPr>
              <w:numPr>
                <w:ins w:id="136" w:author="Ela" w:date="2014-08-20T11:24:00Z"/>
              </w:numPr>
              <w:spacing w:after="120"/>
              <w:jc w:val="both"/>
              <w:rPr>
                <w:del w:id="137" w:author="Ela" w:date="2014-08-20T11:23:00Z"/>
                <w:rFonts w:ascii="Calibri" w:hAnsi="Calibri" w:cs="ArialBlack"/>
                <w:spacing w:val="-14"/>
                <w:lang w:val="pl-PL" w:eastAsia="pt-PT"/>
              </w:rPr>
            </w:pPr>
            <w:r w:rsidRPr="00D9761E">
              <w:rPr>
                <w:rFonts w:ascii="Calibri" w:hAnsi="Calibri" w:cs="ArialBlack"/>
                <w:spacing w:val="-14"/>
                <w:sz w:val="22"/>
                <w:szCs w:val="22"/>
                <w:lang w:val="pl-PL" w:eastAsia="pt-PT"/>
              </w:rPr>
              <w:t>"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 w:cs="ArialBlack"/>
                <w:spacing w:val="-14"/>
                <w:lang w:val="pl-PL" w:eastAsia="pt-PT"/>
              </w:rPr>
            </w:pPr>
            <w:r w:rsidRPr="00D9761E">
              <w:rPr>
                <w:rFonts w:ascii="Calibri" w:hAnsi="Calibri" w:cs="ArialBlack"/>
                <w:spacing w:val="-14"/>
                <w:sz w:val="22"/>
                <w:szCs w:val="22"/>
                <w:lang w:val="pl-PL" w:eastAsia="pt-PT"/>
              </w:rPr>
              <w:t>Age</w:t>
            </w:r>
            <w:ins w:id="138" w:author="Ela" w:date="2014-08-20T11:24:00Z">
              <w:r>
                <w:rPr>
                  <w:rFonts w:ascii="Calibri" w:hAnsi="Calibri" w:cs="ArialBlack"/>
                  <w:spacing w:val="-14"/>
                  <w:sz w:val="22"/>
                  <w:szCs w:val="22"/>
                  <w:lang w:val="pl-PL" w:eastAsia="pt-PT"/>
                </w:rPr>
                <w:t>"</w:t>
              </w:r>
            </w:ins>
            <w:r w:rsidRPr="00D9761E">
              <w:rPr>
                <w:rFonts w:ascii="Calibri" w:hAnsi="Calibri" w:cs="ArialBlack"/>
                <w:spacing w:val="-14"/>
                <w:sz w:val="22"/>
                <w:szCs w:val="22"/>
                <w:lang w:val="pl-PL" w:eastAsia="pt-PT"/>
              </w:rPr>
              <w:t xml:space="preserve"> Wielka Brytania Maj 2014: </w:t>
            </w:r>
            <w:r w:rsidRPr="00C073C2">
              <w:rPr>
                <w:sz w:val="22"/>
                <w:szCs w:val="22"/>
                <w:lang w:val="pl-PL"/>
              </w:rPr>
              <w:fldChar w:fldCharType="begin"/>
            </w:r>
            <w:r w:rsidRPr="0079347E">
              <w:rPr>
                <w:sz w:val="22"/>
                <w:szCs w:val="22"/>
                <w:lang w:val="pl-PL"/>
                <w:rPrChange w:id="139" w:author="Ela" w:date="2014-08-20T09:47:00Z">
                  <w:rPr>
                    <w:sz w:val="22"/>
                    <w:szCs w:val="22"/>
                  </w:rPr>
                </w:rPrChange>
              </w:rPr>
              <w:instrText>HYPERLINK "http://www.ageuk.org.uk/"</w:instrText>
            </w:r>
            <w:r w:rsidRPr="00C073C2">
              <w:rPr>
                <w:sz w:val="22"/>
                <w:szCs w:val="22"/>
                <w:lang w:val="pl-PL"/>
                <w:rPrChange w:id="140" w:author="Ela" w:date="2014-08-20T09:47:00Z">
                  <w:rPr>
                    <w:sz w:val="22"/>
                    <w:szCs w:val="22"/>
                    <w:lang w:val="pl-PL"/>
                  </w:rPr>
                </w:rPrChange>
              </w:rPr>
              <w:fldChar w:fldCharType="separate"/>
            </w:r>
            <w:r w:rsidRPr="00D9761E">
              <w:rPr>
                <w:rStyle w:val="Hipercze"/>
                <w:rFonts w:ascii="Calibri" w:hAnsi="Calibri" w:cs="ArialBlack"/>
                <w:spacing w:val="-14"/>
                <w:sz w:val="22"/>
                <w:szCs w:val="22"/>
                <w:lang w:val="pl-PL" w:eastAsia="pt-PT"/>
              </w:rPr>
              <w:t>www.ageuk.org.uk/</w:t>
            </w:r>
            <w:r w:rsidRPr="00C073C2">
              <w:rPr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79347E" w:rsidRDefault="0079347E" w:rsidP="00D51DB3">
      <w:pPr>
        <w:spacing w:after="120"/>
        <w:jc w:val="both"/>
        <w:rPr>
          <w:rFonts w:ascii="Calibri" w:hAnsi="Calibri"/>
          <w:lang w:val="pl-PL"/>
        </w:rPr>
      </w:pPr>
      <w:r w:rsidRPr="007F4DE9">
        <w:rPr>
          <w:rFonts w:ascii="Calibri" w:hAnsi="Calibri"/>
          <w:lang w:val="pl-PL"/>
        </w:rPr>
        <w:lastRenderedPageBreak/>
        <w:t xml:space="preserve">Europejska </w:t>
      </w:r>
      <w:r>
        <w:rPr>
          <w:rFonts w:ascii="Calibri" w:hAnsi="Calibri"/>
          <w:lang w:val="pl-PL"/>
        </w:rPr>
        <w:t>Sieć Walki z Ubóstwem</w:t>
      </w:r>
    </w:p>
    <w:p w:rsidR="0079347E" w:rsidRDefault="0079347E" w:rsidP="00D51DB3">
      <w:pPr>
        <w:spacing w:after="120"/>
        <w:jc w:val="both"/>
        <w:rPr>
          <w:rFonts w:ascii="Calibri" w:hAnsi="Calibri"/>
          <w:lang w:val="pl-PL"/>
        </w:rPr>
      </w:pPr>
      <w:r w:rsidRPr="00C073C2">
        <w:rPr>
          <w:lang w:val="pl-PL"/>
        </w:rPr>
        <w:fldChar w:fldCharType="begin"/>
      </w:r>
      <w:r w:rsidRPr="0079347E">
        <w:rPr>
          <w:lang w:val="pl-PL"/>
          <w:rPrChange w:id="141" w:author="Ela" w:date="2014-08-20T09:47:00Z">
            <w:rPr/>
          </w:rPrChange>
        </w:rPr>
        <w:instrText>HYPERLINK "http://www.eapn.eu/en"</w:instrText>
      </w:r>
      <w:r w:rsidRPr="00C073C2">
        <w:rPr>
          <w:lang w:val="pl-PL"/>
          <w:rPrChange w:id="142" w:author="Ela" w:date="2014-08-20T09:47:00Z">
            <w:rPr>
              <w:lang w:val="pl-PL"/>
            </w:rPr>
          </w:rPrChange>
        </w:rPr>
        <w:fldChar w:fldCharType="separate"/>
      </w:r>
      <w:r w:rsidRPr="00474129">
        <w:rPr>
          <w:rStyle w:val="Hipercze"/>
          <w:rFonts w:ascii="Calibri" w:hAnsi="Calibri"/>
          <w:lang w:val="pl-PL"/>
        </w:rPr>
        <w:t>http://www.eapn.eu/en</w:t>
      </w:r>
      <w:r w:rsidRPr="00C073C2">
        <w:rPr>
          <w:lang w:val="pl-PL"/>
        </w:rPr>
        <w:fldChar w:fldCharType="end"/>
      </w:r>
    </w:p>
    <w:p w:rsidR="0079347E" w:rsidRPr="007F4DE9" w:rsidRDefault="0079347E" w:rsidP="00D51DB3">
      <w:pPr>
        <w:spacing w:after="12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Sieć, która</w:t>
      </w:r>
      <w:r w:rsidRPr="007F4DE9">
        <w:rPr>
          <w:rFonts w:ascii="Calibri" w:hAnsi="Calibri"/>
          <w:lang w:val="pl-PL"/>
        </w:rPr>
        <w:t xml:space="preserve"> próbuje rozwiązać problemy ubóstwa w Europie</w:t>
      </w:r>
      <w:r>
        <w:rPr>
          <w:rFonts w:ascii="Calibri" w:hAnsi="Calibri"/>
          <w:lang w:val="pl-PL"/>
        </w:rPr>
        <w:t xml:space="preserve">, sugeruje </w:t>
      </w:r>
      <w:r w:rsidRPr="007F4DE9">
        <w:rPr>
          <w:rFonts w:ascii="Calibri" w:hAnsi="Calibri"/>
          <w:lang w:val="pl-PL"/>
        </w:rPr>
        <w:t xml:space="preserve"> </w:t>
      </w:r>
      <w:r w:rsidRPr="0079347E">
        <w:rPr>
          <w:rFonts w:ascii="Calibri" w:hAnsi="Calibri"/>
          <w:strike/>
          <w:lang w:val="pl-PL"/>
          <w:rPrChange w:id="143" w:author="Ela" w:date="2014-08-20T11:24:00Z">
            <w:rPr>
              <w:rFonts w:ascii="Calibri" w:hAnsi="Calibri"/>
              <w:lang w:val="pl-PL"/>
            </w:rPr>
          </w:rPrChange>
        </w:rPr>
        <w:t>i</w:t>
      </w:r>
      <w:r w:rsidRPr="007F4DE9">
        <w:rPr>
          <w:rFonts w:ascii="Calibri" w:hAnsi="Calibri"/>
          <w:lang w:val="pl-PL"/>
        </w:rPr>
        <w:t xml:space="preserve"> w jaki sposób Komisja </w:t>
      </w:r>
      <w:r>
        <w:rPr>
          <w:rFonts w:ascii="Calibri" w:hAnsi="Calibri"/>
          <w:lang w:val="pl-PL"/>
        </w:rPr>
        <w:t>Europejska może te problemy łagodzić</w:t>
      </w:r>
      <w:r w:rsidRPr="007F4DE9">
        <w:rPr>
          <w:rFonts w:ascii="Calibri" w:hAnsi="Calibri"/>
          <w:lang w:val="pl-PL"/>
        </w:rPr>
        <w:t>.</w:t>
      </w:r>
    </w:p>
    <w:p w:rsidR="0079347E" w:rsidRDefault="0079347E" w:rsidP="00D51DB3">
      <w:pPr>
        <w:spacing w:after="12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Europejska Sieć Starszych </w:t>
      </w:r>
      <w:r w:rsidRPr="007F4DE9">
        <w:rPr>
          <w:rFonts w:ascii="Calibri" w:hAnsi="Calibri"/>
          <w:lang w:val="pl-PL"/>
        </w:rPr>
        <w:t>Kobiet</w:t>
      </w:r>
    </w:p>
    <w:p w:rsidR="0079347E" w:rsidRDefault="0079347E" w:rsidP="00D51DB3">
      <w:pPr>
        <w:spacing w:after="120"/>
        <w:jc w:val="both"/>
        <w:rPr>
          <w:rFonts w:ascii="Calibri" w:hAnsi="Calibri"/>
          <w:lang w:val="pl-PL"/>
        </w:rPr>
      </w:pPr>
      <w:r w:rsidRPr="00C073C2">
        <w:rPr>
          <w:lang w:val="pl-PL"/>
        </w:rPr>
        <w:fldChar w:fldCharType="begin"/>
      </w:r>
      <w:r w:rsidRPr="0079347E">
        <w:rPr>
          <w:lang w:val="pl-PL"/>
          <w:rPrChange w:id="144" w:author="Ela" w:date="2014-08-20T09:47:00Z">
            <w:rPr/>
          </w:rPrChange>
        </w:rPr>
        <w:instrText>HYPERLINK "http://www.own-europe.org/"</w:instrText>
      </w:r>
      <w:r w:rsidRPr="00C073C2">
        <w:rPr>
          <w:lang w:val="pl-PL"/>
          <w:rPrChange w:id="145" w:author="Ela" w:date="2014-08-20T09:47:00Z">
            <w:rPr>
              <w:lang w:val="pl-PL"/>
            </w:rPr>
          </w:rPrChange>
        </w:rPr>
        <w:fldChar w:fldCharType="separate"/>
      </w:r>
      <w:r w:rsidRPr="002579E3">
        <w:rPr>
          <w:rStyle w:val="Hipercze"/>
          <w:rFonts w:ascii="Calibri" w:hAnsi="Calibri"/>
          <w:lang w:val="pl-PL"/>
        </w:rPr>
        <w:t>http://www.own-europe.org/</w:t>
      </w:r>
      <w:r w:rsidRPr="00C073C2">
        <w:rPr>
          <w:lang w:val="pl-PL"/>
        </w:rPr>
        <w:fldChar w:fldCharType="end"/>
      </w:r>
      <w:r w:rsidRPr="002579E3">
        <w:rPr>
          <w:rFonts w:ascii="Calibri" w:hAnsi="Calibri"/>
          <w:lang w:val="pl-PL"/>
        </w:rPr>
        <w:t xml:space="preserve"> </w:t>
      </w:r>
    </w:p>
    <w:p w:rsidR="0079347E" w:rsidRPr="007F4DE9" w:rsidRDefault="0079347E" w:rsidP="00D51DB3">
      <w:pPr>
        <w:spacing w:after="12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Ma długą tradycję i zajmuje się kwestiami równości płci.</w:t>
      </w:r>
      <w:r w:rsidRPr="007F4DE9">
        <w:rPr>
          <w:rFonts w:ascii="Calibri" w:hAnsi="Calibri"/>
          <w:lang w:val="pl-PL"/>
        </w:rPr>
        <w:t xml:space="preserve"> </w:t>
      </w:r>
    </w:p>
    <w:p w:rsidR="0079347E" w:rsidRDefault="0079347E" w:rsidP="00D51DB3">
      <w:pPr>
        <w:spacing w:after="120"/>
        <w:jc w:val="both"/>
        <w:rPr>
          <w:rFonts w:ascii="Calibri" w:hAnsi="Calibri"/>
          <w:b/>
          <w:color w:val="FF0000"/>
          <w:sz w:val="28"/>
          <w:szCs w:val="28"/>
          <w:lang w:val="pl-PL"/>
        </w:rPr>
      </w:pPr>
    </w:p>
    <w:p w:rsidR="0079347E" w:rsidRPr="00C561EA" w:rsidRDefault="0079347E" w:rsidP="00D51DB3">
      <w:pPr>
        <w:spacing w:after="120"/>
        <w:jc w:val="both"/>
        <w:rPr>
          <w:rFonts w:ascii="Calibri" w:hAnsi="Calibri"/>
          <w:sz w:val="28"/>
          <w:szCs w:val="28"/>
          <w:lang w:val="pl-PL"/>
        </w:rPr>
      </w:pPr>
      <w:r w:rsidRPr="00C561EA">
        <w:rPr>
          <w:rFonts w:ascii="Calibri" w:hAnsi="Calibri"/>
          <w:b/>
          <w:color w:val="7030A0"/>
          <w:sz w:val="28"/>
          <w:szCs w:val="28"/>
          <w:lang w:val="pl-PL"/>
        </w:rPr>
        <w:t>Poznanie ludzi wpływowych i tych, z którymi trzeba rozmawiać</w:t>
      </w:r>
    </w:p>
    <w:p w:rsidR="0079347E" w:rsidRDefault="0079347E" w:rsidP="00D51DB3">
      <w:pPr>
        <w:spacing w:after="120"/>
        <w:jc w:val="both"/>
        <w:rPr>
          <w:rFonts w:ascii="Calibri" w:hAnsi="Calibri"/>
          <w:lang w:val="pl-PL"/>
        </w:rPr>
      </w:pPr>
      <w:r w:rsidRPr="00163E1D">
        <w:rPr>
          <w:rFonts w:ascii="Calibri" w:hAnsi="Calibri"/>
          <w:lang w:val="pl-PL"/>
        </w:rPr>
        <w:t>P</w:t>
      </w:r>
      <w:r>
        <w:rPr>
          <w:rFonts w:ascii="Calibri" w:hAnsi="Calibri"/>
          <w:lang w:val="pl-PL"/>
        </w:rPr>
        <w:t>oniżej podajemy listę wybranych</w:t>
      </w:r>
      <w:r w:rsidRPr="00163E1D">
        <w:rPr>
          <w:rFonts w:ascii="Calibri" w:hAnsi="Calibri"/>
          <w:lang w:val="pl-PL"/>
        </w:rPr>
        <w:t xml:space="preserve"> agencji w krajach partnerskich,</w:t>
      </w:r>
      <w:r>
        <w:rPr>
          <w:rFonts w:ascii="Calibri" w:hAnsi="Calibri"/>
          <w:lang w:val="pl-PL"/>
        </w:rPr>
        <w:t xml:space="preserve"> które mogą zaoferować porady i wsparcie w tematach związanych z późniejszym </w:t>
      </w:r>
      <w:r w:rsidRPr="00BF2652">
        <w:rPr>
          <w:rFonts w:ascii="Calibri" w:hAnsi="Calibri"/>
          <w:lang w:val="pl-PL"/>
        </w:rPr>
        <w:t>życi</w:t>
      </w:r>
      <w:r w:rsidR="00BE36E0" w:rsidRPr="00BF2652">
        <w:rPr>
          <w:rFonts w:ascii="Calibri" w:hAnsi="Calibri"/>
          <w:lang w:val="pl-PL"/>
        </w:rPr>
        <w:t>em</w:t>
      </w:r>
      <w:r>
        <w:rPr>
          <w:rFonts w:ascii="Calibri" w:hAnsi="Calibri"/>
          <w:lang w:val="pl-PL"/>
        </w:rPr>
        <w:t xml:space="preserve"> i uczeniem się. Są wśród nich </w:t>
      </w:r>
      <w:r w:rsidRPr="00163E1D">
        <w:rPr>
          <w:rFonts w:ascii="Calibri" w:hAnsi="Calibri"/>
          <w:lang w:val="pl-PL"/>
        </w:rPr>
        <w:t xml:space="preserve">agencje rządowe, </w:t>
      </w:r>
      <w:r>
        <w:rPr>
          <w:rFonts w:ascii="Calibri" w:hAnsi="Calibri"/>
          <w:lang w:val="pl-PL"/>
        </w:rPr>
        <w:t>sponsorzy, decydenci, instytucje edukacyjne, jak również</w:t>
      </w:r>
      <w:r w:rsidRPr="00163E1D">
        <w:rPr>
          <w:rFonts w:ascii="Calibri" w:hAnsi="Calibri"/>
          <w:lang w:val="pl-PL"/>
        </w:rPr>
        <w:t xml:space="preserve"> agencje pośrednictwa.</w:t>
      </w:r>
    </w:p>
    <w:p w:rsidR="0079347E" w:rsidRPr="004759CD" w:rsidRDefault="0079347E" w:rsidP="00D51DB3">
      <w:pPr>
        <w:spacing w:after="12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Jeśli chcesz </w:t>
      </w:r>
      <w:r w:rsidRPr="004759CD">
        <w:rPr>
          <w:rFonts w:ascii="Calibri" w:hAnsi="Calibri"/>
          <w:lang w:val="pl-PL"/>
        </w:rPr>
        <w:t>wpływać</w:t>
      </w:r>
      <w:r>
        <w:rPr>
          <w:rFonts w:ascii="Calibri" w:hAnsi="Calibri"/>
          <w:lang w:val="pl-PL"/>
        </w:rPr>
        <w:t xml:space="preserve"> na</w:t>
      </w:r>
      <w:r w:rsidRPr="004759CD">
        <w:rPr>
          <w:rFonts w:ascii="Calibri" w:hAnsi="Calibri"/>
          <w:lang w:val="pl-PL"/>
        </w:rPr>
        <w:t xml:space="preserve"> lokalny</w:t>
      </w:r>
      <w:r>
        <w:rPr>
          <w:rFonts w:ascii="Calibri" w:hAnsi="Calibri"/>
          <w:lang w:val="pl-PL"/>
        </w:rPr>
        <w:t xml:space="preserve">ch, </w:t>
      </w:r>
      <w:r w:rsidRPr="004759CD">
        <w:rPr>
          <w:rFonts w:ascii="Calibri" w:hAnsi="Calibri"/>
          <w:lang w:val="pl-PL"/>
        </w:rPr>
        <w:t>regionalnych decydentów i urzędników:</w:t>
      </w:r>
    </w:p>
    <w:p w:rsidR="0079347E" w:rsidRDefault="0079347E" w:rsidP="00D51DB3">
      <w:pPr>
        <w:pStyle w:val="Akapitzlist"/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Powiadom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ich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swoich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sukcesach</w:t>
      </w:r>
      <w:proofErr w:type="spellEnd"/>
    </w:p>
    <w:p w:rsidR="0079347E" w:rsidRPr="005C3091" w:rsidRDefault="0079347E" w:rsidP="00D51DB3">
      <w:pPr>
        <w:pStyle w:val="Akapitzlist"/>
        <w:numPr>
          <w:ilvl w:val="0"/>
          <w:numId w:val="35"/>
        </w:numPr>
        <w:spacing w:after="12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Pozwól im poczuć się tak, jakby byli częścią twoich osiągnięć, a nie barierą.</w:t>
      </w:r>
    </w:p>
    <w:p w:rsidR="0079347E" w:rsidRPr="005C3091" w:rsidRDefault="0079347E" w:rsidP="00D51DB3">
      <w:pPr>
        <w:pStyle w:val="Akapitzlist"/>
        <w:numPr>
          <w:ilvl w:val="0"/>
          <w:numId w:val="35"/>
        </w:numPr>
        <w:spacing w:after="120"/>
        <w:jc w:val="both"/>
        <w:rPr>
          <w:rFonts w:ascii="Calibri" w:hAnsi="Calibri"/>
          <w:lang w:val="pl-PL"/>
        </w:rPr>
      </w:pPr>
      <w:r w:rsidRPr="005C3091">
        <w:rPr>
          <w:rFonts w:ascii="Calibri" w:hAnsi="Calibri"/>
          <w:lang w:val="pl-PL"/>
        </w:rPr>
        <w:t>Świętuj swoje sukcesy i zapro</w:t>
      </w:r>
      <w:ins w:id="146" w:author="Ela" w:date="2014-08-20T11:25:00Z">
        <w:r>
          <w:rPr>
            <w:rFonts w:ascii="Calibri" w:hAnsi="Calibri"/>
            <w:lang w:val="pl-PL"/>
          </w:rPr>
          <w:t>ś</w:t>
        </w:r>
      </w:ins>
      <w:del w:id="147" w:author="ASG" w:date="2014-08-21T10:17:00Z">
        <w:r w:rsidRPr="0079347E" w:rsidDel="002E765B">
          <w:rPr>
            <w:rFonts w:ascii="Calibri" w:hAnsi="Calibri"/>
            <w:strike/>
            <w:lang w:val="pl-PL"/>
            <w:rPrChange w:id="148" w:author="Ela" w:date="2014-08-20T11:25:00Z">
              <w:rPr>
                <w:rFonts w:ascii="Calibri" w:hAnsi="Calibri"/>
                <w:lang w:val="pl-PL"/>
              </w:rPr>
            </w:rPrChange>
          </w:rPr>
          <w:delText>sić</w:delText>
        </w:r>
      </w:del>
      <w:r w:rsidRPr="005C3091">
        <w:rPr>
          <w:rFonts w:ascii="Calibri" w:hAnsi="Calibri"/>
          <w:lang w:val="pl-PL"/>
        </w:rPr>
        <w:t xml:space="preserve"> ich do udziału.</w:t>
      </w:r>
    </w:p>
    <w:p w:rsidR="0079347E" w:rsidRPr="005C3091" w:rsidRDefault="0079347E" w:rsidP="00D51DB3">
      <w:pPr>
        <w:pStyle w:val="Akapitzlist"/>
        <w:numPr>
          <w:ilvl w:val="0"/>
          <w:numId w:val="35"/>
        </w:numPr>
        <w:spacing w:after="12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Traktuj ich jak mistrzów, od których można uzyskać</w:t>
      </w:r>
      <w:r w:rsidRPr="005C3091">
        <w:rPr>
          <w:rFonts w:ascii="Calibri" w:hAnsi="Calibri"/>
          <w:lang w:val="pl-PL"/>
        </w:rPr>
        <w:t xml:space="preserve"> ciągłe wsparcie.</w:t>
      </w:r>
    </w:p>
    <w:p w:rsidR="0079347E" w:rsidRPr="0079347E" w:rsidRDefault="0079347E">
      <w:pPr>
        <w:spacing w:after="200" w:line="276" w:lineRule="auto"/>
        <w:rPr>
          <w:rFonts w:ascii="Calibri" w:hAnsi="Calibri"/>
          <w:b/>
          <w:i/>
          <w:color w:val="00B050"/>
          <w:sz w:val="22"/>
          <w:szCs w:val="22"/>
          <w:lang w:val="pl-PL"/>
          <w:rPrChange w:id="149" w:author="Ela" w:date="2014-08-20T09:47:00Z">
            <w:rPr>
              <w:rFonts w:ascii="Calibri" w:hAnsi="Calibri"/>
              <w:b/>
              <w:i/>
              <w:color w:val="00B050"/>
              <w:sz w:val="22"/>
              <w:szCs w:val="22"/>
            </w:rPr>
          </w:rPrChange>
        </w:rPr>
      </w:pPr>
    </w:p>
    <w:p w:rsidR="0079347E" w:rsidRPr="00860A0C" w:rsidRDefault="0079347E" w:rsidP="00D51DB3">
      <w:pPr>
        <w:spacing w:after="120"/>
        <w:jc w:val="both"/>
        <w:rPr>
          <w:rFonts w:ascii="Calibri" w:hAnsi="Calibri"/>
          <w:b/>
          <w:i/>
          <w:color w:val="00B050"/>
          <w:sz w:val="22"/>
          <w:szCs w:val="22"/>
        </w:rPr>
      </w:pPr>
      <w:r w:rsidRPr="00860A0C">
        <w:rPr>
          <w:rFonts w:ascii="Calibri" w:hAnsi="Calibri"/>
          <w:b/>
          <w:i/>
          <w:color w:val="00B050"/>
          <w:sz w:val="22"/>
          <w:szCs w:val="22"/>
        </w:rPr>
        <w:t>Austria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402"/>
        <w:gridCol w:w="4031"/>
      </w:tblGrid>
      <w:tr w:rsidR="0079347E" w:rsidRPr="00860A0C" w:rsidTr="00BF2652">
        <w:tc>
          <w:tcPr>
            <w:tcW w:w="1809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761E">
              <w:rPr>
                <w:rFonts w:ascii="Calibri" w:hAnsi="Calibri"/>
                <w:b/>
                <w:sz w:val="22"/>
                <w:szCs w:val="22"/>
              </w:rPr>
              <w:t>Organizacja</w:t>
            </w:r>
            <w:proofErr w:type="spellEnd"/>
          </w:p>
        </w:tc>
        <w:tc>
          <w:tcPr>
            <w:tcW w:w="3402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761E">
              <w:rPr>
                <w:rFonts w:ascii="Calibri" w:hAnsi="Calibri"/>
                <w:b/>
                <w:sz w:val="22"/>
                <w:szCs w:val="22"/>
              </w:rPr>
              <w:t>Cel</w:t>
            </w:r>
            <w:proofErr w:type="spellEnd"/>
          </w:p>
        </w:tc>
        <w:tc>
          <w:tcPr>
            <w:tcW w:w="4031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761E">
              <w:rPr>
                <w:rFonts w:ascii="Calibri" w:hAnsi="Calibri"/>
                <w:b/>
                <w:sz w:val="22"/>
                <w:szCs w:val="22"/>
              </w:rPr>
              <w:t>Kontakt</w:t>
            </w:r>
            <w:proofErr w:type="spellEnd"/>
          </w:p>
        </w:tc>
      </w:tr>
      <w:tr w:rsidR="0079347E" w:rsidRPr="00860A0C" w:rsidTr="00BF2652">
        <w:tc>
          <w:tcPr>
            <w:tcW w:w="1809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Krajowa Agencja Uczenia się przez Całe Życie</w:t>
            </w:r>
          </w:p>
        </w:tc>
        <w:tc>
          <w:tcPr>
            <w:tcW w:w="3402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Erasmus+ </w:t>
            </w:r>
          </w:p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Agencja Narodowa w Austrii</w:t>
            </w:r>
          </w:p>
        </w:tc>
        <w:tc>
          <w:tcPr>
            <w:tcW w:w="4031" w:type="dxa"/>
          </w:tcPr>
          <w:p w:rsidR="0079347E" w:rsidRPr="00D9761E" w:rsidRDefault="003859D7" w:rsidP="00D9761E">
            <w:pPr>
              <w:spacing w:after="120"/>
              <w:jc w:val="both"/>
              <w:rPr>
                <w:rFonts w:ascii="Calibri" w:hAnsi="Calibri"/>
              </w:rPr>
            </w:pPr>
            <w:hyperlink r:id="rId14" w:history="1">
              <w:r w:rsidR="0079347E" w:rsidRPr="00D9761E">
                <w:rPr>
                  <w:rStyle w:val="Hipercze"/>
                  <w:rFonts w:ascii="Calibri" w:hAnsi="Calibri"/>
                  <w:sz w:val="22"/>
                  <w:szCs w:val="22"/>
                </w:rPr>
                <w:t>www.lebenslanges-lernen.at</w:t>
              </w:r>
            </w:hyperlink>
            <w:r w:rsidR="0079347E" w:rsidRPr="00D9761E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79347E" w:rsidRPr="00D9761E" w:rsidRDefault="0079347E" w:rsidP="00D9761E">
            <w:pPr>
              <w:pStyle w:val="yiv1449393324msonormal"/>
              <w:spacing w:before="0" w:beforeAutospacing="0" w:after="120" w:afterAutospacing="0"/>
              <w:jc w:val="both"/>
              <w:rPr>
                <w:rFonts w:ascii="Calibri" w:hAnsi="Calibri"/>
              </w:rPr>
            </w:pPr>
          </w:p>
        </w:tc>
      </w:tr>
      <w:tr w:rsidR="0079347E" w:rsidRPr="00860A0C" w:rsidTr="00BF2652">
        <w:tc>
          <w:tcPr>
            <w:tcW w:w="1809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D9761E">
              <w:rPr>
                <w:rFonts w:ascii="Calibri" w:hAnsi="Calibri"/>
                <w:sz w:val="22"/>
                <w:szCs w:val="22"/>
                <w:lang w:val="de-AT"/>
              </w:rPr>
              <w:t>Bildungsnetzwerk Steiermark</w:t>
            </w:r>
          </w:p>
        </w:tc>
        <w:tc>
          <w:tcPr>
            <w:tcW w:w="3402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Koordynuje kształcenie ustawiczne w Styrii</w:t>
            </w:r>
          </w:p>
        </w:tc>
        <w:tc>
          <w:tcPr>
            <w:tcW w:w="4031" w:type="dxa"/>
          </w:tcPr>
          <w:p w:rsidR="0079347E" w:rsidRPr="00D9761E" w:rsidRDefault="003859D7" w:rsidP="00D9761E">
            <w:pPr>
              <w:spacing w:after="120"/>
              <w:jc w:val="both"/>
              <w:rPr>
                <w:rFonts w:ascii="Calibri" w:hAnsi="Calibri"/>
              </w:rPr>
            </w:pPr>
            <w:hyperlink r:id="rId15" w:history="1">
              <w:r w:rsidR="0079347E" w:rsidRPr="00D9761E">
                <w:rPr>
                  <w:rStyle w:val="Hipercze"/>
                  <w:rFonts w:ascii="Calibri" w:hAnsi="Calibri"/>
                  <w:sz w:val="22"/>
                  <w:szCs w:val="22"/>
                </w:rPr>
                <w:t>www.bildungsnetzwerk-stmk.at</w:t>
              </w:r>
            </w:hyperlink>
          </w:p>
        </w:tc>
      </w:tr>
      <w:tr w:rsidR="0079347E" w:rsidRPr="003859D7" w:rsidTr="00BF2652">
        <w:tc>
          <w:tcPr>
            <w:tcW w:w="1809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Urząd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Seniora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Miasta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</w:rPr>
              <w:t xml:space="preserve"> Graz</w:t>
            </w:r>
          </w:p>
        </w:tc>
        <w:tc>
          <w:tcPr>
            <w:tcW w:w="3402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Punkt kontaktowy dla seniorów. Koordynacja ofert dla osób starszych, wolontariatu seniorów</w:t>
            </w:r>
          </w:p>
        </w:tc>
        <w:tc>
          <w:tcPr>
            <w:tcW w:w="4031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C073C2">
              <w:rPr>
                <w:sz w:val="22"/>
                <w:szCs w:val="22"/>
                <w:lang w:val="pl-PL"/>
              </w:rPr>
              <w:fldChar w:fldCharType="begin"/>
            </w:r>
            <w:r w:rsidRPr="0079347E">
              <w:rPr>
                <w:sz w:val="22"/>
                <w:szCs w:val="22"/>
                <w:lang w:val="pl-PL"/>
                <w:rPrChange w:id="150" w:author="Ela" w:date="2014-08-20T09:47:00Z">
                  <w:rPr>
                    <w:sz w:val="22"/>
                    <w:szCs w:val="22"/>
                  </w:rPr>
                </w:rPrChange>
              </w:rPr>
              <w:instrText>HYPERLINK "http://www.graz.at/cms/beitrag/10022350/374944/"</w:instrText>
            </w:r>
            <w:r w:rsidRPr="00C073C2">
              <w:rPr>
                <w:sz w:val="22"/>
                <w:szCs w:val="22"/>
                <w:lang w:val="pl-PL"/>
                <w:rPrChange w:id="151" w:author="Ela" w:date="2014-08-20T09:47:00Z">
                  <w:rPr>
                    <w:sz w:val="22"/>
                    <w:szCs w:val="22"/>
                    <w:lang w:val="pl-PL"/>
                  </w:rPr>
                </w:rPrChange>
              </w:rPr>
              <w:fldChar w:fldCharType="separate"/>
            </w:r>
            <w:r w:rsidRPr="00D9761E">
              <w:rPr>
                <w:rStyle w:val="Hipercze"/>
                <w:rFonts w:ascii="Calibri" w:hAnsi="Calibri"/>
                <w:sz w:val="22"/>
                <w:szCs w:val="22"/>
                <w:lang w:val="pl-PL"/>
              </w:rPr>
              <w:t>http://www.graz.at/cms/beitrag/10022350/374944/</w:t>
            </w:r>
            <w:r w:rsidRPr="00C073C2">
              <w:rPr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79347E" w:rsidRPr="00334F8C" w:rsidRDefault="0079347E" w:rsidP="00D51DB3">
      <w:pPr>
        <w:spacing w:after="120"/>
        <w:jc w:val="both"/>
        <w:rPr>
          <w:rFonts w:ascii="Calibri" w:hAnsi="Calibri"/>
          <w:b/>
          <w:i/>
          <w:color w:val="00B050"/>
          <w:sz w:val="22"/>
          <w:szCs w:val="22"/>
          <w:lang w:val="pl-PL"/>
        </w:rPr>
      </w:pPr>
    </w:p>
    <w:p w:rsidR="0079347E" w:rsidRPr="00334F8C" w:rsidRDefault="0079347E" w:rsidP="00D51DB3">
      <w:pPr>
        <w:spacing w:after="120"/>
        <w:jc w:val="both"/>
        <w:rPr>
          <w:rFonts w:ascii="Calibri" w:hAnsi="Calibri"/>
          <w:sz w:val="22"/>
          <w:szCs w:val="22"/>
          <w:lang w:val="pl-PL"/>
        </w:rPr>
      </w:pPr>
    </w:p>
    <w:p w:rsidR="00BF2652" w:rsidRDefault="00BF2652">
      <w:pPr>
        <w:rPr>
          <w:rFonts w:ascii="Calibri" w:hAnsi="Calibri"/>
          <w:b/>
          <w:i/>
          <w:color w:val="00B050"/>
          <w:sz w:val="22"/>
          <w:szCs w:val="22"/>
          <w:lang w:val="nl-NL"/>
        </w:rPr>
      </w:pPr>
      <w:r>
        <w:rPr>
          <w:rFonts w:ascii="Calibri" w:hAnsi="Calibri"/>
          <w:b/>
          <w:i/>
          <w:color w:val="00B050"/>
          <w:sz w:val="22"/>
          <w:szCs w:val="22"/>
          <w:lang w:val="nl-NL"/>
        </w:rPr>
        <w:br w:type="page"/>
      </w:r>
    </w:p>
    <w:p w:rsidR="0079347E" w:rsidRPr="0079347E" w:rsidRDefault="0079347E" w:rsidP="00D51DB3">
      <w:pPr>
        <w:spacing w:after="120"/>
        <w:jc w:val="both"/>
        <w:rPr>
          <w:rFonts w:ascii="Calibri" w:hAnsi="Calibri"/>
          <w:b/>
          <w:i/>
          <w:color w:val="00B050"/>
          <w:sz w:val="22"/>
          <w:szCs w:val="22"/>
          <w:lang w:val="nl-NL"/>
          <w:rPrChange w:id="152" w:author="Ela" w:date="2014-08-20T09:47:00Z">
            <w:rPr>
              <w:rFonts w:ascii="Calibri" w:hAnsi="Calibri"/>
              <w:b/>
              <w:i/>
              <w:color w:val="00B050"/>
              <w:sz w:val="22"/>
              <w:szCs w:val="22"/>
            </w:rPr>
          </w:rPrChange>
        </w:rPr>
      </w:pPr>
      <w:r w:rsidRPr="0079347E">
        <w:rPr>
          <w:rFonts w:ascii="Calibri" w:hAnsi="Calibri"/>
          <w:b/>
          <w:i/>
          <w:color w:val="00B050"/>
          <w:sz w:val="22"/>
          <w:szCs w:val="22"/>
          <w:lang w:val="nl-NL"/>
          <w:rPrChange w:id="153" w:author="Ela" w:date="2014-08-20T09:47:00Z">
            <w:rPr>
              <w:rFonts w:ascii="Calibri" w:hAnsi="Calibri"/>
              <w:b/>
              <w:i/>
              <w:color w:val="00B050"/>
              <w:sz w:val="22"/>
              <w:szCs w:val="22"/>
            </w:rPr>
          </w:rPrChange>
        </w:rPr>
        <w:lastRenderedPageBreak/>
        <w:t>Niemcy</w:t>
      </w:r>
    </w:p>
    <w:p w:rsidR="0079347E" w:rsidRPr="0079347E" w:rsidRDefault="0079347E" w:rsidP="00D51DB3">
      <w:pPr>
        <w:spacing w:after="120"/>
        <w:jc w:val="both"/>
        <w:rPr>
          <w:rFonts w:ascii="Calibri" w:hAnsi="Calibri"/>
          <w:sz w:val="22"/>
          <w:szCs w:val="22"/>
          <w:lang w:val="nl-NL"/>
          <w:rPrChange w:id="154" w:author="Ela" w:date="2014-08-20T09:47:00Z">
            <w:rPr>
              <w:rFonts w:ascii="Calibri" w:hAnsi="Calibri"/>
              <w:sz w:val="22"/>
              <w:szCs w:val="22"/>
            </w:rPr>
          </w:rPrChange>
        </w:rPr>
      </w:pPr>
      <w:r w:rsidRPr="0079347E">
        <w:rPr>
          <w:rFonts w:ascii="Calibri" w:hAnsi="Calibri" w:cs="Arial"/>
          <w:color w:val="000080"/>
          <w:sz w:val="22"/>
          <w:szCs w:val="22"/>
          <w:lang w:val="nl-NL"/>
          <w:rPrChange w:id="155" w:author="Ela" w:date="2014-08-20T09:47:00Z">
            <w:rPr>
              <w:rFonts w:ascii="Calibri" w:hAnsi="Calibri" w:cs="Arial"/>
              <w:color w:val="000080"/>
              <w:sz w:val="22"/>
              <w:szCs w:val="22"/>
            </w:rPr>
          </w:rPrChange>
        </w:rPr>
        <w:t>Hamburger Volkshochschule, (</w:t>
      </w:r>
      <w:r w:rsidRPr="00C073C2">
        <w:rPr>
          <w:lang w:val="nl-NL"/>
        </w:rPr>
        <w:fldChar w:fldCharType="begin"/>
      </w:r>
      <w:r w:rsidRPr="0079347E">
        <w:rPr>
          <w:lang w:val="nl-NL"/>
          <w:rPrChange w:id="156" w:author="Ela" w:date="2014-08-20T09:47:00Z">
            <w:rPr/>
          </w:rPrChange>
        </w:rPr>
        <w:instrText xml:space="preserve">HYPERLINK "http://www.vhs-hamburg.de/" </w:instrText>
      </w:r>
      <w:r w:rsidRPr="00EF2E82">
        <w:rPr>
          <w:lang w:val="nl-NL"/>
        </w:rPr>
        <w:instrText>\</w:instrText>
      </w:r>
      <w:r w:rsidRPr="0079347E">
        <w:rPr>
          <w:lang w:val="nl-NL"/>
          <w:rPrChange w:id="157" w:author="Ela" w:date="2014-08-20T09:47:00Z">
            <w:rPr/>
          </w:rPrChange>
        </w:rPr>
        <w:instrText>t "_blank"</w:instrText>
      </w:r>
      <w:r w:rsidRPr="00C073C2">
        <w:rPr>
          <w:lang w:val="nl-NL"/>
          <w:rPrChange w:id="158" w:author="Ela" w:date="2014-08-20T09:47:00Z">
            <w:rPr>
              <w:lang w:val="nl-NL"/>
            </w:rPr>
          </w:rPrChange>
        </w:rPr>
        <w:fldChar w:fldCharType="separate"/>
      </w:r>
      <w:r w:rsidRPr="0079347E">
        <w:rPr>
          <w:rFonts w:ascii="Calibri" w:hAnsi="Calibri" w:cs="Arial"/>
          <w:color w:val="0000FF"/>
          <w:sz w:val="22"/>
          <w:szCs w:val="22"/>
          <w:u w:val="single"/>
          <w:lang w:val="nl-NL"/>
          <w:rPrChange w:id="159" w:author="Ela" w:date="2014-08-20T09:47:00Z">
            <w:rPr>
              <w:rFonts w:ascii="Calibri" w:hAnsi="Calibri" w:cs="Arial"/>
              <w:color w:val="0000FF"/>
              <w:sz w:val="22"/>
              <w:szCs w:val="22"/>
              <w:u w:val="single"/>
            </w:rPr>
          </w:rPrChange>
        </w:rPr>
        <w:t>www.vhs-hamburg.de</w:t>
      </w:r>
      <w:r w:rsidRPr="00C073C2">
        <w:rPr>
          <w:lang w:val="nl-NL"/>
        </w:rPr>
        <w:fldChar w:fldCharType="end"/>
      </w:r>
      <w:r w:rsidRPr="0079347E">
        <w:rPr>
          <w:rFonts w:ascii="Calibri" w:hAnsi="Calibri" w:cs="Arial"/>
          <w:color w:val="000080"/>
          <w:sz w:val="22"/>
          <w:szCs w:val="22"/>
          <w:lang w:val="nl-NL"/>
          <w:rPrChange w:id="160" w:author="Ela" w:date="2014-08-20T09:47:00Z">
            <w:rPr>
              <w:rFonts w:ascii="Calibri" w:hAnsi="Calibri" w:cs="Arial"/>
              <w:color w:val="000080"/>
              <w:sz w:val="22"/>
              <w:szCs w:val="22"/>
            </w:rPr>
          </w:rPrChange>
        </w:rPr>
        <w:t>)</w:t>
      </w:r>
    </w:p>
    <w:p w:rsidR="0079347E" w:rsidRPr="004069A6" w:rsidRDefault="0079347E" w:rsidP="00D51DB3">
      <w:pPr>
        <w:spacing w:after="120"/>
        <w:jc w:val="both"/>
        <w:rPr>
          <w:rFonts w:ascii="Calibri" w:hAnsi="Calibri"/>
          <w:sz w:val="22"/>
          <w:szCs w:val="22"/>
          <w:lang w:val="de-AT"/>
        </w:rPr>
      </w:pPr>
      <w:r w:rsidRPr="004069A6">
        <w:rPr>
          <w:rFonts w:ascii="Calibri" w:hAnsi="Calibri"/>
          <w:sz w:val="22"/>
          <w:szCs w:val="22"/>
          <w:lang w:val="de-AT"/>
        </w:rPr>
        <w:t xml:space="preserve">Deutscher Volkshochschulverband, c/o </w:t>
      </w:r>
      <w:r w:rsidRPr="00C073C2">
        <w:rPr>
          <w:lang w:val="nl-NL"/>
        </w:rPr>
        <w:fldChar w:fldCharType="begin"/>
      </w:r>
      <w:r w:rsidRPr="0079347E">
        <w:rPr>
          <w:lang w:val="nl-NL"/>
          <w:rPrChange w:id="161" w:author="Ela" w:date="2014-08-20T09:47:00Z">
            <w:rPr/>
          </w:rPrChange>
        </w:rPr>
        <w:instrText>HYPERLINK "mailto:krause@dvv-vhs.de"</w:instrText>
      </w:r>
      <w:r w:rsidRPr="00C073C2">
        <w:rPr>
          <w:lang w:val="nl-NL"/>
          <w:rPrChange w:id="162" w:author="Ela" w:date="2014-08-20T09:47:00Z">
            <w:rPr>
              <w:lang w:val="nl-NL"/>
            </w:rPr>
          </w:rPrChange>
        </w:rPr>
        <w:fldChar w:fldCharType="separate"/>
      </w:r>
      <w:r w:rsidRPr="004069A6">
        <w:rPr>
          <w:rStyle w:val="Hipercze"/>
          <w:rFonts w:ascii="Calibri" w:hAnsi="Calibri"/>
          <w:sz w:val="22"/>
          <w:szCs w:val="22"/>
          <w:lang w:val="de-AT"/>
        </w:rPr>
        <w:t>krause@dvv-vhs.de</w:t>
      </w:r>
      <w:r w:rsidRPr="00C073C2">
        <w:rPr>
          <w:lang w:val="nl-NL"/>
        </w:rPr>
        <w:fldChar w:fldCharType="end"/>
      </w:r>
      <w:r w:rsidRPr="004069A6">
        <w:rPr>
          <w:rFonts w:ascii="Calibri" w:hAnsi="Calibri"/>
          <w:sz w:val="22"/>
          <w:szCs w:val="22"/>
          <w:lang w:val="de-AT"/>
        </w:rPr>
        <w:t xml:space="preserve">, </w:t>
      </w:r>
      <w:proofErr w:type="spellStart"/>
      <w:r w:rsidRPr="004069A6">
        <w:rPr>
          <w:rFonts w:ascii="Calibri" w:hAnsi="Calibri"/>
          <w:sz w:val="22"/>
          <w:szCs w:val="22"/>
          <w:lang w:val="de-AT"/>
        </w:rPr>
        <w:t>website</w:t>
      </w:r>
      <w:proofErr w:type="spellEnd"/>
      <w:r w:rsidRPr="004069A6">
        <w:rPr>
          <w:rFonts w:ascii="Calibri" w:hAnsi="Calibri"/>
          <w:sz w:val="22"/>
          <w:szCs w:val="22"/>
          <w:lang w:val="de-AT"/>
        </w:rPr>
        <w:t xml:space="preserve">: </w:t>
      </w:r>
      <w:r w:rsidRPr="00C073C2">
        <w:rPr>
          <w:lang w:val="nl-NL"/>
        </w:rPr>
        <w:fldChar w:fldCharType="begin"/>
      </w:r>
      <w:r w:rsidRPr="0079347E">
        <w:rPr>
          <w:lang w:val="nl-NL"/>
          <w:rPrChange w:id="163" w:author="Ela" w:date="2014-08-20T09:47:00Z">
            <w:rPr/>
          </w:rPrChange>
        </w:rPr>
        <w:instrText>HYPERLINK "http://www.dvv-vhs.de"</w:instrText>
      </w:r>
      <w:r w:rsidRPr="00C073C2">
        <w:rPr>
          <w:lang w:val="nl-NL"/>
          <w:rPrChange w:id="164" w:author="Ela" w:date="2014-08-20T09:47:00Z">
            <w:rPr>
              <w:lang w:val="nl-NL"/>
            </w:rPr>
          </w:rPrChange>
        </w:rPr>
        <w:fldChar w:fldCharType="separate"/>
      </w:r>
      <w:r w:rsidRPr="004069A6">
        <w:rPr>
          <w:rStyle w:val="Hipercze"/>
          <w:rFonts w:ascii="Calibri" w:hAnsi="Calibri"/>
          <w:sz w:val="22"/>
          <w:szCs w:val="22"/>
          <w:lang w:val="de-AT"/>
        </w:rPr>
        <w:t>www.dvv-vhs.de</w:t>
      </w:r>
      <w:r w:rsidRPr="00C073C2">
        <w:rPr>
          <w:lang w:val="nl-NL"/>
        </w:rPr>
        <w:fldChar w:fldCharType="end"/>
      </w:r>
    </w:p>
    <w:p w:rsidR="0079347E" w:rsidRPr="004069A6" w:rsidRDefault="0079347E" w:rsidP="00D51DB3">
      <w:pPr>
        <w:spacing w:after="120"/>
        <w:jc w:val="both"/>
        <w:rPr>
          <w:rFonts w:ascii="Calibri" w:hAnsi="Calibri"/>
          <w:sz w:val="22"/>
          <w:szCs w:val="22"/>
          <w:lang w:val="de-AT"/>
        </w:rPr>
      </w:pPr>
      <w:r w:rsidRPr="004069A6">
        <w:rPr>
          <w:rFonts w:ascii="Calibri" w:hAnsi="Calibri"/>
          <w:sz w:val="22"/>
          <w:szCs w:val="22"/>
          <w:lang w:val="de-AT"/>
        </w:rPr>
        <w:t xml:space="preserve">Bundesarbeitsgemeinschaft der  Seniorenorganisationen (BAGSO), </w:t>
      </w:r>
      <w:proofErr w:type="spellStart"/>
      <w:r w:rsidRPr="004069A6">
        <w:rPr>
          <w:rFonts w:ascii="Calibri" w:hAnsi="Calibri"/>
          <w:sz w:val="22"/>
          <w:szCs w:val="22"/>
          <w:lang w:val="de-AT"/>
        </w:rPr>
        <w:t>website</w:t>
      </w:r>
      <w:proofErr w:type="spellEnd"/>
      <w:r w:rsidRPr="004069A6">
        <w:rPr>
          <w:rFonts w:ascii="Calibri" w:hAnsi="Calibri"/>
          <w:sz w:val="22"/>
          <w:szCs w:val="22"/>
          <w:lang w:val="de-AT"/>
        </w:rPr>
        <w:t xml:space="preserve">:  </w:t>
      </w:r>
      <w:r w:rsidRPr="00C073C2">
        <w:rPr>
          <w:lang w:val="de-AT"/>
        </w:rPr>
        <w:fldChar w:fldCharType="begin"/>
      </w:r>
      <w:r w:rsidRPr="0079347E">
        <w:rPr>
          <w:lang w:val="de-AT"/>
          <w:rPrChange w:id="165" w:author="Ela" w:date="2014-08-20T09:47:00Z">
            <w:rPr/>
          </w:rPrChange>
        </w:rPr>
        <w:instrText>HYPERLINK "http://www.bagso.de/"</w:instrText>
      </w:r>
      <w:r w:rsidRPr="00C073C2">
        <w:rPr>
          <w:lang w:val="de-AT"/>
          <w:rPrChange w:id="166" w:author="Ela" w:date="2014-08-20T09:47:00Z">
            <w:rPr>
              <w:lang w:val="de-AT"/>
            </w:rPr>
          </w:rPrChange>
        </w:rPr>
        <w:fldChar w:fldCharType="separate"/>
      </w:r>
      <w:r w:rsidRPr="004069A6">
        <w:rPr>
          <w:rStyle w:val="Hipercze"/>
          <w:rFonts w:ascii="Calibri" w:hAnsi="Calibri"/>
          <w:sz w:val="22"/>
          <w:szCs w:val="22"/>
          <w:lang w:val="de-AT"/>
        </w:rPr>
        <w:t>http://www.bagso.de/</w:t>
      </w:r>
      <w:r w:rsidRPr="00C073C2">
        <w:rPr>
          <w:lang w:val="de-AT"/>
        </w:rPr>
        <w:fldChar w:fldCharType="end"/>
      </w:r>
      <w:r w:rsidRPr="004069A6">
        <w:rPr>
          <w:rFonts w:ascii="Calibri" w:hAnsi="Calibri"/>
          <w:sz w:val="22"/>
          <w:szCs w:val="22"/>
          <w:lang w:val="de-AT"/>
        </w:rPr>
        <w:t xml:space="preserve">, kontakt:  </w:t>
      </w:r>
      <w:r w:rsidRPr="00C073C2">
        <w:rPr>
          <w:lang w:val="de-AT"/>
        </w:rPr>
        <w:fldChar w:fldCharType="begin"/>
      </w:r>
      <w:r w:rsidRPr="0079347E">
        <w:rPr>
          <w:lang w:val="de-AT"/>
          <w:rPrChange w:id="167" w:author="Ela" w:date="2014-08-20T09:47:00Z">
            <w:rPr/>
          </w:rPrChange>
        </w:rPr>
        <w:instrText>HYPERLINK "mailto:bagso@easynet.be"</w:instrText>
      </w:r>
      <w:r w:rsidRPr="00C073C2">
        <w:rPr>
          <w:lang w:val="de-AT"/>
          <w:rPrChange w:id="168" w:author="Ela" w:date="2014-08-20T09:47:00Z">
            <w:rPr>
              <w:lang w:val="de-AT"/>
            </w:rPr>
          </w:rPrChange>
        </w:rPr>
        <w:fldChar w:fldCharType="separate"/>
      </w:r>
      <w:r w:rsidRPr="004069A6">
        <w:rPr>
          <w:rStyle w:val="Hipercze"/>
          <w:rFonts w:ascii="Calibri" w:hAnsi="Calibri"/>
          <w:sz w:val="22"/>
          <w:szCs w:val="22"/>
          <w:lang w:val="de-AT"/>
        </w:rPr>
        <w:t>bagso@easynet.be</w:t>
      </w:r>
      <w:r w:rsidRPr="00C073C2">
        <w:rPr>
          <w:lang w:val="de-AT"/>
        </w:rPr>
        <w:fldChar w:fldCharType="end"/>
      </w:r>
    </w:p>
    <w:p w:rsidR="0079347E" w:rsidRPr="0079347E" w:rsidRDefault="0079347E" w:rsidP="00D51DB3">
      <w:pPr>
        <w:spacing w:after="120"/>
        <w:jc w:val="both"/>
        <w:rPr>
          <w:rFonts w:ascii="Calibri" w:hAnsi="Calibri"/>
          <w:sz w:val="22"/>
          <w:szCs w:val="22"/>
          <w:lang w:val="de-AT"/>
          <w:rPrChange w:id="169" w:author="Ela" w:date="2014-08-20T09:47:00Z">
            <w:rPr>
              <w:rFonts w:ascii="Calibri" w:hAnsi="Calibri"/>
              <w:sz w:val="22"/>
              <w:szCs w:val="22"/>
              <w:lang w:val="pl-PL"/>
            </w:rPr>
          </w:rPrChange>
        </w:rPr>
      </w:pPr>
      <w:r w:rsidRPr="0079347E">
        <w:rPr>
          <w:rFonts w:ascii="Calibri" w:hAnsi="Calibri"/>
          <w:sz w:val="22"/>
          <w:szCs w:val="22"/>
          <w:lang w:val="de-AT"/>
          <w:rPrChange w:id="170" w:author="Ela" w:date="2014-08-20T09:47:00Z">
            <w:rPr>
              <w:rFonts w:ascii="Calibri" w:hAnsi="Calibri"/>
              <w:sz w:val="22"/>
              <w:szCs w:val="22"/>
              <w:lang w:val="pl-PL"/>
            </w:rPr>
          </w:rPrChange>
        </w:rPr>
        <w:t xml:space="preserve">BMFSFJ, </w:t>
      </w:r>
      <w:proofErr w:type="spellStart"/>
      <w:r w:rsidRPr="0079347E">
        <w:rPr>
          <w:rFonts w:ascii="Calibri" w:hAnsi="Calibri"/>
          <w:sz w:val="22"/>
          <w:szCs w:val="22"/>
          <w:lang w:val="de-AT"/>
          <w:rPrChange w:id="171" w:author="Ela" w:date="2014-08-20T09:47:00Z">
            <w:rPr>
              <w:rFonts w:ascii="Calibri" w:hAnsi="Calibri"/>
              <w:sz w:val="22"/>
              <w:szCs w:val="22"/>
              <w:lang w:val="pl-PL"/>
            </w:rPr>
          </w:rPrChange>
        </w:rPr>
        <w:t>Niemieckie</w:t>
      </w:r>
      <w:proofErr w:type="spellEnd"/>
      <w:r w:rsidRPr="0079347E">
        <w:rPr>
          <w:rFonts w:ascii="Calibri" w:hAnsi="Calibri"/>
          <w:sz w:val="22"/>
          <w:szCs w:val="22"/>
          <w:lang w:val="de-AT"/>
          <w:rPrChange w:id="172" w:author="Ela" w:date="2014-08-20T09:47:00Z">
            <w:rPr>
              <w:rFonts w:ascii="Calibri" w:hAnsi="Calibri"/>
              <w:sz w:val="22"/>
              <w:szCs w:val="22"/>
              <w:lang w:val="pl-PL"/>
            </w:rPr>
          </w:rPrChange>
        </w:rPr>
        <w:t xml:space="preserve"> </w:t>
      </w:r>
      <w:proofErr w:type="spellStart"/>
      <w:r w:rsidRPr="0079347E">
        <w:rPr>
          <w:rFonts w:ascii="Calibri" w:hAnsi="Calibri"/>
          <w:sz w:val="22"/>
          <w:szCs w:val="22"/>
          <w:lang w:val="de-AT"/>
          <w:rPrChange w:id="173" w:author="Ela" w:date="2014-08-20T09:47:00Z">
            <w:rPr>
              <w:rFonts w:ascii="Calibri" w:hAnsi="Calibri"/>
              <w:sz w:val="22"/>
              <w:szCs w:val="22"/>
              <w:lang w:val="pl-PL"/>
            </w:rPr>
          </w:rPrChange>
        </w:rPr>
        <w:t>Ministerstwo</w:t>
      </w:r>
      <w:proofErr w:type="spellEnd"/>
      <w:r w:rsidRPr="0079347E">
        <w:rPr>
          <w:rFonts w:ascii="Calibri" w:hAnsi="Calibri"/>
          <w:sz w:val="22"/>
          <w:szCs w:val="22"/>
          <w:lang w:val="de-AT"/>
          <w:rPrChange w:id="174" w:author="Ela" w:date="2014-08-20T09:47:00Z">
            <w:rPr>
              <w:rFonts w:ascii="Calibri" w:hAnsi="Calibri"/>
              <w:sz w:val="22"/>
              <w:szCs w:val="22"/>
              <w:lang w:val="pl-PL"/>
            </w:rPr>
          </w:rPrChange>
        </w:rPr>
        <w:t xml:space="preserve"> </w:t>
      </w:r>
      <w:proofErr w:type="spellStart"/>
      <w:r w:rsidRPr="0079347E">
        <w:rPr>
          <w:rFonts w:ascii="Calibri" w:hAnsi="Calibri"/>
          <w:sz w:val="22"/>
          <w:szCs w:val="22"/>
          <w:lang w:val="de-AT"/>
          <w:rPrChange w:id="175" w:author="Ela" w:date="2014-08-20T09:47:00Z">
            <w:rPr>
              <w:rFonts w:ascii="Calibri" w:hAnsi="Calibri"/>
              <w:sz w:val="22"/>
              <w:szCs w:val="22"/>
              <w:lang w:val="pl-PL"/>
            </w:rPr>
          </w:rPrChange>
        </w:rPr>
        <w:t>Rodziny</w:t>
      </w:r>
      <w:proofErr w:type="spellEnd"/>
      <w:r w:rsidRPr="0079347E">
        <w:rPr>
          <w:rFonts w:ascii="Calibri" w:hAnsi="Calibri"/>
          <w:sz w:val="22"/>
          <w:szCs w:val="22"/>
          <w:lang w:val="de-AT"/>
          <w:rPrChange w:id="176" w:author="Ela" w:date="2014-08-20T09:47:00Z">
            <w:rPr>
              <w:rFonts w:ascii="Calibri" w:hAnsi="Calibri"/>
              <w:sz w:val="22"/>
              <w:szCs w:val="22"/>
              <w:lang w:val="pl-PL"/>
            </w:rPr>
          </w:rPrChange>
        </w:rPr>
        <w:t xml:space="preserve">, </w:t>
      </w:r>
      <w:proofErr w:type="spellStart"/>
      <w:r w:rsidRPr="0079347E">
        <w:rPr>
          <w:rFonts w:ascii="Calibri" w:hAnsi="Calibri"/>
          <w:sz w:val="22"/>
          <w:szCs w:val="22"/>
          <w:lang w:val="de-AT"/>
          <w:rPrChange w:id="177" w:author="Ela" w:date="2014-08-20T09:47:00Z">
            <w:rPr>
              <w:rFonts w:ascii="Calibri" w:hAnsi="Calibri"/>
              <w:sz w:val="22"/>
              <w:szCs w:val="22"/>
              <w:lang w:val="pl-PL"/>
            </w:rPr>
          </w:rPrChange>
        </w:rPr>
        <w:t>Osób</w:t>
      </w:r>
      <w:proofErr w:type="spellEnd"/>
      <w:r w:rsidRPr="0079347E">
        <w:rPr>
          <w:rFonts w:ascii="Calibri" w:hAnsi="Calibri"/>
          <w:sz w:val="22"/>
          <w:szCs w:val="22"/>
          <w:lang w:val="de-AT"/>
          <w:rPrChange w:id="178" w:author="Ela" w:date="2014-08-20T09:47:00Z">
            <w:rPr>
              <w:rFonts w:ascii="Calibri" w:hAnsi="Calibri"/>
              <w:sz w:val="22"/>
              <w:szCs w:val="22"/>
              <w:lang w:val="pl-PL"/>
            </w:rPr>
          </w:rPrChange>
        </w:rPr>
        <w:t xml:space="preserve"> </w:t>
      </w:r>
      <w:proofErr w:type="spellStart"/>
      <w:r w:rsidRPr="0079347E">
        <w:rPr>
          <w:rFonts w:ascii="Calibri" w:hAnsi="Calibri"/>
          <w:sz w:val="22"/>
          <w:szCs w:val="22"/>
          <w:lang w:val="de-AT"/>
          <w:rPrChange w:id="179" w:author="Ela" w:date="2014-08-20T09:47:00Z">
            <w:rPr>
              <w:rFonts w:ascii="Calibri" w:hAnsi="Calibri"/>
              <w:sz w:val="22"/>
              <w:szCs w:val="22"/>
              <w:lang w:val="pl-PL"/>
            </w:rPr>
          </w:rPrChange>
        </w:rPr>
        <w:t>Starszych</w:t>
      </w:r>
      <w:proofErr w:type="spellEnd"/>
      <w:r w:rsidRPr="0079347E">
        <w:rPr>
          <w:rFonts w:ascii="Calibri" w:hAnsi="Calibri"/>
          <w:sz w:val="22"/>
          <w:szCs w:val="22"/>
          <w:lang w:val="de-AT"/>
          <w:rPrChange w:id="180" w:author="Ela" w:date="2014-08-20T09:47:00Z">
            <w:rPr>
              <w:rFonts w:ascii="Calibri" w:hAnsi="Calibri"/>
              <w:sz w:val="22"/>
              <w:szCs w:val="22"/>
              <w:lang w:val="pl-PL"/>
            </w:rPr>
          </w:rPrChange>
        </w:rPr>
        <w:t xml:space="preserve">, </w:t>
      </w:r>
      <w:proofErr w:type="spellStart"/>
      <w:r w:rsidRPr="0079347E">
        <w:rPr>
          <w:rFonts w:ascii="Calibri" w:hAnsi="Calibri"/>
          <w:sz w:val="22"/>
          <w:szCs w:val="22"/>
          <w:lang w:val="de-AT"/>
          <w:rPrChange w:id="181" w:author="Ela" w:date="2014-08-20T09:47:00Z">
            <w:rPr>
              <w:rFonts w:ascii="Calibri" w:hAnsi="Calibri"/>
              <w:sz w:val="22"/>
              <w:szCs w:val="22"/>
              <w:lang w:val="pl-PL"/>
            </w:rPr>
          </w:rPrChange>
        </w:rPr>
        <w:t>Kobiet</w:t>
      </w:r>
      <w:proofErr w:type="spellEnd"/>
      <w:r w:rsidRPr="0079347E">
        <w:rPr>
          <w:rFonts w:ascii="Calibri" w:hAnsi="Calibri"/>
          <w:sz w:val="22"/>
          <w:szCs w:val="22"/>
          <w:lang w:val="de-AT"/>
          <w:rPrChange w:id="182" w:author="Ela" w:date="2014-08-20T09:47:00Z">
            <w:rPr>
              <w:rFonts w:ascii="Calibri" w:hAnsi="Calibri"/>
              <w:sz w:val="22"/>
              <w:szCs w:val="22"/>
              <w:lang w:val="pl-PL"/>
            </w:rPr>
          </w:rPrChange>
        </w:rPr>
        <w:t xml:space="preserve"> i </w:t>
      </w:r>
      <w:proofErr w:type="spellStart"/>
      <w:r w:rsidRPr="0079347E">
        <w:rPr>
          <w:rFonts w:ascii="Calibri" w:hAnsi="Calibri"/>
          <w:sz w:val="22"/>
          <w:szCs w:val="22"/>
          <w:lang w:val="de-AT"/>
          <w:rPrChange w:id="183" w:author="Ela" w:date="2014-08-20T09:47:00Z">
            <w:rPr>
              <w:rFonts w:ascii="Calibri" w:hAnsi="Calibri"/>
              <w:sz w:val="22"/>
              <w:szCs w:val="22"/>
              <w:lang w:val="pl-PL"/>
            </w:rPr>
          </w:rPrChange>
        </w:rPr>
        <w:t>Młodzieży</w:t>
      </w:r>
      <w:proofErr w:type="spellEnd"/>
      <w:r w:rsidRPr="0079347E">
        <w:rPr>
          <w:rFonts w:ascii="Calibri" w:hAnsi="Calibri"/>
          <w:sz w:val="22"/>
          <w:szCs w:val="22"/>
          <w:lang w:val="de-AT"/>
          <w:rPrChange w:id="184" w:author="Ela" w:date="2014-08-20T09:47:00Z">
            <w:rPr>
              <w:rFonts w:ascii="Calibri" w:hAnsi="Calibri"/>
              <w:sz w:val="22"/>
              <w:szCs w:val="22"/>
              <w:lang w:val="pl-PL"/>
            </w:rPr>
          </w:rPrChange>
        </w:rPr>
        <w:t xml:space="preserve">; </w:t>
      </w:r>
      <w:proofErr w:type="spellStart"/>
      <w:r w:rsidRPr="0079347E">
        <w:rPr>
          <w:rFonts w:ascii="Calibri" w:hAnsi="Calibri"/>
          <w:sz w:val="22"/>
          <w:szCs w:val="22"/>
          <w:lang w:val="de-AT"/>
          <w:rPrChange w:id="185" w:author="Ela" w:date="2014-08-20T09:47:00Z">
            <w:rPr>
              <w:rFonts w:ascii="Calibri" w:hAnsi="Calibri"/>
              <w:sz w:val="22"/>
              <w:szCs w:val="22"/>
              <w:lang w:val="pl-PL"/>
            </w:rPr>
          </w:rPrChange>
        </w:rPr>
        <w:t>website</w:t>
      </w:r>
      <w:proofErr w:type="spellEnd"/>
      <w:r w:rsidRPr="0079347E">
        <w:rPr>
          <w:rFonts w:ascii="Calibri" w:hAnsi="Calibri"/>
          <w:sz w:val="22"/>
          <w:szCs w:val="22"/>
          <w:lang w:val="de-AT"/>
          <w:rPrChange w:id="186" w:author="Ela" w:date="2014-08-20T09:47:00Z">
            <w:rPr>
              <w:rFonts w:ascii="Calibri" w:hAnsi="Calibri"/>
              <w:sz w:val="22"/>
              <w:szCs w:val="22"/>
              <w:lang w:val="pl-PL"/>
            </w:rPr>
          </w:rPrChange>
        </w:rPr>
        <w:t xml:space="preserve">: </w:t>
      </w:r>
      <w:r w:rsidRPr="00C073C2">
        <w:rPr>
          <w:lang w:val="de-AT"/>
        </w:rPr>
        <w:fldChar w:fldCharType="begin"/>
      </w:r>
      <w:r w:rsidRPr="0079347E">
        <w:rPr>
          <w:lang w:val="de-AT"/>
          <w:rPrChange w:id="187" w:author="Ela" w:date="2014-08-20T09:47:00Z">
            <w:rPr/>
          </w:rPrChange>
        </w:rPr>
        <w:instrText>HYPERLINK "http://www.bmfsfj.de/BMFSFJ/aeltere-menschen.html"</w:instrText>
      </w:r>
      <w:r w:rsidRPr="00C073C2">
        <w:rPr>
          <w:lang w:val="de-AT"/>
          <w:rPrChange w:id="188" w:author="Ela" w:date="2014-08-20T09:47:00Z">
            <w:rPr>
              <w:lang w:val="de-AT"/>
            </w:rPr>
          </w:rPrChange>
        </w:rPr>
        <w:fldChar w:fldCharType="separate"/>
      </w:r>
      <w:r w:rsidRPr="0079347E">
        <w:rPr>
          <w:rStyle w:val="Hipercze"/>
          <w:rFonts w:ascii="Calibri" w:hAnsi="Calibri"/>
          <w:sz w:val="22"/>
          <w:szCs w:val="22"/>
          <w:lang w:val="de-AT"/>
          <w:rPrChange w:id="189" w:author="Ela" w:date="2014-08-20T09:47:00Z">
            <w:rPr>
              <w:rStyle w:val="Hipercze"/>
              <w:rFonts w:ascii="Calibri" w:hAnsi="Calibri"/>
              <w:sz w:val="22"/>
              <w:szCs w:val="22"/>
              <w:lang w:val="pl-PL"/>
            </w:rPr>
          </w:rPrChange>
        </w:rPr>
        <w:t>http://www.bmfsfj.de/BMFSFJ/aeltere-menschen.html</w:t>
      </w:r>
      <w:r w:rsidRPr="00C073C2">
        <w:rPr>
          <w:lang w:val="de-AT"/>
        </w:rPr>
        <w:fldChar w:fldCharType="end"/>
      </w:r>
      <w:r w:rsidRPr="0079347E">
        <w:rPr>
          <w:rFonts w:ascii="Calibri" w:hAnsi="Calibri"/>
          <w:sz w:val="22"/>
          <w:szCs w:val="22"/>
          <w:lang w:val="de-AT"/>
          <w:rPrChange w:id="190" w:author="Ela" w:date="2014-08-20T09:47:00Z">
            <w:rPr>
              <w:rFonts w:ascii="Calibri" w:hAnsi="Calibri"/>
              <w:sz w:val="22"/>
              <w:szCs w:val="22"/>
              <w:lang w:val="pl-PL"/>
            </w:rPr>
          </w:rPrChange>
        </w:rPr>
        <w:t xml:space="preserve">; kontakt: </w:t>
      </w:r>
      <w:r w:rsidRPr="00C073C2">
        <w:rPr>
          <w:lang w:val="de-AT"/>
        </w:rPr>
        <w:fldChar w:fldCharType="begin"/>
      </w:r>
      <w:r w:rsidRPr="0079347E">
        <w:rPr>
          <w:lang w:val="de-AT"/>
          <w:rPrChange w:id="191" w:author="Ela" w:date="2014-08-20T09:47:00Z">
            <w:rPr/>
          </w:rPrChange>
        </w:rPr>
        <w:instrText>HYPERLINK "mailto:poststelle@bmfsfj.bund.de"</w:instrText>
      </w:r>
      <w:r w:rsidRPr="00C073C2">
        <w:rPr>
          <w:lang w:val="de-AT"/>
          <w:rPrChange w:id="192" w:author="Ela" w:date="2014-08-20T09:47:00Z">
            <w:rPr>
              <w:lang w:val="de-AT"/>
            </w:rPr>
          </w:rPrChange>
        </w:rPr>
        <w:fldChar w:fldCharType="separate"/>
      </w:r>
      <w:r w:rsidRPr="0079347E">
        <w:rPr>
          <w:rStyle w:val="Hipercze"/>
          <w:rFonts w:ascii="Calibri" w:hAnsi="Calibri"/>
          <w:sz w:val="22"/>
          <w:szCs w:val="22"/>
          <w:lang w:val="de-AT"/>
          <w:rPrChange w:id="193" w:author="Ela" w:date="2014-08-20T09:47:00Z">
            <w:rPr>
              <w:rStyle w:val="Hipercze"/>
              <w:rFonts w:ascii="Calibri" w:hAnsi="Calibri"/>
              <w:sz w:val="22"/>
              <w:szCs w:val="22"/>
              <w:lang w:val="pl-PL"/>
            </w:rPr>
          </w:rPrChange>
        </w:rPr>
        <w:t>poststelle@bmfsfj.bund.de</w:t>
      </w:r>
      <w:r w:rsidRPr="00C073C2">
        <w:rPr>
          <w:lang w:val="de-AT"/>
        </w:rPr>
        <w:fldChar w:fldCharType="end"/>
      </w:r>
    </w:p>
    <w:p w:rsidR="0079347E" w:rsidRPr="0079347E" w:rsidRDefault="0079347E" w:rsidP="00D51DB3">
      <w:pPr>
        <w:spacing w:after="120"/>
        <w:jc w:val="both"/>
        <w:rPr>
          <w:rFonts w:ascii="Calibri" w:hAnsi="Calibri"/>
          <w:b/>
          <w:i/>
          <w:color w:val="00B050"/>
          <w:sz w:val="22"/>
          <w:szCs w:val="22"/>
          <w:lang w:val="de-AT"/>
          <w:rPrChange w:id="194" w:author="Ela" w:date="2014-08-20T09:47:00Z">
            <w:rPr>
              <w:rFonts w:ascii="Calibri" w:hAnsi="Calibri"/>
              <w:b/>
              <w:i/>
              <w:color w:val="00B050"/>
              <w:sz w:val="22"/>
              <w:szCs w:val="22"/>
              <w:lang w:val="pl-PL"/>
            </w:rPr>
          </w:rPrChange>
        </w:rPr>
      </w:pPr>
    </w:p>
    <w:p w:rsidR="0079347E" w:rsidRPr="000A5FCD" w:rsidRDefault="0079347E" w:rsidP="00D51DB3">
      <w:pPr>
        <w:spacing w:after="120"/>
        <w:jc w:val="both"/>
        <w:rPr>
          <w:rFonts w:ascii="Calibri" w:hAnsi="Calibri"/>
          <w:b/>
          <w:i/>
          <w:color w:val="00B050"/>
          <w:sz w:val="22"/>
          <w:szCs w:val="22"/>
          <w:lang w:val="pl-PL"/>
        </w:rPr>
      </w:pPr>
      <w:r w:rsidRPr="000A5FCD">
        <w:rPr>
          <w:rFonts w:ascii="Calibri" w:hAnsi="Calibri"/>
          <w:b/>
          <w:i/>
          <w:color w:val="00B050"/>
          <w:sz w:val="22"/>
          <w:szCs w:val="22"/>
          <w:lang w:val="pl-PL"/>
        </w:rPr>
        <w:t>Grecja</w:t>
      </w:r>
    </w:p>
    <w:p w:rsidR="0079347E" w:rsidRPr="000A5FCD" w:rsidRDefault="0079347E" w:rsidP="00D51DB3">
      <w:pPr>
        <w:tabs>
          <w:tab w:val="num" w:pos="720"/>
        </w:tabs>
        <w:spacing w:after="120"/>
        <w:jc w:val="both"/>
        <w:rPr>
          <w:rFonts w:ascii="Calibri" w:hAnsi="Calibri"/>
          <w:iCs/>
          <w:sz w:val="22"/>
          <w:szCs w:val="22"/>
          <w:lang w:val="pl-PL"/>
        </w:rPr>
      </w:pPr>
      <w:r>
        <w:rPr>
          <w:rFonts w:ascii="Calibri" w:hAnsi="Calibri"/>
          <w:iCs/>
          <w:sz w:val="22"/>
          <w:szCs w:val="22"/>
          <w:lang w:val="pl-PL"/>
        </w:rPr>
        <w:t>Greckie</w:t>
      </w:r>
      <w:r w:rsidRPr="000A5FCD">
        <w:rPr>
          <w:rFonts w:ascii="Calibri" w:hAnsi="Calibri"/>
          <w:iCs/>
          <w:sz w:val="22"/>
          <w:szCs w:val="22"/>
          <w:lang w:val="pl-PL"/>
        </w:rPr>
        <w:t xml:space="preserve"> Stowarzyszenie Edukacji Do</w:t>
      </w:r>
      <w:r>
        <w:rPr>
          <w:rFonts w:ascii="Calibri" w:hAnsi="Calibri"/>
          <w:iCs/>
          <w:sz w:val="22"/>
          <w:szCs w:val="22"/>
          <w:lang w:val="pl-PL"/>
        </w:rPr>
        <w:t>rosłych, Narodowy</w:t>
      </w:r>
      <w:r w:rsidRPr="000A5FCD">
        <w:rPr>
          <w:rFonts w:ascii="Calibri" w:hAnsi="Calibri"/>
          <w:iCs/>
          <w:sz w:val="22"/>
          <w:szCs w:val="22"/>
          <w:lang w:val="pl-PL"/>
        </w:rPr>
        <w:t xml:space="preserve"> Uniwersytet w Atenach</w:t>
      </w:r>
    </w:p>
    <w:p w:rsidR="0079347E" w:rsidRPr="000A5FCD" w:rsidRDefault="0079347E" w:rsidP="00D51DB3">
      <w:pPr>
        <w:tabs>
          <w:tab w:val="num" w:pos="720"/>
        </w:tabs>
        <w:spacing w:after="120"/>
        <w:jc w:val="both"/>
        <w:rPr>
          <w:rFonts w:ascii="Calibri" w:hAnsi="Calibri"/>
          <w:iCs/>
          <w:sz w:val="22"/>
          <w:szCs w:val="22"/>
          <w:lang w:val="pl-PL"/>
        </w:rPr>
      </w:pPr>
      <w:r w:rsidRPr="000A5FCD">
        <w:rPr>
          <w:rFonts w:ascii="Calibri" w:hAnsi="Calibri"/>
          <w:iCs/>
          <w:sz w:val="22"/>
          <w:szCs w:val="22"/>
          <w:lang w:val="pl-PL"/>
        </w:rPr>
        <w:t>Wydział Komunikacji i Wiedzy o Mediach, Uniwersytet Arystotelesa w Salonikach</w:t>
      </w:r>
    </w:p>
    <w:p w:rsidR="0079347E" w:rsidRPr="000A5FCD" w:rsidRDefault="0079347E" w:rsidP="00D51DB3">
      <w:pPr>
        <w:tabs>
          <w:tab w:val="num" w:pos="720"/>
        </w:tabs>
        <w:spacing w:after="120"/>
        <w:jc w:val="both"/>
        <w:rPr>
          <w:rFonts w:ascii="Calibri" w:hAnsi="Calibri"/>
          <w:iCs/>
          <w:sz w:val="22"/>
          <w:szCs w:val="22"/>
          <w:lang w:val="pl-PL"/>
        </w:rPr>
      </w:pPr>
      <w:ins w:id="195" w:author="Ela" w:date="2014-08-20T11:26:00Z">
        <w:r>
          <w:rPr>
            <w:rFonts w:ascii="Calibri" w:hAnsi="Calibri"/>
            <w:iCs/>
            <w:sz w:val="22"/>
            <w:szCs w:val="22"/>
            <w:lang w:val="pl-PL"/>
          </w:rPr>
          <w:t>Szkoła miejska</w:t>
        </w:r>
        <w:del w:id="196" w:author="ASG" w:date="2014-08-21T10:18:00Z">
          <w:r w:rsidDel="002E765B">
            <w:rPr>
              <w:rFonts w:ascii="Calibri" w:hAnsi="Calibri"/>
              <w:iCs/>
              <w:sz w:val="22"/>
              <w:szCs w:val="22"/>
              <w:lang w:val="pl-PL"/>
            </w:rPr>
            <w:delText xml:space="preserve"> </w:delText>
          </w:r>
        </w:del>
      </w:ins>
      <w:del w:id="197" w:author="ASG" w:date="2014-08-21T10:17:00Z">
        <w:r w:rsidRPr="0079347E" w:rsidDel="002E765B">
          <w:rPr>
            <w:rFonts w:ascii="Calibri" w:hAnsi="Calibri"/>
            <w:iCs/>
            <w:strike/>
            <w:sz w:val="22"/>
            <w:szCs w:val="22"/>
            <w:lang w:val="pl-PL"/>
            <w:rPrChange w:id="198" w:author="Ela" w:date="2014-08-20T11:27:00Z">
              <w:rPr>
                <w:rFonts w:ascii="Calibri" w:hAnsi="Calibri"/>
                <w:iCs/>
                <w:sz w:val="22"/>
                <w:szCs w:val="22"/>
                <w:lang w:val="pl-PL"/>
              </w:rPr>
            </w:rPrChange>
          </w:rPr>
          <w:delText>City College</w:delText>
        </w:r>
      </w:del>
      <w:r w:rsidRPr="000A5FCD">
        <w:rPr>
          <w:rFonts w:ascii="Calibri" w:hAnsi="Calibri"/>
          <w:iCs/>
          <w:sz w:val="22"/>
          <w:szCs w:val="22"/>
          <w:lang w:val="pl-PL"/>
        </w:rPr>
        <w:t xml:space="preserve"> (Saloniki)</w:t>
      </w:r>
    </w:p>
    <w:p w:rsidR="0079347E" w:rsidRPr="000A5FCD" w:rsidRDefault="0079347E" w:rsidP="00D51DB3">
      <w:pPr>
        <w:tabs>
          <w:tab w:val="num" w:pos="720"/>
        </w:tabs>
        <w:spacing w:after="120"/>
        <w:jc w:val="both"/>
        <w:rPr>
          <w:rFonts w:ascii="Calibri" w:hAnsi="Calibri"/>
          <w:iCs/>
          <w:sz w:val="22"/>
          <w:szCs w:val="22"/>
          <w:lang w:val="pl-PL"/>
        </w:rPr>
      </w:pPr>
      <w:r w:rsidRPr="000A5FCD">
        <w:rPr>
          <w:rFonts w:ascii="Calibri" w:hAnsi="Calibri"/>
          <w:iCs/>
          <w:sz w:val="22"/>
          <w:szCs w:val="22"/>
          <w:lang w:val="pl-PL"/>
        </w:rPr>
        <w:t>Stowarzyszenie Choroby Alzheimera</w:t>
      </w:r>
    </w:p>
    <w:p w:rsidR="0079347E" w:rsidRPr="000A5FCD" w:rsidRDefault="0079347E" w:rsidP="00D51DB3">
      <w:pPr>
        <w:tabs>
          <w:tab w:val="num" w:pos="720"/>
        </w:tabs>
        <w:spacing w:after="120"/>
        <w:jc w:val="both"/>
        <w:rPr>
          <w:rFonts w:ascii="Calibri" w:hAnsi="Calibri"/>
          <w:iCs/>
          <w:sz w:val="22"/>
          <w:szCs w:val="22"/>
          <w:lang w:val="pl-PL"/>
        </w:rPr>
      </w:pPr>
      <w:r w:rsidRPr="000A5FCD">
        <w:rPr>
          <w:rFonts w:ascii="Calibri" w:hAnsi="Calibri"/>
          <w:iCs/>
          <w:sz w:val="22"/>
          <w:szCs w:val="22"/>
          <w:lang w:val="en-US"/>
        </w:rPr>
        <w:t>Α</w:t>
      </w:r>
      <w:r w:rsidRPr="000A5FCD">
        <w:rPr>
          <w:rFonts w:ascii="Calibri" w:hAnsi="Calibri"/>
          <w:iCs/>
          <w:sz w:val="22"/>
          <w:szCs w:val="22"/>
          <w:lang w:val="pl-PL"/>
        </w:rPr>
        <w:t xml:space="preserve">KTIOS </w:t>
      </w:r>
      <w:r>
        <w:rPr>
          <w:rFonts w:ascii="Calibri" w:hAnsi="Calibri"/>
          <w:iCs/>
          <w:sz w:val="22"/>
          <w:szCs w:val="22"/>
          <w:lang w:val="pl-PL"/>
        </w:rPr>
        <w:t>Jednostka opieki nad osobami starszymi</w:t>
      </w:r>
    </w:p>
    <w:p w:rsidR="0079347E" w:rsidRPr="00C073C2" w:rsidRDefault="0079347E" w:rsidP="00D51DB3">
      <w:pPr>
        <w:tabs>
          <w:tab w:val="num" w:pos="720"/>
        </w:tabs>
        <w:spacing w:after="120"/>
        <w:jc w:val="both"/>
        <w:rPr>
          <w:rFonts w:ascii="Calibri" w:hAnsi="Calibri"/>
          <w:iCs/>
          <w:sz w:val="22"/>
          <w:szCs w:val="22"/>
        </w:rPr>
      </w:pPr>
      <w:proofErr w:type="spellStart"/>
      <w:r w:rsidRPr="00C073C2">
        <w:rPr>
          <w:rFonts w:ascii="Calibri" w:hAnsi="Calibri"/>
          <w:iCs/>
          <w:sz w:val="22"/>
          <w:szCs w:val="22"/>
        </w:rPr>
        <w:t>Gminy</w:t>
      </w:r>
      <w:proofErr w:type="spellEnd"/>
      <w:r w:rsidRPr="00C073C2">
        <w:rPr>
          <w:rFonts w:ascii="Calibri" w:hAnsi="Calibri"/>
          <w:iCs/>
          <w:sz w:val="22"/>
          <w:szCs w:val="22"/>
        </w:rPr>
        <w:t xml:space="preserve"> (</w:t>
      </w:r>
      <w:proofErr w:type="spellStart"/>
      <w:r w:rsidRPr="00C073C2">
        <w:rPr>
          <w:rFonts w:ascii="Calibri" w:hAnsi="Calibri"/>
          <w:iCs/>
          <w:sz w:val="22"/>
          <w:szCs w:val="22"/>
        </w:rPr>
        <w:t>Hrakleion</w:t>
      </w:r>
      <w:proofErr w:type="spellEnd"/>
      <w:r w:rsidRPr="00C073C2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C073C2">
        <w:rPr>
          <w:rFonts w:ascii="Calibri" w:hAnsi="Calibri"/>
          <w:iCs/>
          <w:sz w:val="22"/>
          <w:szCs w:val="22"/>
        </w:rPr>
        <w:t>Attikís</w:t>
      </w:r>
      <w:proofErr w:type="spellEnd"/>
      <w:r w:rsidRPr="00C073C2">
        <w:rPr>
          <w:rFonts w:ascii="Calibri" w:hAnsi="Calibri"/>
          <w:iCs/>
          <w:sz w:val="22"/>
          <w:szCs w:val="22"/>
        </w:rPr>
        <w:t xml:space="preserve">, </w:t>
      </w:r>
      <w:proofErr w:type="spellStart"/>
      <w:r w:rsidRPr="00C073C2">
        <w:rPr>
          <w:rFonts w:ascii="Calibri" w:hAnsi="Calibri"/>
          <w:iCs/>
          <w:sz w:val="22"/>
          <w:szCs w:val="22"/>
        </w:rPr>
        <w:t>Amaroussion</w:t>
      </w:r>
      <w:proofErr w:type="spellEnd"/>
      <w:r w:rsidRPr="00C073C2">
        <w:rPr>
          <w:rFonts w:ascii="Calibri" w:hAnsi="Calibri"/>
          <w:iCs/>
          <w:sz w:val="22"/>
          <w:szCs w:val="22"/>
        </w:rPr>
        <w:t xml:space="preserve">, </w:t>
      </w:r>
      <w:proofErr w:type="spellStart"/>
      <w:r w:rsidRPr="00C073C2">
        <w:rPr>
          <w:rFonts w:ascii="Calibri" w:hAnsi="Calibri"/>
          <w:iCs/>
          <w:sz w:val="22"/>
          <w:szCs w:val="22"/>
        </w:rPr>
        <w:t>Hlioupoli</w:t>
      </w:r>
      <w:proofErr w:type="spellEnd"/>
      <w:r w:rsidRPr="00C073C2">
        <w:rPr>
          <w:rFonts w:ascii="Calibri" w:hAnsi="Calibri"/>
          <w:iCs/>
          <w:sz w:val="22"/>
          <w:szCs w:val="22"/>
        </w:rPr>
        <w:t xml:space="preserve">, </w:t>
      </w:r>
      <w:proofErr w:type="spellStart"/>
      <w:r w:rsidRPr="00C073C2">
        <w:rPr>
          <w:rFonts w:ascii="Calibri" w:hAnsi="Calibri"/>
          <w:iCs/>
          <w:sz w:val="22"/>
          <w:szCs w:val="22"/>
        </w:rPr>
        <w:t>Elefsina</w:t>
      </w:r>
      <w:proofErr w:type="spellEnd"/>
      <w:r w:rsidRPr="00C073C2">
        <w:rPr>
          <w:rFonts w:ascii="Calibri" w:hAnsi="Calibri"/>
          <w:iCs/>
          <w:sz w:val="22"/>
          <w:szCs w:val="22"/>
        </w:rPr>
        <w:t xml:space="preserve">, </w:t>
      </w:r>
      <w:proofErr w:type="spellStart"/>
      <w:r w:rsidRPr="00C073C2">
        <w:rPr>
          <w:rFonts w:ascii="Calibri" w:hAnsi="Calibri"/>
          <w:iCs/>
          <w:sz w:val="22"/>
          <w:szCs w:val="22"/>
        </w:rPr>
        <w:t>Aspropyrgos</w:t>
      </w:r>
      <w:proofErr w:type="spellEnd"/>
      <w:r w:rsidRPr="00C073C2">
        <w:rPr>
          <w:rFonts w:ascii="Calibri" w:hAnsi="Calibri"/>
          <w:iCs/>
          <w:sz w:val="22"/>
          <w:szCs w:val="22"/>
        </w:rPr>
        <w:t xml:space="preserve">, </w:t>
      </w:r>
      <w:proofErr w:type="spellStart"/>
      <w:r w:rsidRPr="00C073C2">
        <w:rPr>
          <w:rFonts w:ascii="Calibri" w:hAnsi="Calibri"/>
          <w:iCs/>
          <w:sz w:val="22"/>
          <w:szCs w:val="22"/>
        </w:rPr>
        <w:t>Mandra</w:t>
      </w:r>
      <w:proofErr w:type="spellEnd"/>
      <w:r w:rsidRPr="00C073C2">
        <w:rPr>
          <w:rFonts w:ascii="Calibri" w:hAnsi="Calibri"/>
          <w:iCs/>
          <w:sz w:val="22"/>
          <w:szCs w:val="22"/>
        </w:rPr>
        <w:t>)</w:t>
      </w:r>
    </w:p>
    <w:p w:rsidR="0079347E" w:rsidRPr="000A5FCD" w:rsidRDefault="0079347E" w:rsidP="00D51DB3">
      <w:pPr>
        <w:tabs>
          <w:tab w:val="num" w:pos="720"/>
        </w:tabs>
        <w:spacing w:after="120"/>
        <w:jc w:val="both"/>
        <w:rPr>
          <w:rFonts w:ascii="Calibri" w:hAnsi="Calibri"/>
          <w:iCs/>
          <w:sz w:val="22"/>
          <w:szCs w:val="22"/>
          <w:lang w:val="pl-PL"/>
        </w:rPr>
      </w:pPr>
      <w:r w:rsidRPr="000A5FCD">
        <w:rPr>
          <w:rFonts w:ascii="Calibri" w:hAnsi="Calibri"/>
          <w:iCs/>
          <w:sz w:val="22"/>
          <w:szCs w:val="22"/>
          <w:lang w:val="pl-PL"/>
        </w:rPr>
        <w:t>Centra opieki</w:t>
      </w:r>
      <w:r>
        <w:rPr>
          <w:rFonts w:ascii="Calibri" w:hAnsi="Calibri"/>
          <w:iCs/>
          <w:sz w:val="22"/>
          <w:szCs w:val="22"/>
          <w:lang w:val="pl-PL"/>
        </w:rPr>
        <w:t xml:space="preserve"> dziennej</w:t>
      </w:r>
      <w:r w:rsidRPr="000A5FCD">
        <w:rPr>
          <w:rFonts w:ascii="Calibri" w:hAnsi="Calibri"/>
          <w:iCs/>
          <w:sz w:val="22"/>
          <w:szCs w:val="22"/>
          <w:lang w:val="pl-PL"/>
        </w:rPr>
        <w:t xml:space="preserve"> dla osób starszych (</w:t>
      </w:r>
      <w:proofErr w:type="spellStart"/>
      <w:r w:rsidRPr="000A5FCD">
        <w:rPr>
          <w:rFonts w:ascii="Calibri" w:hAnsi="Calibri"/>
          <w:iCs/>
          <w:sz w:val="22"/>
          <w:szCs w:val="22"/>
          <w:lang w:val="pl-PL"/>
        </w:rPr>
        <w:t>Kapi</w:t>
      </w:r>
      <w:proofErr w:type="spellEnd"/>
      <w:r w:rsidRPr="000A5FCD">
        <w:rPr>
          <w:rFonts w:ascii="Calibri" w:hAnsi="Calibri"/>
          <w:iCs/>
          <w:sz w:val="22"/>
          <w:szCs w:val="22"/>
          <w:lang w:val="pl-PL"/>
        </w:rPr>
        <w:t xml:space="preserve">) z Tinos i </w:t>
      </w:r>
      <w:proofErr w:type="spellStart"/>
      <w:r w:rsidRPr="000A5FCD">
        <w:rPr>
          <w:rFonts w:ascii="Calibri" w:hAnsi="Calibri"/>
          <w:iCs/>
          <w:sz w:val="22"/>
          <w:szCs w:val="22"/>
          <w:lang w:val="pl-PL"/>
        </w:rPr>
        <w:t>Syndos</w:t>
      </w:r>
      <w:proofErr w:type="spellEnd"/>
    </w:p>
    <w:p w:rsidR="0079347E" w:rsidRPr="000A5FCD" w:rsidRDefault="0079347E" w:rsidP="00D51DB3">
      <w:pPr>
        <w:tabs>
          <w:tab w:val="num" w:pos="720"/>
        </w:tabs>
        <w:spacing w:after="120"/>
        <w:jc w:val="both"/>
        <w:rPr>
          <w:rFonts w:ascii="Calibri" w:hAnsi="Calibri"/>
          <w:iCs/>
          <w:sz w:val="22"/>
          <w:szCs w:val="22"/>
          <w:lang w:val="pl-PL"/>
        </w:rPr>
      </w:pPr>
      <w:r w:rsidRPr="000A5FCD">
        <w:rPr>
          <w:rFonts w:ascii="Calibri" w:hAnsi="Calibri"/>
          <w:iCs/>
          <w:sz w:val="22"/>
          <w:szCs w:val="22"/>
          <w:lang w:val="pl-PL"/>
        </w:rPr>
        <w:t>Organizacje poza</w:t>
      </w:r>
      <w:r>
        <w:rPr>
          <w:rFonts w:ascii="Calibri" w:hAnsi="Calibri"/>
          <w:iCs/>
          <w:sz w:val="22"/>
          <w:szCs w:val="22"/>
          <w:lang w:val="pl-PL"/>
        </w:rPr>
        <w:t>rządowe (Obywatele w Akcji)</w:t>
      </w:r>
    </w:p>
    <w:p w:rsidR="0079347E" w:rsidRPr="000A5FCD" w:rsidRDefault="0079347E" w:rsidP="00D51DB3">
      <w:pPr>
        <w:tabs>
          <w:tab w:val="num" w:pos="720"/>
        </w:tabs>
        <w:spacing w:after="120"/>
        <w:jc w:val="both"/>
        <w:rPr>
          <w:rFonts w:ascii="Calibri" w:hAnsi="Calibri"/>
          <w:iCs/>
          <w:sz w:val="22"/>
          <w:szCs w:val="22"/>
          <w:lang w:val="pl-PL"/>
        </w:rPr>
      </w:pPr>
      <w:r w:rsidRPr="000A5FCD">
        <w:rPr>
          <w:rFonts w:ascii="Calibri" w:hAnsi="Calibri"/>
          <w:iCs/>
          <w:sz w:val="22"/>
          <w:szCs w:val="22"/>
          <w:lang w:val="en-US"/>
        </w:rPr>
        <w:t>Α</w:t>
      </w:r>
      <w:proofErr w:type="spellStart"/>
      <w:r w:rsidRPr="000A5FCD">
        <w:rPr>
          <w:rFonts w:ascii="Calibri" w:hAnsi="Calibri"/>
          <w:iCs/>
          <w:sz w:val="22"/>
          <w:szCs w:val="22"/>
          <w:lang w:val="pl-PL"/>
        </w:rPr>
        <w:t>chaean</w:t>
      </w:r>
      <w:proofErr w:type="spellEnd"/>
      <w:r w:rsidRPr="000A5FCD">
        <w:rPr>
          <w:rFonts w:ascii="Calibri" w:hAnsi="Calibri"/>
          <w:iCs/>
          <w:sz w:val="22"/>
          <w:szCs w:val="22"/>
          <w:lang w:val="pl-PL"/>
        </w:rPr>
        <w:t xml:space="preserve"> I</w:t>
      </w:r>
      <w:r>
        <w:rPr>
          <w:rFonts w:ascii="Calibri" w:hAnsi="Calibri"/>
          <w:iCs/>
          <w:sz w:val="22"/>
          <w:szCs w:val="22"/>
          <w:lang w:val="pl-PL"/>
        </w:rPr>
        <w:t xml:space="preserve">nstytut Edukacji Dorosłych </w:t>
      </w:r>
    </w:p>
    <w:p w:rsidR="0079347E" w:rsidRPr="000A5FCD" w:rsidRDefault="0079347E" w:rsidP="00D51DB3">
      <w:pPr>
        <w:spacing w:after="120"/>
        <w:jc w:val="both"/>
        <w:rPr>
          <w:rFonts w:ascii="Calibri" w:hAnsi="Calibri"/>
          <w:b/>
          <w:i/>
          <w:color w:val="FF0000"/>
          <w:sz w:val="22"/>
          <w:szCs w:val="22"/>
          <w:lang w:val="pl-PL"/>
        </w:rPr>
      </w:pPr>
    </w:p>
    <w:p w:rsidR="0079347E" w:rsidRDefault="0079347E" w:rsidP="00D51DB3">
      <w:pPr>
        <w:spacing w:after="120"/>
        <w:jc w:val="both"/>
        <w:rPr>
          <w:rFonts w:ascii="Calibri" w:hAnsi="Calibri"/>
          <w:b/>
          <w:i/>
          <w:color w:val="00B050"/>
          <w:sz w:val="22"/>
          <w:szCs w:val="22"/>
        </w:rPr>
      </w:pPr>
      <w:proofErr w:type="spellStart"/>
      <w:r>
        <w:rPr>
          <w:rFonts w:ascii="Calibri" w:hAnsi="Calibri"/>
          <w:b/>
          <w:i/>
          <w:color w:val="00B050"/>
          <w:sz w:val="22"/>
          <w:szCs w:val="22"/>
        </w:rPr>
        <w:t>Polska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111"/>
        <w:gridCol w:w="3322"/>
      </w:tblGrid>
      <w:tr w:rsidR="0079347E" w:rsidTr="00BF2652">
        <w:tc>
          <w:tcPr>
            <w:tcW w:w="1809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b/>
                <w:lang w:val="en-US" w:eastAsia="en-US"/>
              </w:rPr>
            </w:pPr>
            <w:proofErr w:type="spellStart"/>
            <w:r w:rsidRPr="00D9761E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Organizacja</w:t>
            </w:r>
            <w:proofErr w:type="spellEnd"/>
          </w:p>
        </w:tc>
        <w:tc>
          <w:tcPr>
            <w:tcW w:w="4111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b/>
                <w:lang w:val="en-US" w:eastAsia="en-US"/>
              </w:rPr>
            </w:pPr>
            <w:proofErr w:type="spellStart"/>
            <w:r w:rsidRPr="00D9761E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Cel</w:t>
            </w:r>
            <w:proofErr w:type="spellEnd"/>
          </w:p>
        </w:tc>
        <w:tc>
          <w:tcPr>
            <w:tcW w:w="3322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b/>
                <w:lang w:val="en-US" w:eastAsia="en-US"/>
              </w:rPr>
            </w:pPr>
            <w:proofErr w:type="spellStart"/>
            <w:r w:rsidRPr="00D9761E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Kontakt</w:t>
            </w:r>
            <w:proofErr w:type="spellEnd"/>
          </w:p>
        </w:tc>
      </w:tr>
      <w:tr w:rsidR="0079347E" w:rsidTr="00BF2652">
        <w:tc>
          <w:tcPr>
            <w:tcW w:w="1809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en-US" w:eastAsia="en-US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Ministerstwo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Zdrowia</w:t>
            </w:r>
            <w:proofErr w:type="spellEnd"/>
          </w:p>
        </w:tc>
        <w:tc>
          <w:tcPr>
            <w:tcW w:w="4111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en-US" w:eastAsia="en-US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Instytucja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publiczna</w:t>
            </w:r>
            <w:proofErr w:type="spellEnd"/>
          </w:p>
        </w:tc>
        <w:tc>
          <w:tcPr>
            <w:tcW w:w="3322" w:type="dxa"/>
          </w:tcPr>
          <w:p w:rsidR="0079347E" w:rsidRPr="00D9761E" w:rsidRDefault="003859D7" w:rsidP="00D9761E">
            <w:pPr>
              <w:spacing w:after="120"/>
              <w:jc w:val="both"/>
              <w:rPr>
                <w:rFonts w:ascii="Calibri" w:hAnsi="Calibri"/>
                <w:lang w:eastAsia="en-US"/>
              </w:rPr>
            </w:pPr>
            <w:hyperlink r:id="rId16" w:history="1">
              <w:r w:rsidR="0079347E" w:rsidRPr="00D9761E">
                <w:rPr>
                  <w:rStyle w:val="Hipercze"/>
                  <w:rFonts w:ascii="Calibri" w:hAnsi="Calibri"/>
                  <w:color w:val="auto"/>
                  <w:sz w:val="22"/>
                  <w:szCs w:val="22"/>
                  <w:lang w:val="en-US" w:eastAsia="en-US"/>
                </w:rPr>
                <w:t>kancelaria@mz.gov.pl</w:t>
              </w:r>
            </w:hyperlink>
            <w:r w:rsidR="0079347E" w:rsidRPr="00D9761E">
              <w:rPr>
                <w:rStyle w:val="Hipercze"/>
                <w:rFonts w:ascii="Calibri" w:hAnsi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79347E" w:rsidTr="00BF2652">
        <w:tc>
          <w:tcPr>
            <w:tcW w:w="1809" w:type="dxa"/>
          </w:tcPr>
          <w:p w:rsidR="0079347E" w:rsidRPr="00BF2652" w:rsidRDefault="0079347E" w:rsidP="00BF2652">
            <w:pPr>
              <w:spacing w:after="12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  <w:lang w:eastAsia="en-US"/>
              </w:rPr>
              <w:t>Ministerstwo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eastAsia="en-US"/>
              </w:rPr>
              <w:t>Administracji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BF2652">
              <w:rPr>
                <w:rFonts w:ascii="Calibri" w:hAnsi="Calibri"/>
                <w:sz w:val="22"/>
                <w:szCs w:val="22"/>
                <w:lang w:eastAsia="en-US"/>
              </w:rPr>
              <w:t xml:space="preserve">        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eastAsia="en-US"/>
              </w:rPr>
              <w:t>Cyfryzacji</w:t>
            </w:r>
            <w:proofErr w:type="spellEnd"/>
          </w:p>
        </w:tc>
        <w:tc>
          <w:tcPr>
            <w:tcW w:w="4111" w:type="dxa"/>
          </w:tcPr>
          <w:p w:rsidR="0079347E" w:rsidRPr="00D9761E" w:rsidRDefault="0079347E" w:rsidP="00D9761E">
            <w:pPr>
              <w:spacing w:after="120"/>
              <w:jc w:val="both"/>
              <w:rPr>
                <w:lang w:eastAsia="en-US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Instytucja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publiczna</w:t>
            </w:r>
            <w:proofErr w:type="spellEnd"/>
          </w:p>
        </w:tc>
        <w:tc>
          <w:tcPr>
            <w:tcW w:w="3322" w:type="dxa"/>
          </w:tcPr>
          <w:p w:rsidR="0079347E" w:rsidRPr="00D9761E" w:rsidRDefault="003859D7" w:rsidP="00D9761E">
            <w:pPr>
              <w:spacing w:after="120"/>
              <w:jc w:val="both"/>
              <w:rPr>
                <w:rFonts w:ascii="Calibri" w:hAnsi="Calibri"/>
                <w:lang w:eastAsia="en-US"/>
              </w:rPr>
            </w:pPr>
            <w:hyperlink r:id="rId17" w:history="1">
              <w:r w:rsidR="0079347E" w:rsidRPr="00D9761E">
                <w:rPr>
                  <w:rStyle w:val="Hipercze"/>
                  <w:rFonts w:ascii="Calibri" w:hAnsi="Calibri"/>
                  <w:color w:val="auto"/>
                  <w:sz w:val="22"/>
                  <w:szCs w:val="22"/>
                  <w:lang w:val="en-US" w:eastAsia="en-US"/>
                </w:rPr>
                <w:t>mac@mac.gov.pl</w:t>
              </w:r>
            </w:hyperlink>
          </w:p>
        </w:tc>
      </w:tr>
      <w:tr w:rsidR="0079347E" w:rsidTr="00BF2652">
        <w:tc>
          <w:tcPr>
            <w:tcW w:w="1809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en-US" w:eastAsia="en-US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Urząd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Komunikacji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Elektronicznej</w:t>
            </w:r>
            <w:proofErr w:type="spellEnd"/>
          </w:p>
        </w:tc>
        <w:tc>
          <w:tcPr>
            <w:tcW w:w="4111" w:type="dxa"/>
          </w:tcPr>
          <w:p w:rsidR="0079347E" w:rsidRPr="00D9761E" w:rsidRDefault="0079347E" w:rsidP="00D9761E">
            <w:pPr>
              <w:spacing w:after="120"/>
              <w:jc w:val="both"/>
              <w:rPr>
                <w:lang w:eastAsia="en-US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Instytucja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publiczna</w:t>
            </w:r>
            <w:proofErr w:type="spellEnd"/>
          </w:p>
        </w:tc>
        <w:tc>
          <w:tcPr>
            <w:tcW w:w="3322" w:type="dxa"/>
          </w:tcPr>
          <w:p w:rsidR="0079347E" w:rsidRPr="00D9761E" w:rsidRDefault="003859D7" w:rsidP="00D9761E">
            <w:pPr>
              <w:spacing w:after="120"/>
              <w:jc w:val="both"/>
              <w:rPr>
                <w:rFonts w:ascii="Calibri" w:hAnsi="Calibri"/>
                <w:lang w:eastAsia="en-US"/>
              </w:rPr>
            </w:pPr>
            <w:hyperlink r:id="rId18" w:history="1">
              <w:r w:rsidR="0079347E" w:rsidRPr="00D9761E">
                <w:rPr>
                  <w:rStyle w:val="Hipercze"/>
                  <w:rFonts w:ascii="Calibri" w:hAnsi="Calibri"/>
                  <w:color w:val="auto"/>
                  <w:sz w:val="22"/>
                  <w:szCs w:val="22"/>
                  <w:lang w:val="en-US" w:eastAsia="en-US"/>
                </w:rPr>
                <w:t>uke@uke.gov.pl</w:t>
              </w:r>
            </w:hyperlink>
          </w:p>
        </w:tc>
      </w:tr>
      <w:tr w:rsidR="0079347E" w:rsidTr="00BF2652">
        <w:tc>
          <w:tcPr>
            <w:tcW w:w="1809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 w:eastAsia="en-US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 w:eastAsia="en-US"/>
              </w:rPr>
              <w:t>Miejski Ośrodek Pomocy Rodzinie w Gdańsku</w:t>
            </w:r>
          </w:p>
        </w:tc>
        <w:tc>
          <w:tcPr>
            <w:tcW w:w="4111" w:type="dxa"/>
          </w:tcPr>
          <w:p w:rsidR="0079347E" w:rsidRPr="00D9761E" w:rsidRDefault="0079347E" w:rsidP="00D9761E">
            <w:pPr>
              <w:spacing w:after="120"/>
              <w:jc w:val="both"/>
              <w:rPr>
                <w:lang w:eastAsia="en-US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Instytucja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publiczna</w:t>
            </w:r>
            <w:proofErr w:type="spellEnd"/>
          </w:p>
        </w:tc>
        <w:tc>
          <w:tcPr>
            <w:tcW w:w="3322" w:type="dxa"/>
          </w:tcPr>
          <w:p w:rsidR="0079347E" w:rsidRPr="00D9761E" w:rsidRDefault="003859D7" w:rsidP="00D9761E">
            <w:pPr>
              <w:spacing w:after="120"/>
              <w:jc w:val="both"/>
              <w:rPr>
                <w:rFonts w:ascii="Calibri" w:hAnsi="Calibri"/>
                <w:lang w:eastAsia="en-US"/>
              </w:rPr>
            </w:pPr>
            <w:hyperlink r:id="rId19" w:history="1">
              <w:r w:rsidR="0079347E" w:rsidRPr="00D9761E">
                <w:rPr>
                  <w:rStyle w:val="Hipercze"/>
                  <w:rFonts w:ascii="Calibri" w:hAnsi="Calibri"/>
                  <w:color w:val="auto"/>
                  <w:sz w:val="22"/>
                  <w:szCs w:val="22"/>
                  <w:lang w:val="en-US" w:eastAsia="en-US"/>
                </w:rPr>
                <w:t>dyrekcja@mopr.gda.pl</w:t>
              </w:r>
            </w:hyperlink>
            <w:r w:rsidR="0079347E"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79347E" w:rsidTr="00BF2652">
        <w:tc>
          <w:tcPr>
            <w:tcW w:w="1809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en-US" w:eastAsia="en-US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Miejski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Instytut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Kultury</w:t>
            </w:r>
            <w:proofErr w:type="spellEnd"/>
          </w:p>
        </w:tc>
        <w:tc>
          <w:tcPr>
            <w:tcW w:w="4111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en-US" w:eastAsia="en-US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Miejska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instytucja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ins w:id="199" w:author="Ela" w:date="2014-08-20T11:28:00Z">
              <w:r>
                <w:rPr>
                  <w:rFonts w:ascii="Calibri" w:hAnsi="Calibri"/>
                  <w:sz w:val="22"/>
                  <w:szCs w:val="22"/>
                  <w:lang w:val="en-US" w:eastAsia="en-US"/>
                </w:rPr>
                <w:t>k</w:t>
              </w:r>
            </w:ins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ultury</w:t>
            </w:r>
            <w:proofErr w:type="spellEnd"/>
          </w:p>
        </w:tc>
        <w:tc>
          <w:tcPr>
            <w:tcW w:w="3322" w:type="dxa"/>
          </w:tcPr>
          <w:p w:rsidR="0079347E" w:rsidRPr="00D9761E" w:rsidRDefault="003859D7" w:rsidP="00D9761E">
            <w:pPr>
              <w:spacing w:after="120"/>
              <w:jc w:val="both"/>
              <w:rPr>
                <w:rFonts w:ascii="Calibri" w:hAnsi="Calibri"/>
                <w:lang w:val="en-US" w:eastAsia="en-US"/>
              </w:rPr>
            </w:pPr>
            <w:hyperlink r:id="rId20" w:history="1">
              <w:r w:rsidR="0079347E" w:rsidRPr="00D9761E">
                <w:rPr>
                  <w:rStyle w:val="Hipercze"/>
                  <w:rFonts w:ascii="Calibri" w:hAnsi="Calibri"/>
                  <w:color w:val="auto"/>
                  <w:sz w:val="22"/>
                  <w:szCs w:val="22"/>
                  <w:lang w:val="en-US" w:eastAsia="en-US"/>
                </w:rPr>
                <w:t>ikm@ikm.gda.pl</w:t>
              </w:r>
            </w:hyperlink>
            <w:r w:rsidR="0079347E"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, </w:t>
            </w:r>
            <w:hyperlink r:id="rId21" w:history="1">
              <w:r w:rsidR="0079347E" w:rsidRPr="00D9761E">
                <w:rPr>
                  <w:rStyle w:val="Hipercze"/>
                  <w:rFonts w:ascii="Calibri" w:hAnsi="Calibri"/>
                  <w:color w:val="auto"/>
                  <w:sz w:val="22"/>
                  <w:szCs w:val="22"/>
                  <w:lang w:val="en-US" w:eastAsia="en-US"/>
                </w:rPr>
                <w:t>https://www.facebook.com/IKMgdansk</w:t>
              </w:r>
            </w:hyperlink>
          </w:p>
        </w:tc>
      </w:tr>
      <w:tr w:rsidR="0079347E" w:rsidTr="00BF2652">
        <w:tc>
          <w:tcPr>
            <w:tcW w:w="1809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en-US" w:eastAsia="en-US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Fundacja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Uniwersytetów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lastRenderedPageBreak/>
              <w:t>Trzeciego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Wieku</w:t>
            </w:r>
            <w:proofErr w:type="spellEnd"/>
          </w:p>
        </w:tc>
        <w:tc>
          <w:tcPr>
            <w:tcW w:w="4111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en-US" w:eastAsia="en-US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lastRenderedPageBreak/>
              <w:t>Fundacja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przy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Uniwersytecie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Jagielońskim</w:t>
            </w:r>
            <w:proofErr w:type="spellEnd"/>
          </w:p>
        </w:tc>
        <w:tc>
          <w:tcPr>
            <w:tcW w:w="3322" w:type="dxa"/>
          </w:tcPr>
          <w:p w:rsidR="0079347E" w:rsidRPr="00D9761E" w:rsidRDefault="003859D7" w:rsidP="00D9761E">
            <w:pPr>
              <w:spacing w:after="120"/>
              <w:jc w:val="both"/>
              <w:rPr>
                <w:rFonts w:ascii="Calibri" w:hAnsi="Calibri"/>
                <w:lang w:val="en-US" w:eastAsia="en-US"/>
              </w:rPr>
            </w:pPr>
            <w:hyperlink r:id="rId22" w:history="1">
              <w:r w:rsidR="0079347E" w:rsidRPr="00D9761E">
                <w:rPr>
                  <w:rStyle w:val="Hipercze"/>
                  <w:rFonts w:ascii="Calibri" w:hAnsi="Calibri"/>
                  <w:color w:val="auto"/>
                  <w:sz w:val="22"/>
                  <w:szCs w:val="22"/>
                  <w:lang w:val="en-US" w:eastAsia="en-US"/>
                </w:rPr>
                <w:t>biuro@fundacja.uj.pl</w:t>
              </w:r>
            </w:hyperlink>
          </w:p>
        </w:tc>
      </w:tr>
      <w:tr w:rsidR="0079347E" w:rsidTr="00BF2652">
        <w:tc>
          <w:tcPr>
            <w:tcW w:w="1809" w:type="dxa"/>
          </w:tcPr>
          <w:p w:rsidR="0079347E" w:rsidRPr="00C073C2" w:rsidRDefault="0079347E" w:rsidP="00D9761E">
            <w:pPr>
              <w:spacing w:after="120"/>
              <w:jc w:val="both"/>
              <w:rPr>
                <w:rFonts w:ascii="Calibri" w:hAnsi="Calibri"/>
                <w:sz w:val="22"/>
                <w:szCs w:val="22"/>
                <w:lang w:val="en-US" w:eastAsia="en-US"/>
                <w:rPrChange w:id="200" w:author="ASG" w:date="2014-08-21T10:04:00Z">
                  <w:rPr>
                    <w:rFonts w:ascii="Calibri" w:hAnsi="Calibri"/>
                    <w:lang w:val="en-US" w:eastAsia="en-US"/>
                  </w:rPr>
                </w:rPrChange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lastRenderedPageBreak/>
              <w:t>Stowarzyszenie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ins w:id="201" w:author="ASG" w:date="2014-08-21T10:04:00Z">
              <w:r w:rsidR="00C073C2">
                <w:rPr>
                  <w:rFonts w:ascii="Calibri" w:hAnsi="Calibri"/>
                  <w:sz w:val="22"/>
                  <w:szCs w:val="22"/>
                  <w:lang w:val="en-US" w:eastAsia="en-US"/>
                </w:rPr>
                <w:t xml:space="preserve">                </w:t>
              </w:r>
            </w:ins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E-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learningu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Akademickiego</w:t>
            </w:r>
            <w:proofErr w:type="spellEnd"/>
          </w:p>
        </w:tc>
        <w:tc>
          <w:tcPr>
            <w:tcW w:w="4111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 w:eastAsia="en-US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 w:eastAsia="en-US"/>
              </w:rPr>
              <w:t xml:space="preserve">Stowarzyszenie powołane do promowania </w:t>
            </w:r>
            <w:r w:rsidR="00794664">
              <w:rPr>
                <w:rFonts w:ascii="Calibri" w:hAnsi="Calibri"/>
                <w:sz w:val="22"/>
                <w:szCs w:val="22"/>
                <w:lang w:val="pl-PL" w:eastAsia="en-US"/>
              </w:rPr>
              <w:t xml:space="preserve">              </w:t>
            </w:r>
            <w:r w:rsidRPr="00D9761E">
              <w:rPr>
                <w:rFonts w:ascii="Calibri" w:hAnsi="Calibri"/>
                <w:sz w:val="22"/>
                <w:szCs w:val="22"/>
                <w:lang w:val="pl-PL" w:eastAsia="en-US"/>
              </w:rPr>
              <w:t>i rozwoju e-learningu w kształceniu akademickim</w:t>
            </w:r>
          </w:p>
        </w:tc>
        <w:tc>
          <w:tcPr>
            <w:tcW w:w="3322" w:type="dxa"/>
          </w:tcPr>
          <w:p w:rsidR="0079347E" w:rsidRPr="00D9761E" w:rsidRDefault="003859D7" w:rsidP="00D9761E">
            <w:pPr>
              <w:spacing w:after="120"/>
              <w:jc w:val="both"/>
              <w:rPr>
                <w:rFonts w:ascii="Calibri" w:hAnsi="Calibri"/>
                <w:lang w:val="en-US" w:eastAsia="en-US"/>
              </w:rPr>
            </w:pPr>
            <w:hyperlink r:id="rId23" w:history="1">
              <w:r w:rsidR="0079347E" w:rsidRPr="00D9761E">
                <w:rPr>
                  <w:rStyle w:val="Hipercze"/>
                  <w:rFonts w:ascii="Calibri" w:hAnsi="Calibri"/>
                  <w:color w:val="auto"/>
                  <w:sz w:val="22"/>
                  <w:szCs w:val="22"/>
                  <w:lang w:val="en-US" w:eastAsia="en-US"/>
                </w:rPr>
                <w:t>kontakt@sea.edu.pl</w:t>
              </w:r>
            </w:hyperlink>
          </w:p>
        </w:tc>
      </w:tr>
      <w:tr w:rsidR="0079347E" w:rsidTr="00BF2652">
        <w:tc>
          <w:tcPr>
            <w:tcW w:w="1809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en-US" w:eastAsia="en-US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Seniorzy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akcji</w:t>
            </w:r>
            <w:proofErr w:type="spellEnd"/>
          </w:p>
        </w:tc>
        <w:tc>
          <w:tcPr>
            <w:tcW w:w="4111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 w:eastAsia="en-US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 w:eastAsia="en-US"/>
              </w:rPr>
              <w:t>Ogólnopolski konkurs grantowy prowadzony przez Stowarzyszenie Inicjatyw Twórczych "ę", dzięki dofinansowaniu z Polsko-Amerykańskiej Fundacji Wolności.</w:t>
            </w:r>
          </w:p>
        </w:tc>
        <w:tc>
          <w:tcPr>
            <w:tcW w:w="3322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 w:eastAsia="en-US"/>
              </w:rPr>
            </w:pPr>
            <w:r w:rsidRPr="00C073C2">
              <w:rPr>
                <w:sz w:val="22"/>
                <w:szCs w:val="22"/>
                <w:lang w:val="pl-PL"/>
              </w:rPr>
              <w:fldChar w:fldCharType="begin"/>
            </w:r>
            <w:r w:rsidRPr="0079347E">
              <w:rPr>
                <w:sz w:val="22"/>
                <w:szCs w:val="22"/>
                <w:lang w:val="pl-PL"/>
                <w:rPrChange w:id="202" w:author="Ela" w:date="2014-08-20T09:47:00Z">
                  <w:rPr>
                    <w:sz w:val="22"/>
                    <w:szCs w:val="22"/>
                  </w:rPr>
                </w:rPrChange>
              </w:rPr>
              <w:instrText>HYPERLINK "http://www.seniorzywakcji.pl/?p=258"</w:instrText>
            </w:r>
            <w:r w:rsidRPr="00C073C2">
              <w:rPr>
                <w:sz w:val="22"/>
                <w:szCs w:val="22"/>
                <w:lang w:val="pl-PL"/>
                <w:rPrChange w:id="203" w:author="Ela" w:date="2014-08-20T09:47:00Z">
                  <w:rPr>
                    <w:sz w:val="22"/>
                    <w:szCs w:val="22"/>
                    <w:lang w:val="pl-PL"/>
                  </w:rPr>
                </w:rPrChange>
              </w:rPr>
              <w:fldChar w:fldCharType="separate"/>
            </w:r>
            <w:r w:rsidRPr="00D9761E">
              <w:rPr>
                <w:rStyle w:val="Hipercze"/>
                <w:rFonts w:ascii="Calibri" w:hAnsi="Calibri"/>
                <w:color w:val="auto"/>
                <w:sz w:val="22"/>
                <w:szCs w:val="22"/>
                <w:lang w:val="pl-PL" w:eastAsia="en-US"/>
              </w:rPr>
              <w:t>http://www.seniorzywakcji.pl/?p=258</w:t>
            </w:r>
            <w:r w:rsidRPr="00C073C2">
              <w:rPr>
                <w:sz w:val="22"/>
                <w:szCs w:val="22"/>
                <w:lang w:val="pl-PL"/>
              </w:rPr>
              <w:fldChar w:fldCharType="end"/>
            </w:r>
          </w:p>
          <w:p w:rsidR="0079347E" w:rsidRPr="00D9761E" w:rsidRDefault="003859D7" w:rsidP="00D9761E">
            <w:pPr>
              <w:spacing w:after="120"/>
              <w:jc w:val="both"/>
              <w:rPr>
                <w:rFonts w:ascii="Calibri" w:hAnsi="Calibri"/>
                <w:lang w:val="en-US" w:eastAsia="en-US"/>
              </w:rPr>
            </w:pPr>
            <w:hyperlink r:id="rId24" w:history="1">
              <w:proofErr w:type="spellStart"/>
              <w:r w:rsidR="0079347E" w:rsidRPr="00D9761E">
                <w:rPr>
                  <w:rStyle w:val="Hipercze"/>
                  <w:rFonts w:ascii="Calibri" w:hAnsi="Calibri"/>
                  <w:color w:val="auto"/>
                  <w:sz w:val="22"/>
                  <w:szCs w:val="22"/>
                  <w:lang w:val="en-US" w:eastAsia="en-US"/>
                </w:rPr>
                <w:t>info@seniorzywakcji</w:t>
              </w:r>
              <w:proofErr w:type="spellEnd"/>
            </w:hyperlink>
          </w:p>
        </w:tc>
      </w:tr>
      <w:tr w:rsidR="0079347E" w:rsidRPr="003859D7" w:rsidTr="00BF2652">
        <w:tc>
          <w:tcPr>
            <w:tcW w:w="1809" w:type="dxa"/>
          </w:tcPr>
          <w:p w:rsidR="00BF2652" w:rsidRDefault="0079347E" w:rsidP="00D9761E">
            <w:pPr>
              <w:spacing w:after="120"/>
              <w:jc w:val="both"/>
              <w:rPr>
                <w:rFonts w:ascii="Calibri" w:hAnsi="Calibri"/>
                <w:sz w:val="22"/>
                <w:szCs w:val="22"/>
                <w:lang w:val="de-AT" w:eastAsia="en-US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  <w:lang w:val="de-AT" w:eastAsia="en-US"/>
              </w:rPr>
              <w:t>Akademia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de-AT" w:eastAsia="en-US"/>
              </w:rPr>
              <w:t xml:space="preserve"> </w:t>
            </w:r>
            <w:r w:rsidR="00BF2652">
              <w:rPr>
                <w:rFonts w:ascii="Calibri" w:hAnsi="Calibri"/>
                <w:sz w:val="22"/>
                <w:szCs w:val="22"/>
                <w:lang w:val="de-AT" w:eastAsia="en-US"/>
              </w:rPr>
              <w:t xml:space="preserve">      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en-US" w:eastAsia="en-US"/>
              </w:rPr>
            </w:pPr>
            <w:r w:rsidRPr="00D9761E">
              <w:rPr>
                <w:rFonts w:ascii="Calibri" w:hAnsi="Calibri"/>
                <w:sz w:val="22"/>
                <w:szCs w:val="22"/>
                <w:lang w:val="de-AT" w:eastAsia="en-US"/>
              </w:rPr>
              <w:t>e-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de-AT" w:eastAsia="en-US"/>
              </w:rPr>
              <w:t>seniora</w:t>
            </w:r>
            <w:proofErr w:type="spellEnd"/>
          </w:p>
        </w:tc>
        <w:tc>
          <w:tcPr>
            <w:tcW w:w="4111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 w:eastAsia="en-US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 w:eastAsia="en-US"/>
              </w:rPr>
              <w:t>Program społeczny realizowany przez UPC Polska</w:t>
            </w:r>
          </w:p>
        </w:tc>
        <w:tc>
          <w:tcPr>
            <w:tcW w:w="3322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 w:eastAsia="en-US"/>
              </w:rPr>
            </w:pPr>
            <w:r w:rsidRPr="00C073C2">
              <w:rPr>
                <w:sz w:val="22"/>
                <w:szCs w:val="22"/>
                <w:lang w:val="pl-PL"/>
              </w:rPr>
              <w:fldChar w:fldCharType="begin"/>
            </w:r>
            <w:r w:rsidRPr="0079347E">
              <w:rPr>
                <w:sz w:val="22"/>
                <w:szCs w:val="22"/>
                <w:lang w:val="pl-PL"/>
                <w:rPrChange w:id="204" w:author="Ela" w:date="2014-08-20T09:47:00Z">
                  <w:rPr>
                    <w:sz w:val="22"/>
                    <w:szCs w:val="22"/>
                  </w:rPr>
                </w:rPrChange>
              </w:rPr>
              <w:instrText>HYPERLINK "mailto:dagmara.krzesinska@upc.com.pl"</w:instrText>
            </w:r>
            <w:r w:rsidRPr="00C073C2">
              <w:rPr>
                <w:sz w:val="22"/>
                <w:szCs w:val="22"/>
                <w:lang w:val="pl-PL"/>
                <w:rPrChange w:id="205" w:author="Ela" w:date="2014-08-20T09:47:00Z">
                  <w:rPr>
                    <w:sz w:val="22"/>
                    <w:szCs w:val="22"/>
                    <w:lang w:val="pl-PL"/>
                  </w:rPr>
                </w:rPrChange>
              </w:rPr>
              <w:fldChar w:fldCharType="separate"/>
            </w:r>
            <w:r w:rsidRPr="00D9761E">
              <w:rPr>
                <w:rStyle w:val="Hipercze"/>
                <w:rFonts w:ascii="Calibri" w:hAnsi="Calibri"/>
                <w:color w:val="auto"/>
                <w:sz w:val="22"/>
                <w:szCs w:val="22"/>
                <w:lang w:val="de-AT" w:eastAsia="en-US"/>
              </w:rPr>
              <w:t>dagmara.krzesinska@upc.com.pl</w:t>
            </w:r>
            <w:r w:rsidRPr="00C073C2">
              <w:rPr>
                <w:sz w:val="22"/>
                <w:szCs w:val="22"/>
                <w:lang w:val="pl-PL"/>
              </w:rPr>
              <w:fldChar w:fldCharType="end"/>
            </w:r>
            <w:r w:rsidRPr="00D9761E">
              <w:rPr>
                <w:rFonts w:ascii="Calibri" w:hAnsi="Calibri"/>
                <w:sz w:val="22"/>
                <w:szCs w:val="22"/>
                <w:lang w:val="de-AT" w:eastAsia="en-US"/>
              </w:rPr>
              <w:t xml:space="preserve">, </w:t>
            </w:r>
            <w:r w:rsidRPr="00C073C2">
              <w:rPr>
                <w:sz w:val="22"/>
                <w:szCs w:val="22"/>
                <w:lang w:val="pl-PL"/>
              </w:rPr>
              <w:fldChar w:fldCharType="begin"/>
            </w:r>
            <w:r w:rsidRPr="0079347E">
              <w:rPr>
                <w:lang w:val="pl-PL"/>
                <w:rPrChange w:id="206" w:author="Ela" w:date="2014-08-20T09:47:00Z">
                  <w:rPr/>
                </w:rPrChange>
              </w:rPr>
              <w:instrText>HYPERLINK</w:instrText>
            </w:r>
            <w:r w:rsidRPr="0079347E">
              <w:rPr>
                <w:sz w:val="22"/>
                <w:szCs w:val="22"/>
                <w:lang w:val="pl-PL"/>
                <w:rPrChange w:id="207" w:author="Ela" w:date="2014-08-20T09:47:00Z">
                  <w:rPr>
                    <w:sz w:val="22"/>
                    <w:szCs w:val="22"/>
                  </w:rPr>
                </w:rPrChange>
              </w:rPr>
              <w:instrText xml:space="preserve"> "http://www.facebook.com/akademiaeseniora?v=wall"</w:instrText>
            </w:r>
            <w:r w:rsidRPr="00C073C2">
              <w:rPr>
                <w:sz w:val="22"/>
                <w:szCs w:val="22"/>
                <w:lang w:val="pl-PL"/>
                <w:rPrChange w:id="208" w:author="Ela" w:date="2014-08-20T09:47:00Z">
                  <w:rPr>
                    <w:sz w:val="22"/>
                    <w:szCs w:val="22"/>
                    <w:lang w:val="pl-PL"/>
                  </w:rPr>
                </w:rPrChange>
              </w:rPr>
              <w:fldChar w:fldCharType="separate"/>
            </w:r>
            <w:r w:rsidRPr="00D9761E">
              <w:rPr>
                <w:rStyle w:val="Hipercze"/>
                <w:rFonts w:ascii="Calibri" w:hAnsi="Calibri"/>
                <w:color w:val="auto"/>
                <w:sz w:val="22"/>
                <w:szCs w:val="22"/>
                <w:lang w:val="de-AT" w:eastAsia="en-US"/>
              </w:rPr>
              <w:t>http://www.facebook.com/akademiaeseniora?v=wall</w:t>
            </w:r>
            <w:r w:rsidRPr="00C073C2">
              <w:rPr>
                <w:sz w:val="22"/>
                <w:szCs w:val="22"/>
                <w:lang w:val="pl-PL"/>
              </w:rPr>
              <w:fldChar w:fldCharType="end"/>
            </w:r>
          </w:p>
        </w:tc>
      </w:tr>
      <w:tr w:rsidR="0079347E" w:rsidRPr="003859D7" w:rsidTr="00BF2652">
        <w:tc>
          <w:tcPr>
            <w:tcW w:w="1809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en-US" w:eastAsia="en-US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Się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en-US" w:eastAsia="en-US"/>
              </w:rPr>
              <w:t>zrobi</w:t>
            </w:r>
            <w:proofErr w:type="spellEnd"/>
          </w:p>
        </w:tc>
        <w:tc>
          <w:tcPr>
            <w:tcW w:w="4111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 w:eastAsia="en-US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 w:eastAsia="en-US"/>
              </w:rPr>
              <w:t>Fundacja Inicjatyw Społecznych "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pl-PL" w:eastAsia="en-US"/>
              </w:rPr>
              <w:t>sie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pl-PL" w:eastAsia="en-US"/>
              </w:rPr>
              <w:t xml:space="preserve"> zrobi"</w:t>
            </w:r>
          </w:p>
        </w:tc>
        <w:tc>
          <w:tcPr>
            <w:tcW w:w="3322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 w:eastAsia="en-US"/>
              </w:rPr>
            </w:pPr>
            <w:r w:rsidRPr="00C073C2">
              <w:rPr>
                <w:sz w:val="22"/>
                <w:szCs w:val="22"/>
                <w:lang w:val="pl-PL"/>
              </w:rPr>
              <w:fldChar w:fldCharType="begin"/>
            </w:r>
            <w:r w:rsidRPr="0079347E">
              <w:rPr>
                <w:sz w:val="22"/>
                <w:szCs w:val="22"/>
                <w:lang w:val="pl-PL"/>
                <w:rPrChange w:id="209" w:author="Ela" w:date="2014-08-20T09:47:00Z">
                  <w:rPr>
                    <w:sz w:val="22"/>
                    <w:szCs w:val="22"/>
                  </w:rPr>
                </w:rPrChange>
              </w:rPr>
              <w:instrText>HYPERLINK "mailto:fundacja@siezrobi.org"</w:instrText>
            </w:r>
            <w:r w:rsidRPr="00C073C2">
              <w:rPr>
                <w:sz w:val="22"/>
                <w:szCs w:val="22"/>
                <w:lang w:val="pl-PL"/>
                <w:rPrChange w:id="210" w:author="Ela" w:date="2014-08-20T09:47:00Z">
                  <w:rPr>
                    <w:sz w:val="22"/>
                    <w:szCs w:val="22"/>
                    <w:lang w:val="pl-PL"/>
                  </w:rPr>
                </w:rPrChange>
              </w:rPr>
              <w:fldChar w:fldCharType="separate"/>
            </w:r>
            <w:r w:rsidRPr="00D9761E">
              <w:rPr>
                <w:rStyle w:val="Hipercze"/>
                <w:rFonts w:ascii="Calibri" w:hAnsi="Calibri"/>
                <w:color w:val="auto"/>
                <w:sz w:val="22"/>
                <w:szCs w:val="22"/>
                <w:lang w:val="pl-PL" w:eastAsia="en-US"/>
              </w:rPr>
              <w:t>fundacja@siezrobi.org</w:t>
            </w:r>
            <w:r w:rsidRPr="00C073C2">
              <w:rPr>
                <w:sz w:val="22"/>
                <w:szCs w:val="22"/>
                <w:lang w:val="pl-PL"/>
              </w:rPr>
              <w:fldChar w:fldCharType="end"/>
            </w:r>
            <w:r w:rsidRPr="00D9761E">
              <w:rPr>
                <w:rFonts w:ascii="Calibri" w:hAnsi="Calibri"/>
                <w:sz w:val="22"/>
                <w:szCs w:val="22"/>
                <w:lang w:val="pl-PL" w:eastAsia="en-US"/>
              </w:rPr>
              <w:t xml:space="preserve">, </w:t>
            </w:r>
            <w:r w:rsidRPr="00C073C2">
              <w:rPr>
                <w:sz w:val="22"/>
                <w:szCs w:val="22"/>
                <w:lang w:val="pl-PL"/>
              </w:rPr>
              <w:fldChar w:fldCharType="begin"/>
            </w:r>
            <w:r w:rsidRPr="0079347E">
              <w:rPr>
                <w:lang w:val="pl-PL"/>
                <w:rPrChange w:id="211" w:author="Ela" w:date="2014-08-20T09:47:00Z">
                  <w:rPr/>
                </w:rPrChange>
              </w:rPr>
              <w:instrText>HYPERLINK</w:instrText>
            </w:r>
            <w:r w:rsidRPr="0079347E">
              <w:rPr>
                <w:sz w:val="22"/>
                <w:szCs w:val="22"/>
                <w:lang w:val="pl-PL"/>
                <w:rPrChange w:id="212" w:author="Ela" w:date="2014-08-20T09:47:00Z">
                  <w:rPr>
                    <w:sz w:val="22"/>
                    <w:szCs w:val="22"/>
                  </w:rPr>
                </w:rPrChange>
              </w:rPr>
              <w:instrText xml:space="preserve"> "https://www.facebook.com/siezrobi"</w:instrText>
            </w:r>
            <w:r w:rsidRPr="00C073C2">
              <w:rPr>
                <w:sz w:val="22"/>
                <w:szCs w:val="22"/>
                <w:lang w:val="pl-PL"/>
                <w:rPrChange w:id="213" w:author="Ela" w:date="2014-08-20T09:47:00Z">
                  <w:rPr>
                    <w:sz w:val="22"/>
                    <w:szCs w:val="22"/>
                    <w:lang w:val="pl-PL"/>
                  </w:rPr>
                </w:rPrChange>
              </w:rPr>
              <w:fldChar w:fldCharType="separate"/>
            </w:r>
            <w:r w:rsidRPr="00D9761E">
              <w:rPr>
                <w:rStyle w:val="Hipercze"/>
                <w:rFonts w:ascii="Calibri" w:hAnsi="Calibri"/>
                <w:color w:val="auto"/>
                <w:sz w:val="22"/>
                <w:szCs w:val="22"/>
                <w:lang w:val="pl-PL" w:eastAsia="en-US"/>
              </w:rPr>
              <w:t>https://www.facebook.com/siezrobi</w:t>
            </w:r>
            <w:r w:rsidRPr="00C073C2">
              <w:rPr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79347E" w:rsidRPr="00334F8C" w:rsidRDefault="0079347E" w:rsidP="00D51DB3">
      <w:pPr>
        <w:spacing w:after="120"/>
        <w:jc w:val="both"/>
        <w:rPr>
          <w:rFonts w:ascii="Calibri" w:hAnsi="Calibri"/>
          <w:b/>
          <w:i/>
          <w:color w:val="00B050"/>
          <w:sz w:val="22"/>
          <w:szCs w:val="22"/>
          <w:lang w:val="pl-PL"/>
        </w:rPr>
      </w:pPr>
    </w:p>
    <w:p w:rsidR="0079347E" w:rsidRPr="00334F8C" w:rsidRDefault="0079347E" w:rsidP="00D51DB3">
      <w:pPr>
        <w:spacing w:after="120"/>
        <w:jc w:val="both"/>
        <w:rPr>
          <w:rFonts w:ascii="Calibri" w:hAnsi="Calibri"/>
          <w:b/>
          <w:i/>
          <w:color w:val="00B050"/>
          <w:sz w:val="22"/>
          <w:szCs w:val="22"/>
          <w:lang w:val="pl-PL"/>
        </w:rPr>
      </w:pPr>
      <w:r w:rsidRPr="00334F8C">
        <w:rPr>
          <w:rFonts w:ascii="Calibri" w:hAnsi="Calibri"/>
          <w:b/>
          <w:i/>
          <w:color w:val="00B050"/>
          <w:sz w:val="22"/>
          <w:szCs w:val="22"/>
          <w:lang w:val="pl-PL"/>
        </w:rPr>
        <w:t>Portugalia</w:t>
      </w:r>
    </w:p>
    <w:p w:rsidR="0079347E" w:rsidRDefault="0079347E" w:rsidP="00D51DB3">
      <w:pPr>
        <w:spacing w:after="120"/>
        <w:jc w:val="both"/>
        <w:rPr>
          <w:rFonts w:ascii="Calibri" w:hAnsi="Calibri"/>
          <w:sz w:val="22"/>
          <w:szCs w:val="22"/>
          <w:lang w:val="pl-PL"/>
        </w:rPr>
      </w:pPr>
      <w:r w:rsidRPr="00D967A0">
        <w:rPr>
          <w:rFonts w:ascii="Calibri" w:hAnsi="Calibri"/>
          <w:sz w:val="22"/>
          <w:szCs w:val="22"/>
          <w:lang w:val="pl-PL"/>
        </w:rPr>
        <w:t>Mini</w:t>
      </w:r>
      <w:r>
        <w:rPr>
          <w:rFonts w:ascii="Calibri" w:hAnsi="Calibri"/>
          <w:sz w:val="22"/>
          <w:szCs w:val="22"/>
          <w:lang w:val="pl-PL"/>
        </w:rPr>
        <w:t xml:space="preserve">sterstwo Solidarności, </w:t>
      </w:r>
      <w:r w:rsidRPr="00D967A0">
        <w:rPr>
          <w:rFonts w:ascii="Calibri" w:hAnsi="Calibri"/>
          <w:sz w:val="22"/>
          <w:szCs w:val="22"/>
          <w:lang w:val="pl-PL"/>
        </w:rPr>
        <w:t xml:space="preserve"> Pracy i Zabezpieczenia Społecznego</w:t>
      </w:r>
    </w:p>
    <w:p w:rsidR="0079347E" w:rsidRPr="00D967A0" w:rsidRDefault="0079347E" w:rsidP="00D51DB3">
      <w:pPr>
        <w:spacing w:after="120"/>
        <w:jc w:val="both"/>
        <w:rPr>
          <w:rFonts w:ascii="Calibri" w:hAnsi="Calibri"/>
          <w:sz w:val="22"/>
          <w:szCs w:val="22"/>
          <w:lang w:val="pl-PL"/>
        </w:rPr>
      </w:pPr>
      <w:r w:rsidRPr="00C073C2">
        <w:rPr>
          <w:lang w:val="pl-PL"/>
        </w:rPr>
        <w:fldChar w:fldCharType="begin"/>
      </w:r>
      <w:r w:rsidRPr="0079347E">
        <w:rPr>
          <w:lang w:val="pl-PL"/>
          <w:rPrChange w:id="214" w:author="Ela" w:date="2014-08-20T09:47:00Z">
            <w:rPr/>
          </w:rPrChange>
        </w:rPr>
        <w:instrText>HYPERLINK "http://www.portugal.gov.pt/en/the-ministries/ministry-of-solidarity-and-social-security/about-this-ministry.aspx"</w:instrText>
      </w:r>
      <w:r w:rsidRPr="00C073C2">
        <w:rPr>
          <w:lang w:val="pl-PL"/>
          <w:rPrChange w:id="215" w:author="Ela" w:date="2014-08-20T09:47:00Z">
            <w:rPr>
              <w:lang w:val="pl-PL"/>
            </w:rPr>
          </w:rPrChange>
        </w:rPr>
        <w:fldChar w:fldCharType="separate"/>
      </w:r>
      <w:r w:rsidRPr="00D967A0">
        <w:rPr>
          <w:rStyle w:val="Hipercze"/>
          <w:rFonts w:ascii="Calibri" w:hAnsi="Calibri"/>
          <w:sz w:val="22"/>
          <w:szCs w:val="22"/>
          <w:lang w:val="pl-PL"/>
        </w:rPr>
        <w:t>http://www.portugal.gov.pt/en/the-ministries/ministry-of-solidarity-and-social-security/about-this-ministry.aspx</w:t>
      </w:r>
      <w:r w:rsidRPr="00C073C2">
        <w:rPr>
          <w:lang w:val="pl-PL"/>
        </w:rPr>
        <w:fldChar w:fldCharType="end"/>
      </w:r>
    </w:p>
    <w:p w:rsidR="0079347E" w:rsidRPr="00D4531E" w:rsidRDefault="0079347E" w:rsidP="00D51DB3">
      <w:pPr>
        <w:spacing w:after="120"/>
        <w:jc w:val="both"/>
        <w:rPr>
          <w:rFonts w:ascii="Calibri" w:hAnsi="Calibri"/>
          <w:i/>
          <w:sz w:val="22"/>
          <w:szCs w:val="22"/>
          <w:lang w:val="pl-PL"/>
        </w:rPr>
      </w:pPr>
      <w:r w:rsidRPr="00D967A0">
        <w:rPr>
          <w:rFonts w:ascii="Calibri" w:hAnsi="Calibri"/>
          <w:sz w:val="22"/>
          <w:szCs w:val="22"/>
          <w:lang w:val="pl-PL"/>
        </w:rPr>
        <w:t xml:space="preserve">RUTIS,  Stowarzyszenie </w:t>
      </w:r>
      <w:r>
        <w:rPr>
          <w:rFonts w:ascii="Calibri" w:hAnsi="Calibri"/>
          <w:sz w:val="22"/>
          <w:szCs w:val="22"/>
          <w:lang w:val="pl-PL"/>
        </w:rPr>
        <w:t>Uniwersytetów</w:t>
      </w:r>
      <w:r w:rsidRPr="00D967A0">
        <w:rPr>
          <w:rFonts w:ascii="Calibri" w:hAnsi="Calibri"/>
          <w:sz w:val="22"/>
          <w:szCs w:val="22"/>
          <w:lang w:val="pl-PL"/>
        </w:rPr>
        <w:t xml:space="preserve"> Trzeciego Wieku </w:t>
      </w:r>
      <w:r w:rsidRPr="00C073C2">
        <w:rPr>
          <w:lang w:val="pl-PL"/>
        </w:rPr>
        <w:fldChar w:fldCharType="begin"/>
      </w:r>
      <w:r w:rsidRPr="0079347E">
        <w:rPr>
          <w:lang w:val="pl-PL"/>
          <w:rPrChange w:id="216" w:author="Ela" w:date="2014-08-20T09:47:00Z">
            <w:rPr/>
          </w:rPrChange>
        </w:rPr>
        <w:instrText>HYPERLINK "http://www.rutis.org/"</w:instrText>
      </w:r>
      <w:r w:rsidRPr="00C073C2">
        <w:rPr>
          <w:lang w:val="pl-PL"/>
          <w:rPrChange w:id="217" w:author="Ela" w:date="2014-08-20T09:47:00Z">
            <w:rPr>
              <w:lang w:val="pl-PL"/>
            </w:rPr>
          </w:rPrChange>
        </w:rPr>
        <w:fldChar w:fldCharType="separate"/>
      </w:r>
      <w:r w:rsidRPr="00D4531E">
        <w:rPr>
          <w:rStyle w:val="Hipercze"/>
          <w:rFonts w:ascii="Calibri" w:hAnsi="Calibri"/>
          <w:i/>
          <w:sz w:val="22"/>
          <w:szCs w:val="22"/>
          <w:lang w:val="pl-PL"/>
        </w:rPr>
        <w:t>http://www.rutis.org/</w:t>
      </w:r>
      <w:r w:rsidRPr="00C073C2">
        <w:rPr>
          <w:lang w:val="pl-PL"/>
        </w:rPr>
        <w:fldChar w:fldCharType="end"/>
      </w:r>
    </w:p>
    <w:p w:rsidR="0079347E" w:rsidRPr="00D4531E" w:rsidRDefault="0079347E" w:rsidP="00D51DB3">
      <w:pPr>
        <w:spacing w:after="120"/>
        <w:jc w:val="both"/>
        <w:rPr>
          <w:rFonts w:ascii="Calibri" w:hAnsi="Calibri"/>
          <w:i/>
          <w:sz w:val="22"/>
          <w:szCs w:val="22"/>
          <w:lang w:val="pl-PL"/>
        </w:rPr>
      </w:pPr>
      <w:proofErr w:type="spellStart"/>
      <w:r w:rsidRPr="00334F8C">
        <w:rPr>
          <w:rFonts w:ascii="Calibri" w:hAnsi="Calibri"/>
          <w:i/>
          <w:sz w:val="22"/>
          <w:szCs w:val="22"/>
          <w:lang w:val="pl-PL"/>
        </w:rPr>
        <w:t>APRe</w:t>
      </w:r>
      <w:proofErr w:type="spellEnd"/>
      <w:r w:rsidRPr="00334F8C">
        <w:rPr>
          <w:rFonts w:ascii="Calibri" w:hAnsi="Calibri"/>
          <w:i/>
          <w:sz w:val="22"/>
          <w:szCs w:val="22"/>
          <w:lang w:val="pl-PL"/>
        </w:rPr>
        <w:t xml:space="preserve">! </w:t>
      </w:r>
      <w:r w:rsidRPr="00D4531E">
        <w:rPr>
          <w:rFonts w:ascii="Calibri" w:hAnsi="Calibri"/>
          <w:i/>
          <w:sz w:val="22"/>
          <w:szCs w:val="22"/>
          <w:lang w:val="pl-PL"/>
        </w:rPr>
        <w:t xml:space="preserve">Stowarzyszenie Emerytów i Rencistów </w:t>
      </w:r>
      <w:r w:rsidRPr="00C073C2">
        <w:rPr>
          <w:lang w:val="pl-PL"/>
        </w:rPr>
        <w:fldChar w:fldCharType="begin"/>
      </w:r>
      <w:r w:rsidRPr="0079347E">
        <w:rPr>
          <w:lang w:val="pl-PL"/>
          <w:rPrChange w:id="218" w:author="Ela" w:date="2014-08-20T09:47:00Z">
            <w:rPr/>
          </w:rPrChange>
        </w:rPr>
        <w:instrText>HYPERLINK "http://apre-associacaocivica.blogspot.pt/"</w:instrText>
      </w:r>
      <w:r w:rsidRPr="00C073C2">
        <w:rPr>
          <w:lang w:val="pl-PL"/>
          <w:rPrChange w:id="219" w:author="Ela" w:date="2014-08-20T09:47:00Z">
            <w:rPr>
              <w:lang w:val="pl-PL"/>
            </w:rPr>
          </w:rPrChange>
        </w:rPr>
        <w:fldChar w:fldCharType="separate"/>
      </w:r>
      <w:r w:rsidRPr="00D4531E">
        <w:rPr>
          <w:rStyle w:val="Hipercze"/>
          <w:rFonts w:ascii="Calibri" w:hAnsi="Calibri"/>
          <w:i/>
          <w:sz w:val="22"/>
          <w:szCs w:val="22"/>
          <w:lang w:val="pl-PL"/>
        </w:rPr>
        <w:t>http://apre-associacaocivica.blogspot.pt/</w:t>
      </w:r>
      <w:r w:rsidRPr="00C073C2">
        <w:rPr>
          <w:lang w:val="pl-PL"/>
        </w:rPr>
        <w:fldChar w:fldCharType="end"/>
      </w:r>
    </w:p>
    <w:p w:rsidR="0079347E" w:rsidRPr="00D4531E" w:rsidRDefault="0079347E" w:rsidP="00D51DB3">
      <w:pPr>
        <w:spacing w:after="120"/>
        <w:jc w:val="both"/>
        <w:rPr>
          <w:rFonts w:ascii="Calibri" w:hAnsi="Calibri"/>
          <w:b/>
          <w:i/>
          <w:sz w:val="22"/>
          <w:szCs w:val="22"/>
          <w:lang w:val="pl-PL"/>
        </w:rPr>
      </w:pPr>
    </w:p>
    <w:p w:rsidR="0079347E" w:rsidRPr="00860A0C" w:rsidRDefault="0079347E" w:rsidP="00D51DB3">
      <w:pPr>
        <w:spacing w:after="120"/>
        <w:jc w:val="both"/>
        <w:rPr>
          <w:rFonts w:ascii="Calibri" w:hAnsi="Calibri"/>
          <w:b/>
          <w:i/>
          <w:color w:val="00B050"/>
          <w:sz w:val="22"/>
          <w:szCs w:val="22"/>
        </w:rPr>
      </w:pPr>
      <w:proofErr w:type="spellStart"/>
      <w:r>
        <w:rPr>
          <w:rFonts w:ascii="Calibri" w:hAnsi="Calibri"/>
          <w:b/>
          <w:i/>
          <w:color w:val="00B050"/>
          <w:sz w:val="22"/>
          <w:szCs w:val="22"/>
        </w:rPr>
        <w:t>Słowenia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111"/>
        <w:gridCol w:w="3260"/>
      </w:tblGrid>
      <w:tr w:rsidR="0079347E" w:rsidRPr="00860A0C" w:rsidTr="00BF2652">
        <w:tc>
          <w:tcPr>
            <w:tcW w:w="1809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761E">
              <w:rPr>
                <w:rFonts w:ascii="Calibri" w:hAnsi="Calibri"/>
                <w:b/>
                <w:sz w:val="22"/>
                <w:szCs w:val="22"/>
              </w:rPr>
              <w:t>Organizacja</w:t>
            </w:r>
            <w:proofErr w:type="spellEnd"/>
          </w:p>
        </w:tc>
        <w:tc>
          <w:tcPr>
            <w:tcW w:w="4111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761E">
              <w:rPr>
                <w:rFonts w:ascii="Calibri" w:hAnsi="Calibri"/>
                <w:b/>
                <w:sz w:val="22"/>
                <w:szCs w:val="22"/>
              </w:rPr>
              <w:t>Cel</w:t>
            </w:r>
            <w:proofErr w:type="spellEnd"/>
          </w:p>
        </w:tc>
        <w:tc>
          <w:tcPr>
            <w:tcW w:w="3260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761E">
              <w:rPr>
                <w:rFonts w:ascii="Calibri" w:hAnsi="Calibri"/>
                <w:b/>
                <w:sz w:val="22"/>
                <w:szCs w:val="22"/>
              </w:rPr>
              <w:t>Kontakt</w:t>
            </w:r>
            <w:proofErr w:type="spellEnd"/>
          </w:p>
        </w:tc>
      </w:tr>
      <w:tr w:rsidR="0079347E" w:rsidRPr="003859D7" w:rsidTr="00BF2652">
        <w:tc>
          <w:tcPr>
            <w:tcW w:w="1809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Uniwersytet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Trzeciego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Wieku</w:t>
            </w:r>
            <w:proofErr w:type="spellEnd"/>
          </w:p>
        </w:tc>
        <w:tc>
          <w:tcPr>
            <w:tcW w:w="4111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Uniwersytet Trzeciego Wieku Słowenii jest dobrowolną organizacją edukacyjną dla osób powyżej 50+, w większości emerytów. Jego celem jest zapewnienie dostępu do kultury i edukacji dla osób starszych, stymulowanie integracji i rozwoju nowych programów edukacyjnych dla osób starszych. Istnieje na </w:t>
            </w:r>
            <w:r w:rsidRPr="00D9761E">
              <w:rPr>
                <w:rFonts w:ascii="Calibri" w:hAnsi="Calibri"/>
                <w:sz w:val="22"/>
                <w:szCs w:val="22"/>
              </w:rPr>
              <w:t xml:space="preserve">35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uczelniach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4664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Pr="00D9761E">
              <w:rPr>
                <w:rFonts w:ascii="Calibri" w:hAnsi="Calibri"/>
                <w:sz w:val="22"/>
                <w:szCs w:val="22"/>
              </w:rPr>
              <w:t xml:space="preserve">w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Słowenii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9347E" w:rsidRPr="00C073C2" w:rsidRDefault="0079347E" w:rsidP="00D9761E">
            <w:pPr>
              <w:pStyle w:val="yiv1449393324msonormal"/>
              <w:spacing w:before="0" w:beforeAutospacing="0" w:after="120" w:afterAutospacing="0"/>
              <w:jc w:val="both"/>
              <w:rPr>
                <w:rFonts w:ascii="Calibri" w:hAnsi="Calibri"/>
                <w:lang w:val="pl-PL"/>
              </w:rPr>
            </w:pPr>
            <w:r w:rsidRPr="00C073C2">
              <w:rPr>
                <w:rFonts w:ascii="Calibri" w:hAnsi="Calibri"/>
                <w:sz w:val="22"/>
                <w:szCs w:val="22"/>
                <w:lang w:val="pl-PL"/>
              </w:rPr>
              <w:t xml:space="preserve">Doc. dr. </w:t>
            </w:r>
            <w:proofErr w:type="spellStart"/>
            <w:r w:rsidRPr="00C073C2">
              <w:rPr>
                <w:rFonts w:ascii="Calibri" w:hAnsi="Calibri"/>
                <w:sz w:val="22"/>
                <w:szCs w:val="22"/>
                <w:lang w:val="pl-PL"/>
              </w:rPr>
              <w:t>Dušana</w:t>
            </w:r>
            <w:proofErr w:type="spellEnd"/>
            <w:r w:rsidRPr="00C073C2">
              <w:rPr>
                <w:rFonts w:ascii="Calibri" w:hAnsi="Calibri"/>
                <w:sz w:val="22"/>
                <w:szCs w:val="22"/>
                <w:lang w:val="pl-PL"/>
              </w:rPr>
              <w:t xml:space="preserve"> Findeisen</w:t>
            </w:r>
          </w:p>
          <w:p w:rsidR="0079347E" w:rsidRPr="00C073C2" w:rsidRDefault="0079347E" w:rsidP="00D9761E">
            <w:pPr>
              <w:pStyle w:val="yiv1449393324msonormal"/>
              <w:spacing w:before="0" w:beforeAutospacing="0" w:after="120" w:afterAutospacing="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sz w:val="22"/>
                <w:szCs w:val="22"/>
              </w:rPr>
              <w:fldChar w:fldCharType="begin"/>
            </w:r>
            <w:r w:rsidRPr="00C073C2">
              <w:rPr>
                <w:sz w:val="22"/>
                <w:szCs w:val="22"/>
                <w:lang w:val="pl-PL"/>
                <w:rPrChange w:id="220" w:author="ASG" w:date="2014-08-21T09:57:00Z">
                  <w:rPr>
                    <w:sz w:val="22"/>
                    <w:szCs w:val="22"/>
                  </w:rPr>
                </w:rPrChange>
              </w:rPr>
              <w:instrText>HYPERLINK "http://www.univerzazatretjeobd-drustvo.si/"</w:instrText>
            </w:r>
            <w:r w:rsidRPr="00D9761E">
              <w:rPr>
                <w:sz w:val="22"/>
                <w:szCs w:val="22"/>
              </w:rPr>
              <w:fldChar w:fldCharType="separate"/>
            </w:r>
            <w:r w:rsidRPr="00C073C2">
              <w:rPr>
                <w:rStyle w:val="Hipercze"/>
                <w:rFonts w:ascii="Calibri" w:hAnsi="Calibri" w:cs="ArialBlack"/>
                <w:spacing w:val="-14"/>
                <w:sz w:val="22"/>
                <w:szCs w:val="22"/>
                <w:lang w:val="pl-PL" w:eastAsia="pt-PT"/>
              </w:rPr>
              <w:t>http://www.univerzazatretjeobd-drustvo.si/</w:t>
            </w:r>
            <w:r w:rsidRPr="00D9761E">
              <w:rPr>
                <w:sz w:val="22"/>
                <w:szCs w:val="22"/>
              </w:rPr>
              <w:fldChar w:fldCharType="end"/>
            </w:r>
          </w:p>
        </w:tc>
      </w:tr>
      <w:tr w:rsidR="0079347E" w:rsidRPr="003859D7" w:rsidTr="00BF2652">
        <w:tc>
          <w:tcPr>
            <w:tcW w:w="1809" w:type="dxa"/>
          </w:tcPr>
          <w:p w:rsidR="0079347E" w:rsidRPr="00BF2652" w:rsidRDefault="0079347E" w:rsidP="00D9761E">
            <w:pPr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Instytut Edukacji Dorosłych </w:t>
            </w:r>
            <w:r w:rsidR="00794664">
              <w:rPr>
                <w:rFonts w:ascii="Calibri" w:hAnsi="Calibri"/>
                <w:sz w:val="22"/>
                <w:szCs w:val="22"/>
                <w:lang w:val="pl-PL"/>
              </w:rPr>
              <w:t xml:space="preserve">                    </w:t>
            </w: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w Słowenii</w:t>
            </w:r>
          </w:p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4111" w:type="dxa"/>
          </w:tcPr>
          <w:p w:rsidR="0079347E" w:rsidRPr="00D9761E" w:rsidRDefault="0079347E" w:rsidP="00BF2652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Instytut Edukacji Dorosłych Słowenii jest główną instytucją krajową zajmującą się badaniami i rozwojem w dziedzinie edukacji dorosłych. Założony w 1991 rok</w:t>
            </w:r>
            <w:r w:rsidR="00BF2652">
              <w:rPr>
                <w:rFonts w:ascii="Calibri" w:hAnsi="Calibri"/>
                <w:sz w:val="22"/>
                <w:szCs w:val="22"/>
                <w:lang w:val="pl-PL"/>
              </w:rPr>
              <w:t>u, jest aktywnym  propagatorem</w:t>
            </w: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 kształcenia ustawicznego w Słowenii.</w:t>
            </w:r>
          </w:p>
        </w:tc>
        <w:tc>
          <w:tcPr>
            <w:tcW w:w="3260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Mgr 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Zvonka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Pangerc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Pahernik</w:t>
            </w:r>
            <w:proofErr w:type="spellEnd"/>
          </w:p>
          <w:p w:rsidR="0079347E" w:rsidRPr="00D9761E" w:rsidRDefault="00C073C2" w:rsidP="00D9761E">
            <w:pPr>
              <w:spacing w:after="120"/>
              <w:jc w:val="both"/>
              <w:rPr>
                <w:rFonts w:ascii="Calibri" w:hAnsi="Calibri" w:cs="ArialBlack"/>
                <w:spacing w:val="-14"/>
                <w:lang w:val="pl-PL" w:eastAsia="pt-PT"/>
              </w:rPr>
            </w:pPr>
            <w:r>
              <w:fldChar w:fldCharType="begin"/>
            </w:r>
            <w:r w:rsidRPr="00C073C2">
              <w:rPr>
                <w:lang w:val="pl-PL"/>
                <w:rPrChange w:id="221" w:author="ASG" w:date="2014-08-21T09:57:00Z">
                  <w:rPr/>
                </w:rPrChange>
              </w:rPr>
              <w:instrText xml:space="preserve"> HYPERLINK "http://www.acs.si/" </w:instrText>
            </w:r>
            <w:r>
              <w:fldChar w:fldCharType="separate"/>
            </w:r>
            <w:r w:rsidR="0079347E" w:rsidRPr="00D9761E">
              <w:rPr>
                <w:rStyle w:val="Hipercze"/>
                <w:rFonts w:ascii="Calibri" w:hAnsi="Calibri" w:cs="ArialBlack"/>
                <w:spacing w:val="-14"/>
                <w:sz w:val="22"/>
                <w:szCs w:val="22"/>
                <w:lang w:val="pl-PL" w:eastAsia="pt-PT"/>
              </w:rPr>
              <w:t>http://www.acs.si/</w:t>
            </w:r>
            <w:r>
              <w:rPr>
                <w:rStyle w:val="Hipercze"/>
                <w:rFonts w:ascii="Calibri" w:hAnsi="Calibri" w:cs="ArialBlack"/>
                <w:spacing w:val="-14"/>
                <w:sz w:val="22"/>
                <w:szCs w:val="22"/>
                <w:lang w:val="pl-PL" w:eastAsia="pt-PT"/>
              </w:rPr>
              <w:fldChar w:fldCharType="end"/>
            </w:r>
          </w:p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9347E" w:rsidRPr="00BA6CC3" w:rsidTr="00AB2A88">
        <w:trPr>
          <w:trHeight w:val="2368"/>
        </w:trPr>
        <w:tc>
          <w:tcPr>
            <w:tcW w:w="1809" w:type="dxa"/>
          </w:tcPr>
          <w:p w:rsidR="0079347E" w:rsidRPr="00AB2A88" w:rsidRDefault="0079347E" w:rsidP="00AB2A88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lastRenderedPageBreak/>
              <w:t xml:space="preserve">Centrum Mobilności </w:t>
            </w:r>
            <w:r w:rsidR="00BF2652">
              <w:rPr>
                <w:rFonts w:ascii="Calibri" w:hAnsi="Calibri"/>
                <w:sz w:val="22"/>
                <w:szCs w:val="22"/>
                <w:lang w:val="pl-PL"/>
              </w:rPr>
              <w:t xml:space="preserve">            oraz </w:t>
            </w: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Europejskich Programów Edukacyjnych oraz Szkoleniowych </w:t>
            </w:r>
            <w:r w:rsidR="00794664">
              <w:rPr>
                <w:rFonts w:ascii="Calibri" w:hAnsi="Calibri"/>
                <w:sz w:val="22"/>
                <w:szCs w:val="22"/>
                <w:lang w:val="pl-PL"/>
              </w:rPr>
              <w:t xml:space="preserve">               </w:t>
            </w: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w Słowenii</w:t>
            </w:r>
          </w:p>
        </w:tc>
        <w:tc>
          <w:tcPr>
            <w:tcW w:w="4111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CMEPIUS jest słoweńską instytucją publiczną założoną w 2003 roku. Jego głównym celem jest zapewnienie wsparcia dla organizacji i organów krajowych, które realizują projekty z programu uczenia się przez całe życie. Koord</w:t>
            </w:r>
            <w:r w:rsidR="00AB2A88">
              <w:rPr>
                <w:rFonts w:ascii="Calibri" w:hAnsi="Calibri"/>
                <w:sz w:val="22"/>
                <w:szCs w:val="22"/>
                <w:lang w:val="pl-PL"/>
              </w:rPr>
              <w:t xml:space="preserve">ynuje także programy </w:t>
            </w: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i szkolenia finansowane z innych programów europejskich.</w:t>
            </w:r>
          </w:p>
        </w:tc>
        <w:tc>
          <w:tcPr>
            <w:tcW w:w="3260" w:type="dxa"/>
          </w:tcPr>
          <w:p w:rsidR="0079347E" w:rsidRPr="0079347E" w:rsidRDefault="0079347E" w:rsidP="00D9761E">
            <w:pPr>
              <w:spacing w:after="120"/>
              <w:jc w:val="both"/>
              <w:rPr>
                <w:rFonts w:ascii="Calibri" w:hAnsi="Calibri"/>
                <w:lang w:val="sv-SE"/>
                <w:rPrChange w:id="222" w:author="Ela" w:date="2014-08-20T09:47:00Z">
                  <w:rPr>
                    <w:rFonts w:ascii="Calibri" w:hAnsi="Calibri"/>
                  </w:rPr>
                </w:rPrChange>
              </w:rPr>
            </w:pPr>
            <w:r w:rsidRPr="0079347E">
              <w:rPr>
                <w:rFonts w:ascii="Calibri" w:hAnsi="Calibri"/>
                <w:sz w:val="22"/>
                <w:szCs w:val="22"/>
                <w:lang w:val="sv-SE"/>
                <w:rPrChange w:id="223" w:author="Ela" w:date="2014-08-20T09:47:00Z">
                  <w:rPr>
                    <w:rFonts w:ascii="Calibri" w:hAnsi="Calibri"/>
                    <w:sz w:val="22"/>
                    <w:szCs w:val="22"/>
                  </w:rPr>
                </w:rPrChange>
              </w:rPr>
              <w:t>Borut Korada</w:t>
            </w:r>
          </w:p>
          <w:p w:rsidR="0079347E" w:rsidRPr="0079347E" w:rsidRDefault="0079347E" w:rsidP="00D9761E">
            <w:pPr>
              <w:spacing w:after="120"/>
              <w:jc w:val="both"/>
              <w:rPr>
                <w:rStyle w:val="Hipercze"/>
                <w:lang w:val="sv-SE"/>
                <w:rPrChange w:id="224" w:author="Ela" w:date="2014-08-20T09:47:00Z">
                  <w:rPr>
                    <w:rStyle w:val="Hipercze"/>
                  </w:rPr>
                </w:rPrChange>
              </w:rPr>
            </w:pPr>
            <w:r w:rsidRPr="00C073C2">
              <w:rPr>
                <w:sz w:val="22"/>
                <w:szCs w:val="22"/>
                <w:lang w:val="sv-SE"/>
              </w:rPr>
              <w:fldChar w:fldCharType="begin"/>
            </w:r>
            <w:r w:rsidRPr="0079347E">
              <w:rPr>
                <w:sz w:val="22"/>
                <w:szCs w:val="22"/>
                <w:lang w:val="sv-SE"/>
                <w:rPrChange w:id="225" w:author="Ela" w:date="2014-08-20T09:47:00Z">
                  <w:rPr>
                    <w:sz w:val="22"/>
                    <w:szCs w:val="22"/>
                  </w:rPr>
                </w:rPrChange>
              </w:rPr>
              <w:instrText>HYPERLINK "http://www.cmepius.si/en/"</w:instrText>
            </w:r>
            <w:r w:rsidRPr="00C073C2">
              <w:rPr>
                <w:sz w:val="22"/>
                <w:szCs w:val="22"/>
                <w:lang w:val="sv-SE"/>
                <w:rPrChange w:id="226" w:author="Ela" w:date="2014-08-20T09:47:00Z">
                  <w:rPr>
                    <w:sz w:val="22"/>
                    <w:szCs w:val="22"/>
                    <w:lang w:val="sv-SE"/>
                  </w:rPr>
                </w:rPrChange>
              </w:rPr>
              <w:fldChar w:fldCharType="separate"/>
            </w:r>
            <w:r w:rsidRPr="0079347E">
              <w:rPr>
                <w:rStyle w:val="Hipercze"/>
                <w:rFonts w:ascii="Calibri" w:hAnsi="Calibri" w:cs="ArialBlack"/>
                <w:spacing w:val="-14"/>
                <w:sz w:val="22"/>
                <w:szCs w:val="22"/>
                <w:lang w:val="sv-SE" w:eastAsia="pt-PT"/>
                <w:rPrChange w:id="227" w:author="Ela" w:date="2014-08-20T09:47:00Z">
                  <w:rPr>
                    <w:rStyle w:val="Hipercze"/>
                    <w:rFonts w:ascii="Calibri" w:hAnsi="Calibri" w:cs="ArialBlack"/>
                    <w:spacing w:val="-14"/>
                    <w:sz w:val="22"/>
                    <w:szCs w:val="22"/>
                    <w:lang w:eastAsia="pt-PT"/>
                  </w:rPr>
                </w:rPrChange>
              </w:rPr>
              <w:t>http://www.cmepius.si/en/</w:t>
            </w:r>
            <w:r w:rsidRPr="00C073C2">
              <w:rPr>
                <w:sz w:val="22"/>
                <w:szCs w:val="22"/>
                <w:lang w:val="sv-SE"/>
              </w:rPr>
              <w:fldChar w:fldCharType="end"/>
            </w:r>
          </w:p>
          <w:p w:rsidR="0079347E" w:rsidRPr="0079347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sv-SE"/>
                <w:rPrChange w:id="228" w:author="Ela" w:date="2014-08-20T09:47:00Z">
                  <w:rPr>
                    <w:rFonts w:ascii="Calibri" w:hAnsi="Calibri"/>
                    <w:sz w:val="22"/>
                    <w:szCs w:val="22"/>
                  </w:rPr>
                </w:rPrChange>
              </w:rPr>
            </w:pPr>
          </w:p>
        </w:tc>
      </w:tr>
      <w:tr w:rsidR="0079347E" w:rsidRPr="003859D7" w:rsidTr="00BF2652">
        <w:tc>
          <w:tcPr>
            <w:tcW w:w="1809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Stowarzyszenie Słoweńskich Ośrodków Kształcenia </w:t>
            </w:r>
            <w:r w:rsidR="00794664">
              <w:rPr>
                <w:rFonts w:ascii="Calibri" w:hAnsi="Calibri"/>
                <w:sz w:val="22"/>
                <w:szCs w:val="22"/>
                <w:lang w:val="pl-PL"/>
              </w:rPr>
              <w:t xml:space="preserve">                </w:t>
            </w: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dla Dorosłych</w:t>
            </w:r>
          </w:p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4111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ZLUS jest organizacją pozarządową składająca się z 28 organizacji działających w dziedzinie edukacji dorosłych. Główne działania obejmują opracowania eksperckie dot. edukacji dorosłych oraz integrację </w:t>
            </w:r>
            <w:r w:rsidR="00794664">
              <w:rPr>
                <w:rFonts w:ascii="Calibri" w:hAnsi="Calibri"/>
                <w:sz w:val="22"/>
                <w:szCs w:val="22"/>
                <w:lang w:val="pl-PL"/>
              </w:rPr>
              <w:t xml:space="preserve">                  </w:t>
            </w: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i współpracę z 28 członkami.</w:t>
            </w:r>
          </w:p>
        </w:tc>
        <w:tc>
          <w:tcPr>
            <w:tcW w:w="3260" w:type="dxa"/>
          </w:tcPr>
          <w:p w:rsidR="0079347E" w:rsidRPr="00D9761E" w:rsidRDefault="0079347E" w:rsidP="00D9761E">
            <w:pPr>
              <w:spacing w:after="120"/>
              <w:jc w:val="both"/>
              <w:rPr>
                <w:rStyle w:val="Hipercze"/>
                <w:lang w:val="pl-PL"/>
              </w:rPr>
            </w:pPr>
            <w:r w:rsidRPr="00C073C2">
              <w:rPr>
                <w:sz w:val="22"/>
                <w:szCs w:val="22"/>
                <w:lang w:val="pl-PL"/>
              </w:rPr>
              <w:fldChar w:fldCharType="begin"/>
            </w:r>
            <w:r w:rsidRPr="0079347E">
              <w:rPr>
                <w:sz w:val="22"/>
                <w:szCs w:val="22"/>
                <w:lang w:val="pl-PL"/>
                <w:rPrChange w:id="229" w:author="Ela" w:date="2014-08-20T09:47:00Z">
                  <w:rPr>
                    <w:sz w:val="22"/>
                    <w:szCs w:val="22"/>
                  </w:rPr>
                </w:rPrChange>
              </w:rPr>
              <w:instrText>HYPERLINK "http://www.zlus.si/si/index.aspx"</w:instrText>
            </w:r>
            <w:r w:rsidRPr="00C073C2">
              <w:rPr>
                <w:sz w:val="22"/>
                <w:szCs w:val="22"/>
                <w:lang w:val="pl-PL"/>
                <w:rPrChange w:id="230" w:author="Ela" w:date="2014-08-20T09:47:00Z">
                  <w:rPr>
                    <w:sz w:val="22"/>
                    <w:szCs w:val="22"/>
                    <w:lang w:val="pl-PL"/>
                  </w:rPr>
                </w:rPrChange>
              </w:rPr>
              <w:fldChar w:fldCharType="separate"/>
            </w:r>
            <w:r w:rsidRPr="00D9761E">
              <w:rPr>
                <w:rStyle w:val="Hipercze"/>
                <w:rFonts w:ascii="Calibri" w:hAnsi="Calibri" w:cs="ArialBlack"/>
                <w:spacing w:val="-14"/>
                <w:sz w:val="22"/>
                <w:szCs w:val="22"/>
                <w:lang w:val="pl-PL" w:eastAsia="pt-PT"/>
              </w:rPr>
              <w:t>http://www.zlus.si/si/index.aspx</w:t>
            </w:r>
            <w:r w:rsidRPr="00C073C2">
              <w:rPr>
                <w:sz w:val="22"/>
                <w:szCs w:val="22"/>
                <w:lang w:val="pl-PL"/>
              </w:rPr>
              <w:fldChar w:fldCharType="end"/>
            </w:r>
          </w:p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79347E" w:rsidRPr="0022524F" w:rsidRDefault="0079347E" w:rsidP="00D51DB3">
      <w:pPr>
        <w:spacing w:after="120"/>
        <w:jc w:val="both"/>
        <w:rPr>
          <w:rFonts w:ascii="Calibri" w:hAnsi="Calibri"/>
          <w:sz w:val="22"/>
          <w:szCs w:val="22"/>
          <w:lang w:val="pl-PL"/>
        </w:rPr>
      </w:pPr>
    </w:p>
    <w:p w:rsidR="0079347E" w:rsidRPr="0022524F" w:rsidRDefault="0079347E" w:rsidP="00D51DB3">
      <w:pPr>
        <w:spacing w:after="120"/>
        <w:jc w:val="both"/>
        <w:rPr>
          <w:rFonts w:ascii="Calibri" w:hAnsi="Calibri"/>
          <w:b/>
          <w:i/>
          <w:color w:val="FF0000"/>
          <w:sz w:val="22"/>
          <w:szCs w:val="22"/>
          <w:lang w:val="pl-PL"/>
        </w:rPr>
      </w:pPr>
    </w:p>
    <w:p w:rsidR="0079347E" w:rsidRPr="00860A0C" w:rsidRDefault="0079347E" w:rsidP="00D51DB3">
      <w:pPr>
        <w:spacing w:after="120"/>
        <w:jc w:val="both"/>
        <w:rPr>
          <w:rFonts w:ascii="Calibri" w:hAnsi="Calibri"/>
          <w:b/>
          <w:i/>
          <w:color w:val="00B050"/>
          <w:sz w:val="22"/>
          <w:szCs w:val="22"/>
        </w:rPr>
      </w:pPr>
      <w:proofErr w:type="spellStart"/>
      <w:r w:rsidRPr="00860A0C">
        <w:rPr>
          <w:rFonts w:ascii="Calibri" w:hAnsi="Calibri"/>
          <w:b/>
          <w:i/>
          <w:color w:val="00B050"/>
          <w:sz w:val="22"/>
          <w:szCs w:val="22"/>
        </w:rPr>
        <w:t>S</w:t>
      </w:r>
      <w:r>
        <w:rPr>
          <w:rFonts w:ascii="Calibri" w:hAnsi="Calibri"/>
          <w:b/>
          <w:i/>
          <w:color w:val="00B050"/>
          <w:sz w:val="22"/>
          <w:szCs w:val="22"/>
        </w:rPr>
        <w:t>zwajcaria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111"/>
        <w:gridCol w:w="3096"/>
      </w:tblGrid>
      <w:tr w:rsidR="0079347E" w:rsidRPr="00A33430" w:rsidTr="00BF2652">
        <w:tc>
          <w:tcPr>
            <w:tcW w:w="1809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b/>
              </w:rPr>
            </w:pPr>
            <w:proofErr w:type="spellStart"/>
            <w:r w:rsidRPr="00D9761E">
              <w:rPr>
                <w:rFonts w:ascii="Calibri" w:hAnsi="Calibri"/>
                <w:b/>
                <w:sz w:val="22"/>
                <w:szCs w:val="22"/>
              </w:rPr>
              <w:t>Organizacja</w:t>
            </w:r>
            <w:proofErr w:type="spellEnd"/>
          </w:p>
        </w:tc>
        <w:tc>
          <w:tcPr>
            <w:tcW w:w="4111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b/>
              </w:rPr>
            </w:pPr>
            <w:proofErr w:type="spellStart"/>
            <w:r w:rsidRPr="00D9761E">
              <w:rPr>
                <w:rFonts w:ascii="Calibri" w:hAnsi="Calibri"/>
                <w:b/>
                <w:sz w:val="22"/>
                <w:szCs w:val="22"/>
              </w:rPr>
              <w:t>Cel</w:t>
            </w:r>
            <w:proofErr w:type="spellEnd"/>
          </w:p>
        </w:tc>
        <w:tc>
          <w:tcPr>
            <w:tcW w:w="3096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b/>
              </w:rPr>
            </w:pPr>
            <w:proofErr w:type="spellStart"/>
            <w:r w:rsidRPr="00D9761E">
              <w:rPr>
                <w:rFonts w:ascii="Calibri" w:hAnsi="Calibri"/>
                <w:b/>
                <w:sz w:val="22"/>
                <w:szCs w:val="22"/>
              </w:rPr>
              <w:t>Kontakt</w:t>
            </w:r>
            <w:proofErr w:type="spellEnd"/>
          </w:p>
        </w:tc>
      </w:tr>
      <w:tr w:rsidR="0079347E" w:rsidRPr="00860A0C" w:rsidTr="00BF2652">
        <w:tc>
          <w:tcPr>
            <w:tcW w:w="1809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lang w:val="de-DE" w:eastAsia="de-CH"/>
              </w:rPr>
            </w:pPr>
            <w:r w:rsidRPr="00D9761E">
              <w:rPr>
                <w:rFonts w:ascii="Calibri" w:hAnsi="Calibri" w:cs="Arial"/>
                <w:bCs/>
                <w:color w:val="000000"/>
                <w:sz w:val="22"/>
                <w:szCs w:val="22"/>
                <w:lang w:val="de-DE" w:eastAsia="de-CH"/>
              </w:rPr>
              <w:t>VOLKSHOCHSCHULE BEIDER BASEL</w:t>
            </w:r>
          </w:p>
        </w:tc>
        <w:tc>
          <w:tcPr>
            <w:tcW w:w="4111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lang w:val="pl-PL" w:eastAsia="de-CH"/>
              </w:rPr>
            </w:pPr>
            <w:r w:rsidRPr="00D9761E">
              <w:rPr>
                <w:rFonts w:ascii="Calibri" w:hAnsi="Calibri" w:cs="Arial"/>
                <w:bCs/>
                <w:color w:val="000000"/>
                <w:sz w:val="22"/>
                <w:szCs w:val="22"/>
                <w:lang w:val="pl-PL" w:eastAsia="de-CH"/>
              </w:rPr>
              <w:t xml:space="preserve">Szwajcarski Narodowy Uniwersytet </w:t>
            </w:r>
            <w:r w:rsidR="00794664">
              <w:rPr>
                <w:rFonts w:ascii="Calibri" w:hAnsi="Calibri" w:cs="Arial"/>
                <w:bCs/>
                <w:color w:val="000000"/>
                <w:sz w:val="22"/>
                <w:szCs w:val="22"/>
                <w:lang w:val="pl-PL" w:eastAsia="de-CH"/>
              </w:rPr>
              <w:t xml:space="preserve">              </w:t>
            </w:r>
            <w:r w:rsidRPr="00D9761E">
              <w:rPr>
                <w:rFonts w:ascii="Calibri" w:hAnsi="Calibri" w:cs="Arial"/>
                <w:bCs/>
                <w:color w:val="000000"/>
                <w:sz w:val="22"/>
                <w:szCs w:val="22"/>
                <w:lang w:val="pl-PL" w:eastAsia="de-CH"/>
              </w:rPr>
              <w:t>w Bazylei</w:t>
            </w:r>
          </w:p>
        </w:tc>
        <w:tc>
          <w:tcPr>
            <w:tcW w:w="3096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lang w:val="pt-PT" w:eastAsia="de-CH"/>
              </w:rPr>
            </w:pPr>
            <w:r w:rsidRPr="00D9761E">
              <w:rPr>
                <w:rFonts w:ascii="Calibri" w:hAnsi="Calibri" w:cs="Arial"/>
                <w:bCs/>
                <w:color w:val="000000"/>
                <w:sz w:val="22"/>
                <w:szCs w:val="22"/>
                <w:lang w:val="pt-PT" w:eastAsia="de-CH"/>
              </w:rPr>
              <w:t xml:space="preserve">Dr. Nicolas Füzesi, 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 w:cs="Arial"/>
                <w:b/>
                <w:bCs/>
                <w:color w:val="000000"/>
                <w:lang w:val="pt-PT" w:eastAsia="de-CH"/>
              </w:rPr>
            </w:pPr>
            <w:r w:rsidRPr="00C073C2">
              <w:rPr>
                <w:sz w:val="22"/>
                <w:szCs w:val="22"/>
                <w:lang w:val="es-ES"/>
              </w:rPr>
              <w:fldChar w:fldCharType="begin"/>
            </w:r>
            <w:r w:rsidRPr="0079347E">
              <w:rPr>
                <w:sz w:val="22"/>
                <w:szCs w:val="22"/>
                <w:lang w:val="es-ES"/>
                <w:rPrChange w:id="231" w:author="Ela" w:date="2014-08-20T09:47:00Z">
                  <w:rPr>
                    <w:sz w:val="22"/>
                    <w:szCs w:val="22"/>
                  </w:rPr>
                </w:rPrChange>
              </w:rPr>
              <w:instrText>HYPERLINK "mailto:nicolas.fuezesi@unibas.ch"</w:instrText>
            </w:r>
            <w:r w:rsidRPr="00C073C2">
              <w:rPr>
                <w:sz w:val="22"/>
                <w:szCs w:val="22"/>
                <w:lang w:val="es-ES"/>
                <w:rPrChange w:id="232" w:author="Ela" w:date="2014-08-20T09:47:00Z">
                  <w:rPr>
                    <w:sz w:val="22"/>
                    <w:szCs w:val="22"/>
                    <w:lang w:val="es-ES"/>
                  </w:rPr>
                </w:rPrChange>
              </w:rPr>
              <w:fldChar w:fldCharType="separate"/>
            </w:r>
            <w:r w:rsidRPr="00D9761E">
              <w:rPr>
                <w:rStyle w:val="Hipercze"/>
                <w:rFonts w:ascii="Calibri" w:hAnsi="Calibri" w:cs="Arial"/>
                <w:sz w:val="22"/>
                <w:szCs w:val="22"/>
                <w:lang w:val="pt-PT" w:eastAsia="de-CH"/>
              </w:rPr>
              <w:t>nicolas.fuezesi@unibas.ch</w:t>
            </w:r>
            <w:r w:rsidRPr="00C073C2">
              <w:rPr>
                <w:sz w:val="22"/>
                <w:szCs w:val="22"/>
                <w:lang w:val="es-ES"/>
              </w:rPr>
              <w:fldChar w:fldCharType="end"/>
            </w:r>
          </w:p>
          <w:p w:rsidR="0079347E" w:rsidRPr="00D9761E" w:rsidRDefault="008344A3" w:rsidP="00D9761E">
            <w:pPr>
              <w:spacing w:after="120"/>
              <w:jc w:val="both"/>
              <w:rPr>
                <w:rFonts w:ascii="Calibri" w:hAnsi="Calibri" w:cs="Arial"/>
                <w:color w:val="000080"/>
                <w:lang w:val="de-DE" w:eastAsia="de-CH"/>
              </w:rPr>
            </w:pPr>
            <w:hyperlink r:id="rId25" w:history="1">
              <w:r w:rsidR="0079347E" w:rsidRPr="008344A3">
                <w:rPr>
                  <w:rStyle w:val="Hipercze"/>
                  <w:rFonts w:ascii="Calibri" w:hAnsi="Calibri" w:cs="Arial"/>
                  <w:sz w:val="22"/>
                  <w:szCs w:val="22"/>
                  <w:lang w:eastAsia="de-CH"/>
                </w:rPr>
                <w:t>www.vhsbb.ch</w:t>
              </w:r>
            </w:hyperlink>
          </w:p>
        </w:tc>
      </w:tr>
      <w:tr w:rsidR="0079347E" w:rsidRPr="0079347E" w:rsidTr="00BF2652">
        <w:tc>
          <w:tcPr>
            <w:tcW w:w="1809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  <w:r w:rsidRPr="00D9761E">
              <w:rPr>
                <w:rFonts w:ascii="Calibri" w:hAnsi="Calibri" w:cs="Arial"/>
                <w:bCs/>
                <w:sz w:val="22"/>
                <w:szCs w:val="22"/>
              </w:rPr>
              <w:t xml:space="preserve">Pro </w:t>
            </w:r>
            <w:proofErr w:type="spellStart"/>
            <w:r w:rsidRPr="00D9761E">
              <w:rPr>
                <w:rFonts w:ascii="Calibri" w:hAnsi="Calibri" w:cs="Arial"/>
                <w:bCs/>
                <w:sz w:val="22"/>
                <w:szCs w:val="22"/>
              </w:rPr>
              <w:t>Senectute</w:t>
            </w:r>
            <w:proofErr w:type="spellEnd"/>
            <w:r w:rsidRPr="00D9761E">
              <w:rPr>
                <w:rFonts w:ascii="Calibri" w:hAnsi="Calibri" w:cs="Arial"/>
                <w:bCs/>
                <w:sz w:val="22"/>
                <w:szCs w:val="22"/>
              </w:rPr>
              <w:t xml:space="preserve"> Region Bern</w:t>
            </w:r>
            <w:r w:rsidRPr="00D9761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Niezależna organizacja w regionie Berna, koncentruje się na lepszej jakości życia osób starszych.</w:t>
            </w:r>
          </w:p>
        </w:tc>
        <w:tc>
          <w:tcPr>
            <w:tcW w:w="3096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t-PT"/>
              </w:rPr>
            </w:pPr>
            <w:r w:rsidRPr="00D9761E">
              <w:rPr>
                <w:rFonts w:ascii="Calibri" w:hAnsi="Calibri"/>
                <w:sz w:val="22"/>
                <w:szCs w:val="22"/>
                <w:lang w:val="pt-PT"/>
              </w:rPr>
              <w:t>Regina Gerber-Pfäffli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t-PT"/>
              </w:rPr>
            </w:pPr>
            <w:r w:rsidRPr="00C073C2">
              <w:rPr>
                <w:sz w:val="22"/>
                <w:szCs w:val="22"/>
                <w:lang w:val="sv-SE"/>
              </w:rPr>
              <w:fldChar w:fldCharType="begin"/>
            </w:r>
            <w:r w:rsidRPr="0079347E">
              <w:rPr>
                <w:sz w:val="22"/>
                <w:szCs w:val="22"/>
                <w:lang w:val="sv-SE"/>
                <w:rPrChange w:id="233" w:author="Ela" w:date="2014-08-20T09:47:00Z">
                  <w:rPr>
                    <w:sz w:val="22"/>
                    <w:szCs w:val="22"/>
                  </w:rPr>
                </w:rPrChange>
              </w:rPr>
              <w:instrText>HYPERLINK "mailto:gerberstextservice@belponline.ch"</w:instrText>
            </w:r>
            <w:r w:rsidRPr="00C073C2">
              <w:rPr>
                <w:sz w:val="22"/>
                <w:szCs w:val="22"/>
                <w:lang w:val="sv-SE"/>
                <w:rPrChange w:id="234" w:author="Ela" w:date="2014-08-20T09:47:00Z">
                  <w:rPr>
                    <w:sz w:val="22"/>
                    <w:szCs w:val="22"/>
                    <w:lang w:val="sv-SE"/>
                  </w:rPr>
                </w:rPrChange>
              </w:rPr>
              <w:fldChar w:fldCharType="separate"/>
            </w:r>
            <w:r w:rsidRPr="00D9761E">
              <w:rPr>
                <w:rFonts w:ascii="Calibri" w:hAnsi="Calibri"/>
                <w:color w:val="0000FF"/>
                <w:sz w:val="22"/>
                <w:szCs w:val="22"/>
                <w:u w:val="single"/>
                <w:lang w:val="pt-PT"/>
              </w:rPr>
              <w:t>gerberstextservice@belponline.ch</w:t>
            </w:r>
            <w:r w:rsidRPr="00C073C2">
              <w:rPr>
                <w:sz w:val="22"/>
                <w:szCs w:val="22"/>
                <w:lang w:val="sv-SE"/>
              </w:rPr>
              <w:fldChar w:fldCharType="end"/>
            </w:r>
            <w:r w:rsidRPr="00CF426A">
              <w:rPr>
                <w:sz w:val="22"/>
                <w:szCs w:val="22"/>
                <w:lang w:val="sv-SE"/>
              </w:rPr>
              <w:fldChar w:fldCharType="begin"/>
            </w:r>
            <w:r w:rsidRPr="0079347E">
              <w:rPr>
                <w:lang w:val="sv-SE"/>
                <w:rPrChange w:id="235" w:author="Ela" w:date="2014-08-20T09:47:00Z">
                  <w:rPr/>
                </w:rPrChange>
              </w:rPr>
              <w:instrText>HYPERLINK</w:instrText>
            </w:r>
            <w:r w:rsidRPr="0079347E">
              <w:rPr>
                <w:sz w:val="22"/>
                <w:szCs w:val="22"/>
                <w:lang w:val="sv-SE"/>
                <w:rPrChange w:id="236" w:author="Ela" w:date="2014-08-20T09:47:00Z">
                  <w:rPr>
                    <w:sz w:val="22"/>
                    <w:szCs w:val="22"/>
                  </w:rPr>
                </w:rPrChange>
              </w:rPr>
              <w:instrText xml:space="preserve"> "http://www.pro-senectute-regionbern.ch/"</w:instrText>
            </w:r>
            <w:r w:rsidRPr="00CF426A">
              <w:rPr>
                <w:sz w:val="22"/>
                <w:szCs w:val="22"/>
                <w:lang w:val="sv-SE"/>
                <w:rPrChange w:id="237" w:author="Ela" w:date="2014-08-20T09:47:00Z">
                  <w:rPr>
                    <w:sz w:val="22"/>
                    <w:szCs w:val="22"/>
                    <w:lang w:val="sv-SE"/>
                  </w:rPr>
                </w:rPrChange>
              </w:rPr>
              <w:fldChar w:fldCharType="separate"/>
            </w:r>
            <w:r w:rsidRPr="0079347E">
              <w:rPr>
                <w:rFonts w:ascii="Calibri" w:hAnsi="Calibri" w:cs="Arial"/>
                <w:color w:val="0000FF"/>
                <w:sz w:val="22"/>
                <w:szCs w:val="22"/>
                <w:u w:val="single"/>
                <w:lang w:val="sv-SE" w:eastAsia="de-CH"/>
                <w:rPrChange w:id="238" w:author="Ela" w:date="2014-08-20T09:47:00Z">
                  <w:rPr>
                    <w:rFonts w:ascii="Calibri" w:hAnsi="Calibri" w:cs="Arial"/>
                    <w:color w:val="0000FF"/>
                    <w:sz w:val="22"/>
                    <w:szCs w:val="22"/>
                    <w:u w:val="single"/>
                    <w:lang w:eastAsia="de-CH"/>
                  </w:rPr>
                </w:rPrChange>
              </w:rPr>
              <w:t>www.pro-senectute-regionbern.ch</w:t>
            </w:r>
            <w:r w:rsidRPr="00CF426A">
              <w:rPr>
                <w:sz w:val="22"/>
                <w:szCs w:val="22"/>
                <w:lang w:val="sv-SE"/>
              </w:rPr>
              <w:fldChar w:fldCharType="end"/>
            </w:r>
            <w:r w:rsidRPr="00EF2E82">
              <w:rPr>
                <w:rFonts w:ascii="Calibri" w:hAnsi="Calibri"/>
                <w:color w:val="1F497D"/>
                <w:lang w:val="sv-SE" w:eastAsia="de-CH"/>
              </w:rPr>
              <w:t> </w:t>
            </w:r>
          </w:p>
        </w:tc>
      </w:tr>
      <w:tr w:rsidR="0079347E" w:rsidRPr="003859D7" w:rsidTr="00BF2652">
        <w:tc>
          <w:tcPr>
            <w:tcW w:w="1809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  <w:r w:rsidRPr="00D9761E">
              <w:rPr>
                <w:rFonts w:ascii="Calibri" w:hAnsi="Calibri"/>
                <w:sz w:val="22"/>
                <w:szCs w:val="22"/>
              </w:rPr>
              <w:t>EB Zürich</w:t>
            </w:r>
          </w:p>
        </w:tc>
        <w:tc>
          <w:tcPr>
            <w:tcW w:w="4111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EB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Zürich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 jest jedną z największych instytucji publicznych zajmujących się  edukacją ustawiczną, przez ponad 40 lat.</w:t>
            </w:r>
          </w:p>
        </w:tc>
        <w:tc>
          <w:tcPr>
            <w:tcW w:w="3096" w:type="dxa"/>
          </w:tcPr>
          <w:p w:rsidR="0079347E" w:rsidRPr="0079347E" w:rsidRDefault="0079347E" w:rsidP="00D9761E">
            <w:pPr>
              <w:spacing w:after="120"/>
              <w:jc w:val="both"/>
              <w:rPr>
                <w:rFonts w:ascii="Calibri" w:hAnsi="Calibri" w:cs="Arial"/>
                <w:bCs/>
                <w:color w:val="000000"/>
                <w:lang w:val="sv-SE"/>
                <w:rPrChange w:id="239" w:author="Ela" w:date="2014-08-20T09:47:00Z">
                  <w:rPr>
                    <w:rFonts w:ascii="Calibri" w:hAnsi="Calibri" w:cs="Arial"/>
                    <w:bCs/>
                    <w:color w:val="000000"/>
                  </w:rPr>
                </w:rPrChange>
              </w:rPr>
            </w:pPr>
            <w:r w:rsidRPr="0079347E">
              <w:rPr>
                <w:rFonts w:ascii="Calibri" w:hAnsi="Calibri" w:cs="Arial"/>
                <w:bCs/>
                <w:color w:val="000000"/>
                <w:sz w:val="22"/>
                <w:szCs w:val="22"/>
                <w:lang w:val="sv-SE"/>
                <w:rPrChange w:id="240" w:author="Ela" w:date="2014-08-20T09:47:00Z">
                  <w:rPr>
                    <w:rFonts w:ascii="Calibri" w:hAnsi="Calibri" w:cs="Arial"/>
                    <w:bCs/>
                    <w:color w:val="000000"/>
                    <w:sz w:val="22"/>
                    <w:szCs w:val="22"/>
                  </w:rPr>
                </w:rPrChange>
              </w:rPr>
              <w:t xml:space="preserve">Eva Müller-Kälin, </w:t>
            </w:r>
          </w:p>
          <w:p w:rsidR="0079347E" w:rsidRPr="002E765B" w:rsidRDefault="0079347E" w:rsidP="00D9761E">
            <w:pPr>
              <w:spacing w:after="120"/>
              <w:jc w:val="both"/>
              <w:rPr>
                <w:rFonts w:ascii="Calibri" w:hAnsi="Calibri" w:cs="Arial"/>
                <w:color w:val="000000"/>
                <w:lang w:val="sv-SE"/>
                <w:rPrChange w:id="241" w:author="ASG" w:date="2014-08-21T10:19:00Z">
                  <w:rPr>
                    <w:rFonts w:ascii="Calibri" w:hAnsi="Calibri" w:cs="Arial"/>
                    <w:color w:val="000000"/>
                  </w:rPr>
                </w:rPrChange>
              </w:rPr>
            </w:pPr>
            <w:r w:rsidRPr="00B40B11">
              <w:rPr>
                <w:sz w:val="22"/>
                <w:szCs w:val="22"/>
                <w:lang w:val="sv-SE"/>
              </w:rPr>
              <w:fldChar w:fldCharType="begin"/>
            </w:r>
            <w:r w:rsidRPr="002E765B">
              <w:rPr>
                <w:sz w:val="22"/>
                <w:szCs w:val="22"/>
                <w:lang w:val="sv-SE"/>
                <w:rPrChange w:id="242" w:author="ASG" w:date="2014-08-21T10:19:00Z">
                  <w:rPr>
                    <w:sz w:val="22"/>
                    <w:szCs w:val="22"/>
                  </w:rPr>
                </w:rPrChange>
              </w:rPr>
              <w:instrText>HYPERLINK "file:///C:\\Users\\Jim\\AppData\\Local\\Temp\\eva.mueller@eb-zuerich.ch"</w:instrText>
            </w:r>
            <w:r w:rsidRPr="00B40B11">
              <w:rPr>
                <w:sz w:val="22"/>
                <w:szCs w:val="22"/>
                <w:lang w:val="sv-SE"/>
                <w:rPrChange w:id="243" w:author="ASG" w:date="2014-08-21T10:19:00Z">
                  <w:rPr>
                    <w:sz w:val="22"/>
                    <w:szCs w:val="22"/>
                    <w:lang w:val="sv-SE"/>
                  </w:rPr>
                </w:rPrChange>
              </w:rPr>
              <w:fldChar w:fldCharType="separate"/>
            </w:r>
            <w:r w:rsidRPr="002E765B">
              <w:rPr>
                <w:rFonts w:ascii="Calibri" w:hAnsi="Calibri" w:cs="Arial"/>
                <w:bCs/>
                <w:color w:val="0000FF"/>
                <w:sz w:val="22"/>
                <w:szCs w:val="22"/>
                <w:u w:val="single"/>
                <w:lang w:val="sv-SE"/>
                <w:rPrChange w:id="244" w:author="ASG" w:date="2014-08-21T10:19:00Z">
                  <w:rPr>
                    <w:rFonts w:ascii="Calibri" w:hAnsi="Calibri" w:cs="Arial"/>
                    <w:b/>
                    <w:bCs/>
                    <w:color w:val="0000FF"/>
                    <w:sz w:val="22"/>
                    <w:szCs w:val="22"/>
                    <w:u w:val="single"/>
                  </w:rPr>
                </w:rPrChange>
              </w:rPr>
              <w:t>eva.mueller@eb-zuerich.ch</w:t>
            </w:r>
            <w:r w:rsidRPr="00B40B11">
              <w:rPr>
                <w:sz w:val="22"/>
                <w:szCs w:val="22"/>
                <w:lang w:val="sv-SE"/>
              </w:rPr>
              <w:fldChar w:fldCharType="end"/>
            </w:r>
          </w:p>
          <w:p w:rsidR="0079347E" w:rsidRPr="0079347E" w:rsidRDefault="0079347E" w:rsidP="00D9761E">
            <w:pPr>
              <w:spacing w:after="120"/>
              <w:jc w:val="both"/>
              <w:rPr>
                <w:rFonts w:ascii="Calibri" w:hAnsi="Calibri"/>
                <w:lang w:val="sv-SE"/>
                <w:rPrChange w:id="245" w:author="Ela" w:date="2014-08-20T09:47:00Z">
                  <w:rPr>
                    <w:rFonts w:ascii="Calibri" w:hAnsi="Calibri"/>
                  </w:rPr>
                </w:rPrChange>
              </w:rPr>
            </w:pPr>
            <w:r w:rsidRPr="00C073C2">
              <w:rPr>
                <w:sz w:val="22"/>
                <w:szCs w:val="22"/>
                <w:lang w:val="sv-SE"/>
              </w:rPr>
              <w:fldChar w:fldCharType="begin"/>
            </w:r>
            <w:r w:rsidRPr="0079347E">
              <w:rPr>
                <w:sz w:val="22"/>
                <w:szCs w:val="22"/>
                <w:lang w:val="sv-SE"/>
                <w:rPrChange w:id="246" w:author="Ela" w:date="2014-08-20T09:47:00Z">
                  <w:rPr>
                    <w:sz w:val="22"/>
                    <w:szCs w:val="22"/>
                  </w:rPr>
                </w:rPrChange>
              </w:rPr>
              <w:instrText>HYPERLINK "http://www.eb-zuerich.ch/"</w:instrText>
            </w:r>
            <w:r w:rsidRPr="00C073C2">
              <w:rPr>
                <w:sz w:val="22"/>
                <w:szCs w:val="22"/>
                <w:lang w:val="sv-SE"/>
                <w:rPrChange w:id="247" w:author="Ela" w:date="2014-08-20T09:47:00Z">
                  <w:rPr>
                    <w:sz w:val="22"/>
                    <w:szCs w:val="22"/>
                    <w:lang w:val="sv-SE"/>
                  </w:rPr>
                </w:rPrChange>
              </w:rPr>
              <w:fldChar w:fldCharType="separate"/>
            </w:r>
            <w:r w:rsidRPr="0079347E">
              <w:rPr>
                <w:rStyle w:val="Hipercze"/>
                <w:rFonts w:ascii="Calibri" w:hAnsi="Calibri"/>
                <w:sz w:val="22"/>
                <w:szCs w:val="22"/>
                <w:lang w:val="sv-SE"/>
                <w:rPrChange w:id="248" w:author="Ela" w:date="2014-08-20T09:47:00Z">
                  <w:rPr>
                    <w:rStyle w:val="Hipercze"/>
                    <w:rFonts w:ascii="Calibri" w:hAnsi="Calibri"/>
                    <w:sz w:val="22"/>
                    <w:szCs w:val="22"/>
                  </w:rPr>
                </w:rPrChange>
              </w:rPr>
              <w:t>http://www.eb-zuerich.ch/</w:t>
            </w:r>
            <w:r w:rsidRPr="00C073C2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79347E" w:rsidRPr="00BF2652" w:rsidTr="00BF2652">
        <w:tc>
          <w:tcPr>
            <w:tcW w:w="1809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  <w:r w:rsidRPr="00D9761E">
              <w:rPr>
                <w:rFonts w:ascii="Calibri" w:hAnsi="Calibri"/>
                <w:sz w:val="22"/>
                <w:szCs w:val="22"/>
              </w:rPr>
              <w:t>CH-GO</w:t>
            </w:r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Ch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Stiftung</w:t>
            </w:r>
            <w:proofErr w:type="spellEnd"/>
          </w:p>
        </w:tc>
        <w:tc>
          <w:tcPr>
            <w:tcW w:w="4111" w:type="dxa"/>
          </w:tcPr>
          <w:p w:rsidR="0079347E" w:rsidRPr="00D9761E" w:rsidRDefault="0079347E" w:rsidP="00C8267A">
            <w:pPr>
              <w:spacing w:after="120"/>
              <w:jc w:val="both"/>
              <w:rPr>
                <w:rFonts w:ascii="Calibri" w:hAnsi="Calibri"/>
                <w:lang w:val="pl-PL"/>
              </w:rPr>
            </w:pPr>
            <w:del w:id="249" w:author="ASG" w:date="2014-08-21T10:18:00Z">
              <w:r w:rsidRPr="0079347E" w:rsidDel="002E765B">
                <w:rPr>
                  <w:rFonts w:ascii="Calibri" w:hAnsi="Calibri"/>
                  <w:strike/>
                  <w:sz w:val="22"/>
                  <w:szCs w:val="22"/>
                  <w:lang w:val="pl-PL"/>
                  <w:rPrChange w:id="250" w:author="Ela" w:date="2014-08-20T11:30:00Z"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rPrChange>
                </w:rPr>
                <w:delText>ch</w:delText>
              </w:r>
              <w:r w:rsidRPr="00D9761E" w:rsidDel="002E765B">
                <w:rPr>
                  <w:rFonts w:ascii="Calibri" w:hAnsi="Calibri"/>
                  <w:sz w:val="22"/>
                  <w:szCs w:val="22"/>
                  <w:lang w:val="pl-PL"/>
                </w:rPr>
                <w:delText xml:space="preserve"> </w:delText>
              </w:r>
            </w:del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Fundacja Współpracy Federalnej</w:t>
            </w:r>
            <w:ins w:id="251" w:author="ASG" w:date="2014-08-21T10:19:00Z">
              <w:r w:rsidR="002E765B">
                <w:rPr>
                  <w:rFonts w:ascii="Calibri" w:hAnsi="Calibri"/>
                  <w:sz w:val="22"/>
                  <w:szCs w:val="22"/>
                  <w:lang w:val="pl-PL"/>
                </w:rPr>
                <w:t xml:space="preserve"> </w:t>
              </w:r>
            </w:ins>
            <w:del w:id="252" w:author="ASG" w:date="2014-08-21T10:19:00Z">
              <w:r w:rsidRPr="00D9761E" w:rsidDel="002E765B">
                <w:rPr>
                  <w:rFonts w:ascii="Calibri" w:hAnsi="Calibri"/>
                  <w:sz w:val="22"/>
                  <w:szCs w:val="22"/>
                  <w:lang w:val="pl-PL"/>
                </w:rPr>
                <w:delText xml:space="preserve"> </w:delText>
              </w:r>
            </w:del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promuje współpracę między kantonami oraz Konfederacją. Na podstawie upoważnienia wydanego przez  Federalny Urząd Kultury prowadzi wewnątrz szw</w:t>
            </w:r>
            <w:r w:rsidR="00BF2652">
              <w:rPr>
                <w:rFonts w:ascii="Calibri" w:hAnsi="Calibri"/>
                <w:sz w:val="22"/>
                <w:szCs w:val="22"/>
                <w:lang w:val="pl-PL"/>
              </w:rPr>
              <w:t xml:space="preserve">ajcarskie programy wymiany, </w:t>
            </w: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współpracuje  z Sekretariatem  Stanu w Ministerstwie Edukacji, Badań Naukowych i Innowacji w ramach wdrożenia europejskich programów "Uczenie się przez całe życie", "Młodzież w działaniu". Fundacja oferuje szeroki zakres programów wymiany</w:t>
            </w:r>
            <w:r w:rsidR="00C8267A">
              <w:rPr>
                <w:rFonts w:ascii="Calibri" w:hAnsi="Calibri"/>
                <w:sz w:val="22"/>
                <w:szCs w:val="22"/>
                <w:lang w:val="pl-PL"/>
              </w:rPr>
              <w:t xml:space="preserve"> oraz</w:t>
            </w: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 doradztwo</w:t>
            </w:r>
            <w:r w:rsidR="00C8267A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096" w:type="dxa"/>
          </w:tcPr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 w:cs="Arial"/>
                <w:color w:val="000000"/>
                <w:lang w:val="de-CH" w:eastAsia="de-CH"/>
              </w:rPr>
            </w:pPr>
            <w:r w:rsidRPr="00D9761E">
              <w:rPr>
                <w:rFonts w:ascii="Calibri" w:hAnsi="Calibri" w:cs="Arial"/>
                <w:color w:val="000000"/>
                <w:sz w:val="22"/>
                <w:szCs w:val="22"/>
                <w:lang w:val="de-CH" w:eastAsia="de-CH"/>
              </w:rPr>
              <w:t xml:space="preserve">Susanne </w:t>
            </w:r>
            <w:proofErr w:type="spellStart"/>
            <w:r w:rsidRPr="00D9761E">
              <w:rPr>
                <w:rFonts w:ascii="Calibri" w:hAnsi="Calibri" w:cs="Arial"/>
                <w:color w:val="000000"/>
                <w:sz w:val="22"/>
                <w:szCs w:val="22"/>
                <w:lang w:val="de-CH" w:eastAsia="de-CH"/>
              </w:rPr>
              <w:t>Scheiwiller</w:t>
            </w:r>
            <w:proofErr w:type="spellEnd"/>
          </w:p>
          <w:p w:rsidR="0079347E" w:rsidRPr="00D9761E" w:rsidRDefault="002E765B" w:rsidP="00D9761E">
            <w:pPr>
              <w:spacing w:after="120"/>
              <w:jc w:val="both"/>
              <w:rPr>
                <w:rFonts w:ascii="Calibri" w:hAnsi="Calibri" w:cs="Arial"/>
                <w:color w:val="000000"/>
                <w:lang w:val="de-CH" w:eastAsia="de-CH"/>
              </w:rPr>
            </w:pPr>
            <w:proofErr w:type="spellStart"/>
            <w:ins w:id="253" w:author="ASG" w:date="2014-08-21T10:19:00Z">
              <w:r>
                <w:rPr>
                  <w:rFonts w:ascii="Calibri" w:hAnsi="Calibri" w:cs="Arial"/>
                  <w:color w:val="000000"/>
                  <w:sz w:val="22"/>
                  <w:szCs w:val="22"/>
                  <w:lang w:val="de-CH" w:eastAsia="de-CH"/>
                </w:rPr>
                <w:t>Koordynator</w:t>
              </w:r>
              <w:proofErr w:type="spellEnd"/>
              <w:r>
                <w:rPr>
                  <w:rFonts w:ascii="Calibri" w:hAnsi="Calibri" w:cs="Arial"/>
                  <w:color w:val="000000"/>
                  <w:sz w:val="22"/>
                  <w:szCs w:val="22"/>
                  <w:lang w:val="de-CH" w:eastAsia="de-CH"/>
                </w:rPr>
                <w:t xml:space="preserve"> </w:t>
              </w:r>
              <w:proofErr w:type="spellStart"/>
              <w:r>
                <w:rPr>
                  <w:rFonts w:ascii="Calibri" w:hAnsi="Calibri" w:cs="Arial"/>
                  <w:color w:val="000000"/>
                  <w:sz w:val="22"/>
                  <w:szCs w:val="22"/>
                  <w:lang w:val="de-CH" w:eastAsia="de-CH"/>
                </w:rPr>
                <w:t>projektów</w:t>
              </w:r>
              <w:proofErr w:type="spellEnd"/>
              <w:r>
                <w:rPr>
                  <w:rFonts w:ascii="Calibri" w:hAnsi="Calibri" w:cs="Arial"/>
                  <w:color w:val="000000"/>
                  <w:sz w:val="22"/>
                  <w:szCs w:val="22"/>
                  <w:lang w:val="de-CH" w:eastAsia="de-CH"/>
                </w:rPr>
                <w:t xml:space="preserve"> </w:t>
              </w:r>
            </w:ins>
            <w:del w:id="254" w:author="ASG" w:date="2014-08-21T10:19:00Z">
              <w:r w:rsidR="0079347E" w:rsidRPr="00D9761E" w:rsidDel="002E765B">
                <w:rPr>
                  <w:rFonts w:ascii="Calibri" w:hAnsi="Calibri" w:cs="Arial"/>
                  <w:color w:val="000000"/>
                  <w:sz w:val="22"/>
                  <w:szCs w:val="22"/>
                  <w:lang w:val="de-CH" w:eastAsia="de-CH"/>
                </w:rPr>
                <w:delText xml:space="preserve">Project coordinator  </w:delText>
              </w:r>
            </w:del>
            <w:r w:rsidR="0079347E" w:rsidRPr="00D9761E">
              <w:rPr>
                <w:rFonts w:ascii="Calibri" w:hAnsi="Calibri" w:cs="Arial"/>
                <w:color w:val="000000"/>
                <w:sz w:val="22"/>
                <w:szCs w:val="22"/>
                <w:lang w:val="de-CH" w:eastAsia="de-CH"/>
              </w:rPr>
              <w:t>Grundtvig</w:t>
            </w:r>
          </w:p>
          <w:p w:rsidR="0079347E" w:rsidRPr="00BF2652" w:rsidRDefault="003859D7" w:rsidP="00D9761E">
            <w:pPr>
              <w:spacing w:after="120"/>
              <w:jc w:val="both"/>
              <w:rPr>
                <w:rFonts w:ascii="Calibri" w:hAnsi="Calibri" w:cs="Arial"/>
                <w:color w:val="1F497D"/>
                <w:lang w:val="pl-PL" w:eastAsia="de-CH"/>
                <w:rPrChange w:id="255" w:author="Ela" w:date="2014-08-20T09:47:00Z">
                  <w:rPr>
                    <w:rFonts w:ascii="Calibri" w:hAnsi="Calibri" w:cs="Arial"/>
                    <w:color w:val="1F497D"/>
                    <w:lang w:val="fr-FR" w:eastAsia="de-CH"/>
                  </w:rPr>
                </w:rPrChange>
              </w:rPr>
            </w:pPr>
            <w:hyperlink r:id="rId26" w:history="1">
              <w:r w:rsidR="0079347E" w:rsidRPr="00D9761E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  <w:lang w:val="de-CH" w:eastAsia="de-CH"/>
                </w:rPr>
                <w:t>s.scheiwiller@chstiftung.ch</w:t>
              </w:r>
            </w:hyperlink>
          </w:p>
          <w:p w:rsidR="0079347E" w:rsidRPr="00D9761E" w:rsidRDefault="003859D7" w:rsidP="00D9761E">
            <w:pPr>
              <w:spacing w:after="120"/>
              <w:jc w:val="both"/>
              <w:rPr>
                <w:rFonts w:ascii="Calibri" w:hAnsi="Calibri" w:cs="Arial"/>
                <w:color w:val="1F497D"/>
                <w:u w:val="single"/>
                <w:lang w:val="de-CH" w:eastAsia="de-CH"/>
              </w:rPr>
            </w:pPr>
            <w:hyperlink r:id="rId27" w:history="1">
              <w:r w:rsidR="0079347E" w:rsidRPr="00D9761E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  <w:lang w:val="de-CH" w:eastAsia="de-CH"/>
                </w:rPr>
                <w:t>www.chstiftung.ch</w:t>
              </w:r>
            </w:hyperlink>
            <w:r w:rsidR="0079347E" w:rsidRPr="00D9761E">
              <w:rPr>
                <w:rFonts w:ascii="Calibri" w:hAnsi="Calibri" w:cs="Arial"/>
                <w:color w:val="1F497D"/>
                <w:sz w:val="22"/>
                <w:szCs w:val="22"/>
                <w:u w:val="single"/>
                <w:lang w:val="de-CH" w:eastAsia="de-CH"/>
              </w:rPr>
              <w:t xml:space="preserve"> </w:t>
            </w:r>
          </w:p>
          <w:p w:rsidR="0079347E" w:rsidRPr="00D9761E" w:rsidRDefault="003859D7" w:rsidP="00D9761E">
            <w:pPr>
              <w:spacing w:after="120"/>
              <w:jc w:val="both"/>
              <w:rPr>
                <w:rFonts w:ascii="Calibri" w:hAnsi="Calibri" w:cs="Arial"/>
                <w:color w:val="0000FF"/>
                <w:u w:val="single"/>
                <w:lang w:val="de-CH" w:eastAsia="de-CH"/>
              </w:rPr>
            </w:pPr>
            <w:hyperlink r:id="rId28" w:history="1">
              <w:r w:rsidR="0079347E" w:rsidRPr="00D9761E">
                <w:rPr>
                  <w:rFonts w:ascii="Calibri" w:hAnsi="Calibri" w:cs="Arial"/>
                  <w:color w:val="0000FF"/>
                  <w:sz w:val="22"/>
                  <w:szCs w:val="22"/>
                  <w:u w:val="single"/>
                  <w:lang w:val="de-CH" w:eastAsia="de-CH"/>
                </w:rPr>
                <w:t>www.ch-go.ch</w:t>
              </w:r>
            </w:hyperlink>
          </w:p>
          <w:p w:rsidR="0079347E" w:rsidRPr="00D9761E" w:rsidRDefault="0079347E" w:rsidP="00D9761E">
            <w:pPr>
              <w:spacing w:after="120"/>
              <w:jc w:val="both"/>
              <w:rPr>
                <w:rFonts w:ascii="Calibri" w:hAnsi="Calibri"/>
                <w:lang w:val="de-CH"/>
              </w:rPr>
            </w:pPr>
          </w:p>
        </w:tc>
      </w:tr>
    </w:tbl>
    <w:p w:rsidR="0079347E" w:rsidRPr="00501ED4" w:rsidRDefault="0079347E" w:rsidP="00D51DB3">
      <w:pPr>
        <w:spacing w:after="120"/>
        <w:jc w:val="both"/>
        <w:rPr>
          <w:rFonts w:ascii="Calibri" w:hAnsi="Calibri"/>
          <w:b/>
          <w:i/>
          <w:color w:val="FF0000"/>
          <w:sz w:val="22"/>
          <w:szCs w:val="22"/>
          <w:lang w:val="de-CH"/>
        </w:rPr>
      </w:pPr>
    </w:p>
    <w:p w:rsidR="0079347E" w:rsidRDefault="0079347E" w:rsidP="00D51DB3">
      <w:pPr>
        <w:spacing w:after="120"/>
        <w:jc w:val="both"/>
        <w:rPr>
          <w:rFonts w:ascii="Calibri" w:hAnsi="Calibri"/>
          <w:b/>
          <w:i/>
          <w:color w:val="00B050"/>
          <w:sz w:val="22"/>
          <w:szCs w:val="22"/>
        </w:rPr>
      </w:pPr>
      <w:proofErr w:type="spellStart"/>
      <w:r>
        <w:rPr>
          <w:rFonts w:ascii="Calibri" w:hAnsi="Calibri"/>
          <w:b/>
          <w:i/>
          <w:color w:val="00B050"/>
          <w:sz w:val="22"/>
          <w:szCs w:val="22"/>
        </w:rPr>
        <w:t>Wielka</w:t>
      </w:r>
      <w:proofErr w:type="spellEnd"/>
      <w:r>
        <w:rPr>
          <w:rFonts w:ascii="Calibri" w:hAnsi="Calibri"/>
          <w:b/>
          <w:i/>
          <w:color w:val="00B05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i/>
          <w:color w:val="00B050"/>
          <w:sz w:val="22"/>
          <w:szCs w:val="22"/>
        </w:rPr>
        <w:t>Brytania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111"/>
        <w:gridCol w:w="3096"/>
      </w:tblGrid>
      <w:tr w:rsidR="0079347E" w:rsidRPr="00860A0C" w:rsidTr="00BF2652">
        <w:tc>
          <w:tcPr>
            <w:tcW w:w="1809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761E">
              <w:rPr>
                <w:rFonts w:ascii="Calibri" w:hAnsi="Calibri"/>
                <w:b/>
                <w:sz w:val="22"/>
                <w:szCs w:val="22"/>
              </w:rPr>
              <w:t>Organizacja</w:t>
            </w:r>
            <w:proofErr w:type="spellEnd"/>
          </w:p>
        </w:tc>
        <w:tc>
          <w:tcPr>
            <w:tcW w:w="4111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761E">
              <w:rPr>
                <w:rFonts w:ascii="Calibri" w:hAnsi="Calibri"/>
                <w:b/>
                <w:sz w:val="22"/>
                <w:szCs w:val="22"/>
              </w:rPr>
              <w:t>Cel</w:t>
            </w:r>
            <w:proofErr w:type="spellEnd"/>
          </w:p>
        </w:tc>
        <w:tc>
          <w:tcPr>
            <w:tcW w:w="3096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761E">
              <w:rPr>
                <w:rFonts w:ascii="Calibri" w:hAnsi="Calibri"/>
                <w:b/>
                <w:sz w:val="22"/>
                <w:szCs w:val="22"/>
              </w:rPr>
              <w:t>Kontakt</w:t>
            </w:r>
            <w:proofErr w:type="spellEnd"/>
          </w:p>
        </w:tc>
      </w:tr>
      <w:tr w:rsidR="0079347E" w:rsidRPr="00860A0C" w:rsidTr="00BF2652">
        <w:tc>
          <w:tcPr>
            <w:tcW w:w="1809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NIACE</w:t>
            </w:r>
          </w:p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Narodowy Instytut Kształcenia Ustawicznego Dorosłych </w:t>
            </w:r>
          </w:p>
        </w:tc>
        <w:tc>
          <w:tcPr>
            <w:tcW w:w="4111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Organizacja pozarządowa zajmująca się edukacją dorosłych, ma praktykę   </w:t>
            </w:r>
            <w:r w:rsidR="00110919">
              <w:rPr>
                <w:rFonts w:ascii="Calibri" w:hAnsi="Calibri"/>
                <w:sz w:val="22"/>
                <w:szCs w:val="22"/>
                <w:lang w:val="pl-PL"/>
              </w:rPr>
              <w:t xml:space="preserve">                 </w:t>
            </w: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w zakresie kształcenia w późniejszym wieku, współpracuje z rządowym departamentem edukacji. W NIACE jest sekretariat narodowej  grupy doradczej dla starszych słuchaczy.</w:t>
            </w:r>
          </w:p>
        </w:tc>
        <w:tc>
          <w:tcPr>
            <w:tcW w:w="3096" w:type="dxa"/>
          </w:tcPr>
          <w:p w:rsidR="0079347E" w:rsidRPr="00D9761E" w:rsidRDefault="0079347E" w:rsidP="00D9761E">
            <w:pPr>
              <w:pStyle w:val="yiv1449393324msonormal"/>
              <w:spacing w:before="0" w:beforeAutospacing="0" w:after="120" w:afterAutospacing="0"/>
              <w:jc w:val="both"/>
              <w:rPr>
                <w:rFonts w:ascii="Calibri" w:hAnsi="Calibri" w:cs="Arial"/>
                <w:color w:val="BFBFBF"/>
              </w:rPr>
            </w:pPr>
            <w:r w:rsidRPr="00D9761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21, De Montfort Street, Leicester, LE1 7GE, UK </w:t>
            </w:r>
            <w:hyperlink r:id="rId29" w:tgtFrame="_blank" w:history="1">
              <w:r w:rsidRPr="00D9761E">
                <w:rPr>
                  <w:rStyle w:val="Hipercze"/>
                  <w:rFonts w:ascii="Calibri" w:hAnsi="Calibri" w:cs="Arial"/>
                  <w:sz w:val="22"/>
                  <w:szCs w:val="22"/>
                </w:rPr>
                <w:t>www.niace.org.uk</w:t>
              </w:r>
            </w:hyperlink>
            <w:r w:rsidRPr="00D9761E">
              <w:rPr>
                <w:rFonts w:ascii="Calibri" w:hAnsi="Calibri" w:cs="Arial"/>
                <w:color w:val="BFBFBF"/>
                <w:sz w:val="22"/>
                <w:szCs w:val="22"/>
              </w:rPr>
              <w:t xml:space="preserve"> </w:t>
            </w:r>
          </w:p>
          <w:p w:rsidR="0079347E" w:rsidRPr="00D9761E" w:rsidRDefault="003859D7" w:rsidP="00D9761E">
            <w:pPr>
              <w:pStyle w:val="yiv1449393324msonormal"/>
              <w:spacing w:before="0" w:beforeAutospacing="0" w:after="120" w:afterAutospacing="0"/>
              <w:jc w:val="both"/>
              <w:rPr>
                <w:rFonts w:ascii="Calibri" w:hAnsi="Calibri"/>
              </w:rPr>
            </w:pPr>
            <w:hyperlink r:id="rId30" w:tgtFrame="_blank" w:history="1">
              <w:r w:rsidR="0079347E" w:rsidRPr="00D9761E">
                <w:rPr>
                  <w:rStyle w:val="Hipercze"/>
                  <w:rFonts w:ascii="Calibri" w:hAnsi="Calibri" w:cs="Arial"/>
                  <w:sz w:val="22"/>
                  <w:szCs w:val="22"/>
                </w:rPr>
                <w:t>www.niacedc.org.uk</w:t>
              </w:r>
            </w:hyperlink>
          </w:p>
        </w:tc>
      </w:tr>
      <w:tr w:rsidR="0079347E" w:rsidRPr="003859D7" w:rsidTr="00BF2652">
        <w:tc>
          <w:tcPr>
            <w:tcW w:w="1809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D9761E">
              <w:rPr>
                <w:rFonts w:ascii="Calibri" w:hAnsi="Calibri"/>
                <w:sz w:val="22"/>
                <w:szCs w:val="22"/>
              </w:rPr>
              <w:t>ECORYS</w:t>
            </w:r>
          </w:p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D9761E">
              <w:rPr>
                <w:rFonts w:ascii="Calibri" w:hAnsi="Calibri"/>
                <w:sz w:val="22"/>
                <w:szCs w:val="22"/>
              </w:rPr>
              <w:t>The British Council</w:t>
            </w:r>
          </w:p>
        </w:tc>
        <w:tc>
          <w:tcPr>
            <w:tcW w:w="4111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Brytyjska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Agencja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programu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</w:rPr>
              <w:t xml:space="preserve"> Erasmus+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obok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</w:rPr>
              <w:t xml:space="preserve"> British Council. </w:t>
            </w: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Role nie są jeszcze całkowicie jasne.</w:t>
            </w:r>
          </w:p>
        </w:tc>
        <w:tc>
          <w:tcPr>
            <w:tcW w:w="3096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C073C2">
              <w:rPr>
                <w:lang w:val="pl-PL"/>
              </w:rPr>
              <w:fldChar w:fldCharType="begin"/>
            </w:r>
            <w:r w:rsidRPr="0079347E">
              <w:rPr>
                <w:lang w:val="pl-PL"/>
                <w:rPrChange w:id="256" w:author="Ela" w:date="2014-08-20T09:47:00Z">
                  <w:rPr/>
                </w:rPrChange>
              </w:rPr>
              <w:instrText>HYPERLINK "http://www.uk.ecorys.com/"</w:instrText>
            </w:r>
            <w:r w:rsidRPr="00C073C2">
              <w:rPr>
                <w:lang w:val="pl-PL"/>
                <w:rPrChange w:id="257" w:author="Ela" w:date="2014-08-20T09:47:00Z">
                  <w:rPr>
                    <w:lang w:val="pl-PL"/>
                  </w:rPr>
                </w:rPrChange>
              </w:rPr>
              <w:fldChar w:fldCharType="separate"/>
            </w:r>
            <w:r w:rsidRPr="00D9761E">
              <w:rPr>
                <w:rStyle w:val="Hipercze"/>
                <w:rFonts w:ascii="Calibri" w:hAnsi="Calibri"/>
                <w:sz w:val="22"/>
                <w:szCs w:val="22"/>
                <w:lang w:val="pl-PL"/>
              </w:rPr>
              <w:t>http://www.uk.ecorys.com/</w:t>
            </w:r>
            <w:r w:rsidRPr="00C073C2">
              <w:rPr>
                <w:lang w:val="pl-PL"/>
              </w:rPr>
              <w:fldChar w:fldCharType="end"/>
            </w:r>
          </w:p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C073C2">
              <w:rPr>
                <w:lang w:val="pl-PL"/>
              </w:rPr>
              <w:fldChar w:fldCharType="begin"/>
            </w:r>
            <w:r w:rsidRPr="0079347E">
              <w:rPr>
                <w:lang w:val="pl-PL"/>
                <w:rPrChange w:id="258" w:author="Ela" w:date="2014-08-20T09:47:00Z">
                  <w:rPr/>
                </w:rPrChange>
              </w:rPr>
              <w:instrText>HYPERLINK "http://www.britishcouncil.org/home-information-centre-our-services.htm"</w:instrText>
            </w:r>
            <w:r w:rsidRPr="00C073C2">
              <w:rPr>
                <w:lang w:val="pl-PL"/>
                <w:rPrChange w:id="259" w:author="Ela" w:date="2014-08-20T09:47:00Z">
                  <w:rPr>
                    <w:lang w:val="pl-PL"/>
                  </w:rPr>
                </w:rPrChange>
              </w:rPr>
              <w:fldChar w:fldCharType="separate"/>
            </w:r>
            <w:r w:rsidRPr="00D9761E">
              <w:rPr>
                <w:rStyle w:val="Hipercze"/>
                <w:rFonts w:ascii="Calibri" w:hAnsi="Calibri"/>
                <w:sz w:val="22"/>
                <w:szCs w:val="22"/>
                <w:lang w:val="pl-PL"/>
              </w:rPr>
              <w:t>http://www.britishcouncil.org/home-information-centre-our-services.htm</w:t>
            </w:r>
            <w:r w:rsidRPr="00C073C2">
              <w:rPr>
                <w:lang w:val="pl-PL"/>
              </w:rPr>
              <w:fldChar w:fldCharType="end"/>
            </w:r>
          </w:p>
        </w:tc>
      </w:tr>
      <w:tr w:rsidR="0079347E" w:rsidRPr="003859D7" w:rsidTr="00BF2652">
        <w:tc>
          <w:tcPr>
            <w:tcW w:w="1809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D9761E">
              <w:rPr>
                <w:rFonts w:ascii="Calibri" w:hAnsi="Calibri"/>
                <w:sz w:val="22"/>
                <w:szCs w:val="22"/>
              </w:rPr>
              <w:t>Age UK</w:t>
            </w:r>
          </w:p>
        </w:tc>
        <w:tc>
          <w:tcPr>
            <w:tcW w:w="4111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Agencja lobbująca na rzecz osób starszych.  Ma doświadczenia w zakresie uczenia się </w:t>
            </w:r>
            <w:r w:rsidR="00110919">
              <w:rPr>
                <w:rFonts w:ascii="Calibri" w:hAnsi="Calibri"/>
                <w:sz w:val="22"/>
                <w:szCs w:val="22"/>
                <w:lang w:val="pl-PL"/>
              </w:rPr>
              <w:t xml:space="preserve">     </w:t>
            </w: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w późniejszym wieku.</w:t>
            </w:r>
          </w:p>
        </w:tc>
        <w:tc>
          <w:tcPr>
            <w:tcW w:w="3096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C073C2">
              <w:rPr>
                <w:lang w:val="pl-PL"/>
              </w:rPr>
              <w:fldChar w:fldCharType="begin"/>
            </w:r>
            <w:r w:rsidRPr="0079347E">
              <w:rPr>
                <w:lang w:val="pl-PL"/>
                <w:rPrChange w:id="260" w:author="Ela" w:date="2014-08-20T09:47:00Z">
                  <w:rPr/>
                </w:rPrChange>
              </w:rPr>
              <w:instrText>HYPERLINK "http://www.ageuk.org.uk/work-and-learning/further-education-and-training/"</w:instrText>
            </w:r>
            <w:r w:rsidRPr="00C073C2">
              <w:rPr>
                <w:lang w:val="pl-PL"/>
                <w:rPrChange w:id="261" w:author="Ela" w:date="2014-08-20T09:47:00Z">
                  <w:rPr>
                    <w:lang w:val="pl-PL"/>
                  </w:rPr>
                </w:rPrChange>
              </w:rPr>
              <w:fldChar w:fldCharType="separate"/>
            </w:r>
            <w:r w:rsidRPr="00D9761E">
              <w:rPr>
                <w:rStyle w:val="Hipercze"/>
                <w:rFonts w:ascii="Calibri" w:hAnsi="Calibri"/>
                <w:sz w:val="22"/>
                <w:szCs w:val="22"/>
                <w:lang w:val="pl-PL"/>
              </w:rPr>
              <w:t>http://www.ageuk.org.uk/work-and-learning/further-education-and-training/</w:t>
            </w:r>
            <w:r w:rsidRPr="00C073C2">
              <w:rPr>
                <w:lang w:val="pl-PL"/>
              </w:rPr>
              <w:fldChar w:fldCharType="end"/>
            </w:r>
          </w:p>
        </w:tc>
      </w:tr>
      <w:tr w:rsidR="0079347E" w:rsidRPr="00860A0C" w:rsidTr="00BF2652">
        <w:tc>
          <w:tcPr>
            <w:tcW w:w="1809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D9761E">
              <w:rPr>
                <w:rFonts w:ascii="Calibri" w:hAnsi="Calibri"/>
                <w:sz w:val="22"/>
                <w:szCs w:val="22"/>
              </w:rPr>
              <w:t>WEA</w:t>
            </w:r>
          </w:p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Stowarzyszenie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Edukacji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Robotników</w:t>
            </w:r>
            <w:proofErr w:type="spellEnd"/>
          </w:p>
        </w:tc>
        <w:tc>
          <w:tcPr>
            <w:tcW w:w="4111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Niezależny, regionalny  dostawca usług edukacji dla dorosłych, który ma tradycję współpracy z grupami marginalizowanymi, proponuje niekonwencjonalne metody uczenia się.</w:t>
            </w:r>
          </w:p>
        </w:tc>
        <w:tc>
          <w:tcPr>
            <w:tcW w:w="3096" w:type="dxa"/>
          </w:tcPr>
          <w:p w:rsidR="0079347E" w:rsidRPr="00D9761E" w:rsidRDefault="003859D7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hyperlink r:id="rId31" w:history="1">
              <w:r w:rsidR="0079347E" w:rsidRPr="00D9761E">
                <w:rPr>
                  <w:rStyle w:val="Hipercze"/>
                  <w:rFonts w:ascii="Calibri" w:hAnsi="Calibri"/>
                  <w:sz w:val="22"/>
                  <w:szCs w:val="22"/>
                </w:rPr>
                <w:t>http://www.wea.org.uk</w:t>
              </w:r>
            </w:hyperlink>
          </w:p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347E" w:rsidRPr="003859D7" w:rsidTr="00BF2652">
        <w:tc>
          <w:tcPr>
            <w:tcW w:w="1809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D9761E">
              <w:rPr>
                <w:rFonts w:ascii="Calibri" w:hAnsi="Calibri"/>
                <w:sz w:val="22"/>
                <w:szCs w:val="22"/>
              </w:rPr>
              <w:t>BIS</w:t>
            </w:r>
          </w:p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Departament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Biznesu</w:t>
            </w:r>
            <w:proofErr w:type="spellEnd"/>
          </w:p>
        </w:tc>
        <w:tc>
          <w:tcPr>
            <w:tcW w:w="4111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Departament rządowy odpowiedzialny za edukację dorosłych. Prowadził różne inicjatywy - praktyki i badania w zakresie uczenia się w późniejszym wieku. BIS finansuje krajową grupę doradczą osób starszych uczących się.</w:t>
            </w:r>
          </w:p>
        </w:tc>
        <w:tc>
          <w:tcPr>
            <w:tcW w:w="3096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C073C2">
              <w:rPr>
                <w:lang w:val="pl-PL"/>
              </w:rPr>
              <w:fldChar w:fldCharType="begin"/>
            </w:r>
            <w:r w:rsidRPr="0079347E">
              <w:rPr>
                <w:lang w:val="pl-PL"/>
                <w:rPrChange w:id="262" w:author="Ela" w:date="2014-08-20T09:47:00Z">
                  <w:rPr/>
                </w:rPrChange>
              </w:rPr>
              <w:instrText>HYPERLINK "https://www.gov.uk/government/topics/further-education-and-skills"</w:instrText>
            </w:r>
            <w:r w:rsidRPr="00C073C2">
              <w:rPr>
                <w:lang w:val="pl-PL"/>
                <w:rPrChange w:id="263" w:author="Ela" w:date="2014-08-20T09:47:00Z">
                  <w:rPr>
                    <w:lang w:val="pl-PL"/>
                  </w:rPr>
                </w:rPrChange>
              </w:rPr>
              <w:fldChar w:fldCharType="separate"/>
            </w:r>
            <w:r w:rsidRPr="00D9761E">
              <w:rPr>
                <w:rStyle w:val="Hipercze"/>
                <w:rFonts w:ascii="Calibri" w:hAnsi="Calibri"/>
                <w:sz w:val="22"/>
                <w:szCs w:val="22"/>
                <w:lang w:val="pl-PL"/>
              </w:rPr>
              <w:t>https://www.gov.uk/government/topics/further-education-and-skills</w:t>
            </w:r>
            <w:r w:rsidRPr="00C073C2">
              <w:rPr>
                <w:lang w:val="pl-PL"/>
              </w:rPr>
              <w:fldChar w:fldCharType="end"/>
            </w:r>
          </w:p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9347E" w:rsidRPr="00860A0C" w:rsidTr="00BF2652">
        <w:tc>
          <w:tcPr>
            <w:tcW w:w="1809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ForAge</w:t>
            </w:r>
            <w:proofErr w:type="spellEnd"/>
          </w:p>
        </w:tc>
        <w:tc>
          <w:tcPr>
            <w:tcW w:w="4111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ForAge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 jest siecią </w:t>
            </w:r>
            <w:proofErr w:type="spellStart"/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Grundtviga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 xml:space="preserve">, która udostępnia dane o uczeniu się </w:t>
            </w:r>
            <w:r w:rsidR="00110919">
              <w:rPr>
                <w:rFonts w:ascii="Calibri" w:hAnsi="Calibri"/>
                <w:sz w:val="22"/>
                <w:szCs w:val="22"/>
                <w:lang w:val="pl-PL"/>
              </w:rPr>
              <w:t xml:space="preserve">                               </w:t>
            </w: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w późniejszym życiu w całej Europie.</w:t>
            </w:r>
          </w:p>
        </w:tc>
        <w:tc>
          <w:tcPr>
            <w:tcW w:w="3096" w:type="dxa"/>
          </w:tcPr>
          <w:p w:rsidR="00BE36E0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761E">
              <w:rPr>
                <w:rFonts w:ascii="Calibri" w:hAnsi="Calibri"/>
                <w:sz w:val="22"/>
                <w:szCs w:val="22"/>
              </w:rPr>
              <w:t>Madie</w:t>
            </w:r>
            <w:proofErr w:type="spellEnd"/>
            <w:r w:rsidRPr="00D9761E">
              <w:rPr>
                <w:rFonts w:ascii="Calibri" w:hAnsi="Calibri"/>
                <w:sz w:val="22"/>
                <w:szCs w:val="22"/>
              </w:rPr>
              <w:t xml:space="preserve"> Armstrong</w:t>
            </w:r>
          </w:p>
          <w:p w:rsidR="00BF2652" w:rsidRPr="0083173C" w:rsidRDefault="00BF2652" w:rsidP="00D9761E">
            <w:pPr>
              <w:pStyle w:val="Bezodstpw"/>
              <w:spacing w:after="120"/>
              <w:jc w:val="both"/>
              <w:rPr>
                <w:rFonts w:ascii="Calibri" w:hAnsi="Calibri"/>
                <w:color w:val="0033CC"/>
                <w:sz w:val="22"/>
                <w:szCs w:val="22"/>
              </w:rPr>
            </w:pPr>
            <w:hyperlink r:id="rId32" w:history="1">
              <w:r w:rsidRPr="007F0D67">
                <w:rPr>
                  <w:rStyle w:val="Hipercze"/>
                  <w:rFonts w:ascii="Calibri" w:hAnsi="Calibri"/>
                  <w:sz w:val="22"/>
                  <w:szCs w:val="22"/>
                </w:rPr>
                <w:t>http://foragenetwork.eu/en/</w:t>
              </w:r>
            </w:hyperlink>
          </w:p>
        </w:tc>
      </w:tr>
      <w:tr w:rsidR="0079347E" w:rsidRPr="00860A0C" w:rsidTr="00BF2652">
        <w:tc>
          <w:tcPr>
            <w:tcW w:w="1809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CPA</w:t>
            </w:r>
          </w:p>
          <w:p w:rsidR="0079347E" w:rsidRPr="00D9761E" w:rsidRDefault="0079347E" w:rsidP="00D9761E">
            <w:pPr>
              <w:pStyle w:val="Bezodstpw"/>
              <w:spacing w:after="120"/>
              <w:rPr>
                <w:rFonts w:ascii="Calibri" w:hAnsi="Calibri"/>
                <w:sz w:val="22"/>
                <w:szCs w:val="22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Centrum Polityki dot. Starzenia się</w:t>
            </w:r>
          </w:p>
        </w:tc>
        <w:tc>
          <w:tcPr>
            <w:tcW w:w="4111" w:type="dxa"/>
          </w:tcPr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D9761E">
              <w:rPr>
                <w:rFonts w:ascii="Calibri" w:hAnsi="Calibri"/>
                <w:sz w:val="22"/>
                <w:szCs w:val="22"/>
                <w:lang w:val="pl-PL"/>
              </w:rPr>
              <w:t>Organizacja pozarządowa zajmująca się różnymi aspektami starzenia się.</w:t>
            </w:r>
          </w:p>
        </w:tc>
        <w:tc>
          <w:tcPr>
            <w:tcW w:w="3096" w:type="dxa"/>
          </w:tcPr>
          <w:p w:rsidR="0079347E" w:rsidRPr="00D9761E" w:rsidRDefault="003859D7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hyperlink r:id="rId33" w:history="1">
              <w:r w:rsidR="0079347E" w:rsidRPr="00D9761E">
                <w:rPr>
                  <w:rStyle w:val="Hipercze"/>
                  <w:rFonts w:ascii="Calibri" w:hAnsi="Calibri"/>
                  <w:sz w:val="22"/>
                  <w:szCs w:val="22"/>
                </w:rPr>
                <w:t>http://www.cpa.org.uk</w:t>
              </w:r>
            </w:hyperlink>
          </w:p>
          <w:p w:rsidR="0079347E" w:rsidRPr="00D9761E" w:rsidRDefault="0079347E" w:rsidP="00D9761E">
            <w:pPr>
              <w:pStyle w:val="Bezodstpw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9347E" w:rsidRPr="00140F5D" w:rsidRDefault="0079347E" w:rsidP="00D51DB3">
      <w:pPr>
        <w:spacing w:after="120"/>
        <w:jc w:val="both"/>
        <w:rPr>
          <w:rFonts w:ascii="Calibri" w:hAnsi="Calibri"/>
          <w:sz w:val="22"/>
          <w:szCs w:val="22"/>
        </w:rPr>
      </w:pPr>
    </w:p>
    <w:sectPr w:rsidR="0079347E" w:rsidRPr="00140F5D" w:rsidSect="00311CB9">
      <w:headerReference w:type="default" r:id="rId34"/>
      <w:footerReference w:type="default" r:id="rId35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E5" w:rsidRDefault="003A20E5" w:rsidP="009511A2">
      <w:r>
        <w:separator/>
      </w:r>
    </w:p>
  </w:endnote>
  <w:endnote w:type="continuationSeparator" w:id="0">
    <w:p w:rsidR="003A20E5" w:rsidRDefault="003A20E5" w:rsidP="0095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D7" w:rsidRDefault="003859D7" w:rsidP="003A5A6B">
    <w:pPr>
      <w:pStyle w:val="Stopka"/>
      <w:jc w:val="center"/>
    </w:pPr>
    <w:r>
      <w:rPr>
        <w:noProof/>
      </w:rPr>
      <w:drawing>
        <wp:inline distT="0" distB="0" distL="0" distR="0">
          <wp:extent cx="5600700" cy="685800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E5" w:rsidRDefault="003A20E5" w:rsidP="009511A2">
      <w:r>
        <w:separator/>
      </w:r>
    </w:p>
  </w:footnote>
  <w:footnote w:type="continuationSeparator" w:id="0">
    <w:p w:rsidR="003A20E5" w:rsidRDefault="003A20E5" w:rsidP="00951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614"/>
      <w:gridCol w:w="4628"/>
    </w:tblGrid>
    <w:tr w:rsidR="003859D7" w:rsidTr="00D9761E">
      <w:tc>
        <w:tcPr>
          <w:tcW w:w="4644" w:type="dxa"/>
        </w:tcPr>
        <w:p w:rsidR="003859D7" w:rsidRPr="00D9761E" w:rsidRDefault="003859D7" w:rsidP="00212A1A">
          <w:pPr>
            <w:pStyle w:val="Nagwek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6847840</wp:posOffset>
                    </wp:positionH>
                    <wp:positionV relativeFrom="margin">
                      <wp:align>bottom</wp:align>
                    </wp:positionV>
                    <wp:extent cx="519430" cy="2183130"/>
                    <wp:effectExtent l="0" t="0" r="0" b="0"/>
                    <wp:wrapNone/>
                    <wp:docPr id="573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59D7" w:rsidRPr="00D9761E" w:rsidRDefault="003859D7">
                                <w:pPr>
                                  <w:pStyle w:val="Stopka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D9761E">
                                  <w:rPr>
                                    <w:rFonts w:ascii="Cambria" w:hAnsi="Cambria"/>
                                    <w:lang w:val="pl-PL"/>
                                  </w:rPr>
                                  <w:t>Strona</w:t>
                                </w: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D272D" w:rsidRPr="003D272D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  <w:lang w:val="pl-PL"/>
                                  </w:rPr>
                                  <w:t>4</w:t>
                                </w:r>
                                <w:r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  <w:lang w:val="pl-P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3" o:spid="_x0000_s1026" style="position:absolute;margin-left:539.2pt;margin-top:0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" o:allowincell="f" filled="f" stroked="f">
                    <v:textbox style="layout-flow:vertical;mso-layout-flow-alt:bottom-to-top;mso-fit-shape-to-text:t">
                      <w:txbxContent>
                        <w:p w:rsidR="003859D7" w:rsidRPr="00D9761E" w:rsidRDefault="003859D7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D9761E">
                            <w:rPr>
                              <w:rFonts w:ascii="Cambria" w:hAnsi="Cambria"/>
                              <w:lang w:val="pl-PL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D272D" w:rsidRPr="003D272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  <w:lang w:val="pl-PL"/>
                            </w:rPr>
                            <w:t>4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1581150" cy="847725"/>
                <wp:effectExtent l="0" t="0" r="0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3859D7" w:rsidRPr="00D9761E" w:rsidRDefault="003859D7" w:rsidP="00D9761E">
          <w:pPr>
            <w:pStyle w:val="Nagwek"/>
            <w:jc w:val="right"/>
          </w:pPr>
          <w:r>
            <w:rPr>
              <w:b/>
              <w:noProof/>
            </w:rPr>
            <w:drawing>
              <wp:inline distT="0" distB="0" distL="0" distR="0">
                <wp:extent cx="2143125" cy="828675"/>
                <wp:effectExtent l="0" t="0" r="9525" b="9525"/>
                <wp:docPr id="3" name="Obraz 4" descr="EU_flag_LLP_EN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EU_flag_LLP_EN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59D7" w:rsidRDefault="003859D7" w:rsidP="00A860E5">
    <w:pPr>
      <w:pStyle w:val="Nagwek"/>
      <w:tabs>
        <w:tab w:val="clear" w:pos="4513"/>
        <w:tab w:val="clear" w:pos="9026"/>
        <w:tab w:val="left" w:pos="51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2"/>
      </w:rPr>
    </w:lvl>
  </w:abstractNum>
  <w:abstractNum w:abstractNumId="1">
    <w:nsid w:val="07334F65"/>
    <w:multiLevelType w:val="multilevel"/>
    <w:tmpl w:val="3A8E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82F53"/>
    <w:multiLevelType w:val="hybridMultilevel"/>
    <w:tmpl w:val="8B6AC572"/>
    <w:lvl w:ilvl="0" w:tplc="1D0A6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E8024">
      <w:start w:val="78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820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03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4D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2D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8C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68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E3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A52D59"/>
    <w:multiLevelType w:val="hybridMultilevel"/>
    <w:tmpl w:val="DCE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C6244"/>
    <w:multiLevelType w:val="hybridMultilevel"/>
    <w:tmpl w:val="D0C6BB06"/>
    <w:lvl w:ilvl="0" w:tplc="0A7EC26A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B5B5B"/>
    <w:multiLevelType w:val="hybridMultilevel"/>
    <w:tmpl w:val="016CE75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2D1CAA"/>
    <w:multiLevelType w:val="hybridMultilevel"/>
    <w:tmpl w:val="B5A06536"/>
    <w:lvl w:ilvl="0" w:tplc="5914C0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25EB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0F4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E629C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8DADC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2A7E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5A2F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5E217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2EDA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15371472"/>
    <w:multiLevelType w:val="hybridMultilevel"/>
    <w:tmpl w:val="3872E812"/>
    <w:lvl w:ilvl="0" w:tplc="B810B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A8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AA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2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47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62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44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08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AF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AD6C40"/>
    <w:multiLevelType w:val="hybridMultilevel"/>
    <w:tmpl w:val="E0DE4E7E"/>
    <w:lvl w:ilvl="0" w:tplc="1D26A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E0A1291"/>
    <w:multiLevelType w:val="hybridMultilevel"/>
    <w:tmpl w:val="D43EF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4032B"/>
    <w:multiLevelType w:val="hybridMultilevel"/>
    <w:tmpl w:val="F1447AA0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3801CB9"/>
    <w:multiLevelType w:val="hybridMultilevel"/>
    <w:tmpl w:val="CC264974"/>
    <w:lvl w:ilvl="0" w:tplc="08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CF43DA6"/>
    <w:multiLevelType w:val="hybridMultilevel"/>
    <w:tmpl w:val="9474A636"/>
    <w:lvl w:ilvl="0" w:tplc="A2786C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1227B"/>
    <w:multiLevelType w:val="hybridMultilevel"/>
    <w:tmpl w:val="1F44BD16"/>
    <w:lvl w:ilvl="0" w:tplc="7CE6F26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A7C9A"/>
    <w:multiLevelType w:val="hybridMultilevel"/>
    <w:tmpl w:val="CA721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24352"/>
    <w:multiLevelType w:val="hybridMultilevel"/>
    <w:tmpl w:val="A9CC98E4"/>
    <w:lvl w:ilvl="0" w:tplc="7CE6F26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974A4"/>
    <w:multiLevelType w:val="hybridMultilevel"/>
    <w:tmpl w:val="367A3F02"/>
    <w:lvl w:ilvl="0" w:tplc="AB8CA1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766C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8C52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B4E48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CB64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B42D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C30754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CDE2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ECBB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>
    <w:nsid w:val="4C0B7BFC"/>
    <w:multiLevelType w:val="hybridMultilevel"/>
    <w:tmpl w:val="81921E7C"/>
    <w:lvl w:ilvl="0" w:tplc="D50A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2AF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C7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C1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E6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EC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21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E6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80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06328B3"/>
    <w:multiLevelType w:val="hybridMultilevel"/>
    <w:tmpl w:val="3064E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43FB5"/>
    <w:multiLevelType w:val="hybridMultilevel"/>
    <w:tmpl w:val="668A58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BE5C2B"/>
    <w:multiLevelType w:val="hybridMultilevel"/>
    <w:tmpl w:val="590A3020"/>
    <w:lvl w:ilvl="0" w:tplc="7CE6F26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96282"/>
    <w:multiLevelType w:val="hybridMultilevel"/>
    <w:tmpl w:val="B1F698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95C4A"/>
    <w:multiLevelType w:val="hybridMultilevel"/>
    <w:tmpl w:val="B1801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B6EA7"/>
    <w:multiLevelType w:val="hybridMultilevel"/>
    <w:tmpl w:val="ADB4550A"/>
    <w:lvl w:ilvl="0" w:tplc="CEB22FD0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Arial" w:hAnsi="Arial" w:hint="default"/>
      </w:rPr>
    </w:lvl>
    <w:lvl w:ilvl="1" w:tplc="AE9C0D6C">
      <w:start w:val="1147"/>
      <w:numFmt w:val="bullet"/>
      <w:lvlText w:val="–"/>
      <w:lvlJc w:val="left"/>
      <w:pPr>
        <w:tabs>
          <w:tab w:val="num" w:pos="2781"/>
        </w:tabs>
        <w:ind w:left="2781" w:hanging="360"/>
      </w:pPr>
      <w:rPr>
        <w:rFonts w:ascii="Arial" w:hAnsi="Arial" w:hint="default"/>
      </w:rPr>
    </w:lvl>
    <w:lvl w:ilvl="2" w:tplc="375E68E2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Arial" w:hAnsi="Arial" w:hint="default"/>
      </w:rPr>
    </w:lvl>
    <w:lvl w:ilvl="3" w:tplc="4702780C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Arial" w:hAnsi="Arial" w:hint="default"/>
      </w:rPr>
    </w:lvl>
    <w:lvl w:ilvl="4" w:tplc="E3CEE6C8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Arial" w:hAnsi="Arial" w:hint="default"/>
      </w:rPr>
    </w:lvl>
    <w:lvl w:ilvl="5" w:tplc="0D549334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Arial" w:hAnsi="Arial" w:hint="default"/>
      </w:rPr>
    </w:lvl>
    <w:lvl w:ilvl="6" w:tplc="AA90CE56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Arial" w:hAnsi="Arial" w:hint="default"/>
      </w:rPr>
    </w:lvl>
    <w:lvl w:ilvl="7" w:tplc="79563950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Arial" w:hAnsi="Arial" w:hint="default"/>
      </w:rPr>
    </w:lvl>
    <w:lvl w:ilvl="8" w:tplc="361AEA48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Arial" w:hAnsi="Arial" w:hint="default"/>
      </w:rPr>
    </w:lvl>
  </w:abstractNum>
  <w:abstractNum w:abstractNumId="24">
    <w:nsid w:val="57691944"/>
    <w:multiLevelType w:val="hybridMultilevel"/>
    <w:tmpl w:val="070EEE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BF0E7C"/>
    <w:multiLevelType w:val="hybridMultilevel"/>
    <w:tmpl w:val="ADECBC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D1977"/>
    <w:multiLevelType w:val="hybridMultilevel"/>
    <w:tmpl w:val="E3D63E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1C3F5F"/>
    <w:multiLevelType w:val="hybridMultilevel"/>
    <w:tmpl w:val="6E4822FC"/>
    <w:lvl w:ilvl="0" w:tplc="ED427EDE">
      <w:start w:val="6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764C11"/>
    <w:multiLevelType w:val="hybridMultilevel"/>
    <w:tmpl w:val="7A96621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E3223C"/>
    <w:multiLevelType w:val="hybridMultilevel"/>
    <w:tmpl w:val="852EDA7E"/>
    <w:lvl w:ilvl="0" w:tplc="7CE6F26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4795E"/>
    <w:multiLevelType w:val="hybridMultilevel"/>
    <w:tmpl w:val="2E700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451B6"/>
    <w:multiLevelType w:val="hybridMultilevel"/>
    <w:tmpl w:val="F7F2A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71EA4"/>
    <w:multiLevelType w:val="hybridMultilevel"/>
    <w:tmpl w:val="85E66B22"/>
    <w:lvl w:ilvl="0" w:tplc="75F4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24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2F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88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2A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8C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AA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8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E1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DF35F0F"/>
    <w:multiLevelType w:val="hybridMultilevel"/>
    <w:tmpl w:val="178CC8BC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A544DF0"/>
    <w:multiLevelType w:val="hybridMultilevel"/>
    <w:tmpl w:val="88D01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A6980"/>
    <w:multiLevelType w:val="hybridMultilevel"/>
    <w:tmpl w:val="66B00A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70CF9"/>
    <w:multiLevelType w:val="hybridMultilevel"/>
    <w:tmpl w:val="C40EF126"/>
    <w:lvl w:ilvl="0" w:tplc="7CE6F266">
      <w:numFmt w:val="bullet"/>
      <w:lvlText w:val="-"/>
      <w:lvlJc w:val="left"/>
      <w:pPr>
        <w:ind w:left="786" w:hanging="360"/>
      </w:pPr>
      <w:rPr>
        <w:rFonts w:ascii="Verdana" w:eastAsia="Times New Roman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2"/>
  </w:num>
  <w:num w:numId="4">
    <w:abstractNumId w:val="6"/>
  </w:num>
  <w:num w:numId="5">
    <w:abstractNumId w:val="2"/>
  </w:num>
  <w:num w:numId="6">
    <w:abstractNumId w:val="23"/>
  </w:num>
  <w:num w:numId="7">
    <w:abstractNumId w:val="16"/>
  </w:num>
  <w:num w:numId="8">
    <w:abstractNumId w:val="12"/>
  </w:num>
  <w:num w:numId="9">
    <w:abstractNumId w:val="17"/>
  </w:num>
  <w:num w:numId="10">
    <w:abstractNumId w:val="0"/>
  </w:num>
  <w:num w:numId="11">
    <w:abstractNumId w:val="26"/>
  </w:num>
  <w:num w:numId="12">
    <w:abstractNumId w:val="18"/>
  </w:num>
  <w:num w:numId="13">
    <w:abstractNumId w:val="25"/>
  </w:num>
  <w:num w:numId="14">
    <w:abstractNumId w:val="28"/>
  </w:num>
  <w:num w:numId="15">
    <w:abstractNumId w:val="36"/>
  </w:num>
  <w:num w:numId="16">
    <w:abstractNumId w:val="8"/>
  </w:num>
  <w:num w:numId="17">
    <w:abstractNumId w:val="19"/>
  </w:num>
  <w:num w:numId="18">
    <w:abstractNumId w:val="15"/>
  </w:num>
  <w:num w:numId="19">
    <w:abstractNumId w:val="13"/>
  </w:num>
  <w:num w:numId="20">
    <w:abstractNumId w:val="20"/>
  </w:num>
  <w:num w:numId="21">
    <w:abstractNumId w:val="29"/>
  </w:num>
  <w:num w:numId="22">
    <w:abstractNumId w:val="4"/>
  </w:num>
  <w:num w:numId="23">
    <w:abstractNumId w:val="34"/>
  </w:num>
  <w:num w:numId="24">
    <w:abstractNumId w:val="24"/>
  </w:num>
  <w:num w:numId="25">
    <w:abstractNumId w:val="22"/>
  </w:num>
  <w:num w:numId="26">
    <w:abstractNumId w:val="1"/>
  </w:num>
  <w:num w:numId="27">
    <w:abstractNumId w:val="3"/>
  </w:num>
  <w:num w:numId="28">
    <w:abstractNumId w:val="9"/>
  </w:num>
  <w:num w:numId="29">
    <w:abstractNumId w:val="30"/>
  </w:num>
  <w:num w:numId="30">
    <w:abstractNumId w:val="5"/>
  </w:num>
  <w:num w:numId="31">
    <w:abstractNumId w:val="11"/>
  </w:num>
  <w:num w:numId="32">
    <w:abstractNumId w:val="21"/>
  </w:num>
  <w:num w:numId="33">
    <w:abstractNumId w:val="35"/>
  </w:num>
  <w:num w:numId="34">
    <w:abstractNumId w:val="10"/>
  </w:num>
  <w:num w:numId="35">
    <w:abstractNumId w:val="33"/>
  </w:num>
  <w:num w:numId="36">
    <w:abstractNumId w:val="3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3C"/>
    <w:rsid w:val="00014102"/>
    <w:rsid w:val="00020ACA"/>
    <w:rsid w:val="00023402"/>
    <w:rsid w:val="00023D6F"/>
    <w:rsid w:val="00032A7A"/>
    <w:rsid w:val="000460A2"/>
    <w:rsid w:val="000469DF"/>
    <w:rsid w:val="000531A7"/>
    <w:rsid w:val="0006334E"/>
    <w:rsid w:val="000647BA"/>
    <w:rsid w:val="0007140A"/>
    <w:rsid w:val="00072F8D"/>
    <w:rsid w:val="00073E67"/>
    <w:rsid w:val="00075893"/>
    <w:rsid w:val="000817B9"/>
    <w:rsid w:val="00082A7C"/>
    <w:rsid w:val="00087B9E"/>
    <w:rsid w:val="000907F6"/>
    <w:rsid w:val="00096626"/>
    <w:rsid w:val="000A2B5A"/>
    <w:rsid w:val="000A58AC"/>
    <w:rsid w:val="000A5FCD"/>
    <w:rsid w:val="000A60BC"/>
    <w:rsid w:val="000A6D09"/>
    <w:rsid w:val="000C3B33"/>
    <w:rsid w:val="000C5C16"/>
    <w:rsid w:val="000C5CE3"/>
    <w:rsid w:val="000C5DF9"/>
    <w:rsid w:val="000D0A86"/>
    <w:rsid w:val="000F04BD"/>
    <w:rsid w:val="000F1062"/>
    <w:rsid w:val="000F7776"/>
    <w:rsid w:val="00102459"/>
    <w:rsid w:val="00110919"/>
    <w:rsid w:val="00113108"/>
    <w:rsid w:val="00113410"/>
    <w:rsid w:val="00116F5D"/>
    <w:rsid w:val="00120B67"/>
    <w:rsid w:val="00125A9E"/>
    <w:rsid w:val="0012769C"/>
    <w:rsid w:val="00127A57"/>
    <w:rsid w:val="0013164D"/>
    <w:rsid w:val="00140F5D"/>
    <w:rsid w:val="00151799"/>
    <w:rsid w:val="00152EB4"/>
    <w:rsid w:val="0016105F"/>
    <w:rsid w:val="0016270B"/>
    <w:rsid w:val="00163E1D"/>
    <w:rsid w:val="0017616C"/>
    <w:rsid w:val="001764F0"/>
    <w:rsid w:val="00176C48"/>
    <w:rsid w:val="00180606"/>
    <w:rsid w:val="00183D63"/>
    <w:rsid w:val="00184A46"/>
    <w:rsid w:val="00185BA6"/>
    <w:rsid w:val="001865B0"/>
    <w:rsid w:val="001A1765"/>
    <w:rsid w:val="001A743C"/>
    <w:rsid w:val="001B58C4"/>
    <w:rsid w:val="001B6B71"/>
    <w:rsid w:val="001C5477"/>
    <w:rsid w:val="001D7AE7"/>
    <w:rsid w:val="001E2F75"/>
    <w:rsid w:val="001F13A4"/>
    <w:rsid w:val="001F248C"/>
    <w:rsid w:val="002050C6"/>
    <w:rsid w:val="00211C74"/>
    <w:rsid w:val="00212712"/>
    <w:rsid w:val="00212A1A"/>
    <w:rsid w:val="00214639"/>
    <w:rsid w:val="0022524F"/>
    <w:rsid w:val="00237DFE"/>
    <w:rsid w:val="00244211"/>
    <w:rsid w:val="0024784C"/>
    <w:rsid w:val="00251820"/>
    <w:rsid w:val="002565A2"/>
    <w:rsid w:val="002579E3"/>
    <w:rsid w:val="00263205"/>
    <w:rsid w:val="0027544F"/>
    <w:rsid w:val="00283E6C"/>
    <w:rsid w:val="00286A31"/>
    <w:rsid w:val="00287DED"/>
    <w:rsid w:val="00295201"/>
    <w:rsid w:val="002B00C4"/>
    <w:rsid w:val="002C1189"/>
    <w:rsid w:val="002D20C9"/>
    <w:rsid w:val="002D70E3"/>
    <w:rsid w:val="002D73FE"/>
    <w:rsid w:val="002E4E0D"/>
    <w:rsid w:val="002E671B"/>
    <w:rsid w:val="002E765B"/>
    <w:rsid w:val="002F1DCA"/>
    <w:rsid w:val="002F22F2"/>
    <w:rsid w:val="002F7C90"/>
    <w:rsid w:val="00302AE3"/>
    <w:rsid w:val="003103FC"/>
    <w:rsid w:val="00311277"/>
    <w:rsid w:val="00311CB9"/>
    <w:rsid w:val="003306FA"/>
    <w:rsid w:val="00334486"/>
    <w:rsid w:val="00334F8C"/>
    <w:rsid w:val="00335EAD"/>
    <w:rsid w:val="003437B3"/>
    <w:rsid w:val="00344656"/>
    <w:rsid w:val="0034633A"/>
    <w:rsid w:val="003563BC"/>
    <w:rsid w:val="00371DF1"/>
    <w:rsid w:val="003859D7"/>
    <w:rsid w:val="00391D58"/>
    <w:rsid w:val="00396AA4"/>
    <w:rsid w:val="003A1DD1"/>
    <w:rsid w:val="003A20E5"/>
    <w:rsid w:val="003A5A6B"/>
    <w:rsid w:val="003B09E6"/>
    <w:rsid w:val="003B37E0"/>
    <w:rsid w:val="003C32D4"/>
    <w:rsid w:val="003C58A2"/>
    <w:rsid w:val="003D272D"/>
    <w:rsid w:val="003F04E4"/>
    <w:rsid w:val="003F25AB"/>
    <w:rsid w:val="003F439F"/>
    <w:rsid w:val="003F4B69"/>
    <w:rsid w:val="003F526A"/>
    <w:rsid w:val="00400FC3"/>
    <w:rsid w:val="00401BE7"/>
    <w:rsid w:val="00401D85"/>
    <w:rsid w:val="00402A37"/>
    <w:rsid w:val="0040551A"/>
    <w:rsid w:val="004069A6"/>
    <w:rsid w:val="00410E22"/>
    <w:rsid w:val="004110C9"/>
    <w:rsid w:val="00432968"/>
    <w:rsid w:val="004341D0"/>
    <w:rsid w:val="00435D6F"/>
    <w:rsid w:val="00440CAB"/>
    <w:rsid w:val="00441049"/>
    <w:rsid w:val="0047017A"/>
    <w:rsid w:val="004707D4"/>
    <w:rsid w:val="00474129"/>
    <w:rsid w:val="004759CD"/>
    <w:rsid w:val="00480214"/>
    <w:rsid w:val="00493D4B"/>
    <w:rsid w:val="004A489E"/>
    <w:rsid w:val="004A5DE4"/>
    <w:rsid w:val="004A6EA5"/>
    <w:rsid w:val="004C2409"/>
    <w:rsid w:val="004D2726"/>
    <w:rsid w:val="004D69A4"/>
    <w:rsid w:val="004E19F6"/>
    <w:rsid w:val="004E294D"/>
    <w:rsid w:val="004E40B3"/>
    <w:rsid w:val="004E703A"/>
    <w:rsid w:val="004F4EEF"/>
    <w:rsid w:val="004F4F83"/>
    <w:rsid w:val="004F53BD"/>
    <w:rsid w:val="005014FA"/>
    <w:rsid w:val="00501ED4"/>
    <w:rsid w:val="00510C21"/>
    <w:rsid w:val="00513D89"/>
    <w:rsid w:val="005209C7"/>
    <w:rsid w:val="00524C15"/>
    <w:rsid w:val="0052510A"/>
    <w:rsid w:val="005345DD"/>
    <w:rsid w:val="00534792"/>
    <w:rsid w:val="0055258E"/>
    <w:rsid w:val="00562D4E"/>
    <w:rsid w:val="0056401E"/>
    <w:rsid w:val="005644B8"/>
    <w:rsid w:val="005667DB"/>
    <w:rsid w:val="005716EF"/>
    <w:rsid w:val="00576513"/>
    <w:rsid w:val="005767F4"/>
    <w:rsid w:val="0058002D"/>
    <w:rsid w:val="00590F92"/>
    <w:rsid w:val="005B02AF"/>
    <w:rsid w:val="005C2DB4"/>
    <w:rsid w:val="005C2DE3"/>
    <w:rsid w:val="005C3091"/>
    <w:rsid w:val="005C4763"/>
    <w:rsid w:val="005E0FEB"/>
    <w:rsid w:val="005F5E2E"/>
    <w:rsid w:val="00600502"/>
    <w:rsid w:val="0060343B"/>
    <w:rsid w:val="0060346E"/>
    <w:rsid w:val="00625BD2"/>
    <w:rsid w:val="00627BD7"/>
    <w:rsid w:val="00627F7B"/>
    <w:rsid w:val="00631051"/>
    <w:rsid w:val="00632520"/>
    <w:rsid w:val="00634595"/>
    <w:rsid w:val="006350AC"/>
    <w:rsid w:val="00641646"/>
    <w:rsid w:val="00646D4C"/>
    <w:rsid w:val="00650679"/>
    <w:rsid w:val="00673E6B"/>
    <w:rsid w:val="0067572F"/>
    <w:rsid w:val="006812C3"/>
    <w:rsid w:val="00690BB0"/>
    <w:rsid w:val="006C081F"/>
    <w:rsid w:val="006C5E26"/>
    <w:rsid w:val="006C6F93"/>
    <w:rsid w:val="006D0341"/>
    <w:rsid w:val="006D6DC5"/>
    <w:rsid w:val="006E16EF"/>
    <w:rsid w:val="006E35E5"/>
    <w:rsid w:val="006E4698"/>
    <w:rsid w:val="006F0E3A"/>
    <w:rsid w:val="006F4970"/>
    <w:rsid w:val="00700162"/>
    <w:rsid w:val="007007A8"/>
    <w:rsid w:val="00700E9A"/>
    <w:rsid w:val="00701235"/>
    <w:rsid w:val="00701284"/>
    <w:rsid w:val="00711264"/>
    <w:rsid w:val="007126F1"/>
    <w:rsid w:val="00712DA9"/>
    <w:rsid w:val="0072065A"/>
    <w:rsid w:val="00721F94"/>
    <w:rsid w:val="00734FBD"/>
    <w:rsid w:val="0074149C"/>
    <w:rsid w:val="00750AD9"/>
    <w:rsid w:val="00770B27"/>
    <w:rsid w:val="00774EB5"/>
    <w:rsid w:val="00785337"/>
    <w:rsid w:val="00791E1B"/>
    <w:rsid w:val="0079347E"/>
    <w:rsid w:val="00794664"/>
    <w:rsid w:val="00794911"/>
    <w:rsid w:val="00796984"/>
    <w:rsid w:val="007A62AF"/>
    <w:rsid w:val="007B5D7B"/>
    <w:rsid w:val="007C5179"/>
    <w:rsid w:val="007E1024"/>
    <w:rsid w:val="007E7143"/>
    <w:rsid w:val="007F160D"/>
    <w:rsid w:val="007F42B2"/>
    <w:rsid w:val="007F4DE9"/>
    <w:rsid w:val="007F7E0C"/>
    <w:rsid w:val="00802D79"/>
    <w:rsid w:val="00802DD2"/>
    <w:rsid w:val="00805B36"/>
    <w:rsid w:val="0083173C"/>
    <w:rsid w:val="008344A3"/>
    <w:rsid w:val="00836263"/>
    <w:rsid w:val="00844B61"/>
    <w:rsid w:val="00852AFC"/>
    <w:rsid w:val="00860A0C"/>
    <w:rsid w:val="0087736B"/>
    <w:rsid w:val="00882622"/>
    <w:rsid w:val="008900A7"/>
    <w:rsid w:val="0089416E"/>
    <w:rsid w:val="008A03B5"/>
    <w:rsid w:val="008A0EA6"/>
    <w:rsid w:val="008B253B"/>
    <w:rsid w:val="008B36B9"/>
    <w:rsid w:val="008B4163"/>
    <w:rsid w:val="008C5505"/>
    <w:rsid w:val="008D7132"/>
    <w:rsid w:val="008E012C"/>
    <w:rsid w:val="008E2F0E"/>
    <w:rsid w:val="008E4746"/>
    <w:rsid w:val="008E5A84"/>
    <w:rsid w:val="008E76A2"/>
    <w:rsid w:val="008F0E11"/>
    <w:rsid w:val="00906198"/>
    <w:rsid w:val="009135C9"/>
    <w:rsid w:val="00917A80"/>
    <w:rsid w:val="009206E8"/>
    <w:rsid w:val="00946317"/>
    <w:rsid w:val="009511A2"/>
    <w:rsid w:val="00951E8B"/>
    <w:rsid w:val="00953298"/>
    <w:rsid w:val="00963655"/>
    <w:rsid w:val="009646B6"/>
    <w:rsid w:val="0097123B"/>
    <w:rsid w:val="0097405E"/>
    <w:rsid w:val="009758CC"/>
    <w:rsid w:val="0098379B"/>
    <w:rsid w:val="00984245"/>
    <w:rsid w:val="00994BA3"/>
    <w:rsid w:val="00996C3B"/>
    <w:rsid w:val="009A096B"/>
    <w:rsid w:val="009B61F7"/>
    <w:rsid w:val="009C0BD5"/>
    <w:rsid w:val="009C27F5"/>
    <w:rsid w:val="009C77F5"/>
    <w:rsid w:val="009D3201"/>
    <w:rsid w:val="009E27D7"/>
    <w:rsid w:val="009E41A1"/>
    <w:rsid w:val="009E4DA4"/>
    <w:rsid w:val="009E5DB9"/>
    <w:rsid w:val="009E6EF6"/>
    <w:rsid w:val="009F4E78"/>
    <w:rsid w:val="009F5BD5"/>
    <w:rsid w:val="00A01203"/>
    <w:rsid w:val="00A02898"/>
    <w:rsid w:val="00A05CC2"/>
    <w:rsid w:val="00A20E3D"/>
    <w:rsid w:val="00A219F1"/>
    <w:rsid w:val="00A2406E"/>
    <w:rsid w:val="00A251F1"/>
    <w:rsid w:val="00A33430"/>
    <w:rsid w:val="00A52913"/>
    <w:rsid w:val="00A57442"/>
    <w:rsid w:val="00A640BA"/>
    <w:rsid w:val="00A64650"/>
    <w:rsid w:val="00A6596D"/>
    <w:rsid w:val="00A67C74"/>
    <w:rsid w:val="00A70891"/>
    <w:rsid w:val="00A743DF"/>
    <w:rsid w:val="00A81DE9"/>
    <w:rsid w:val="00A82F3B"/>
    <w:rsid w:val="00A860E5"/>
    <w:rsid w:val="00A9289B"/>
    <w:rsid w:val="00A932D2"/>
    <w:rsid w:val="00AA7219"/>
    <w:rsid w:val="00AB1EDD"/>
    <w:rsid w:val="00AB204F"/>
    <w:rsid w:val="00AB2A88"/>
    <w:rsid w:val="00AD6EAB"/>
    <w:rsid w:val="00AE2868"/>
    <w:rsid w:val="00AE2992"/>
    <w:rsid w:val="00AE49CF"/>
    <w:rsid w:val="00AF0CA1"/>
    <w:rsid w:val="00AF79F8"/>
    <w:rsid w:val="00AF7DD1"/>
    <w:rsid w:val="00B00D75"/>
    <w:rsid w:val="00B13D44"/>
    <w:rsid w:val="00B20AD2"/>
    <w:rsid w:val="00B22BFB"/>
    <w:rsid w:val="00B40B11"/>
    <w:rsid w:val="00B41C32"/>
    <w:rsid w:val="00B46C7C"/>
    <w:rsid w:val="00B51903"/>
    <w:rsid w:val="00B52DFA"/>
    <w:rsid w:val="00B62B38"/>
    <w:rsid w:val="00B62FBE"/>
    <w:rsid w:val="00B66488"/>
    <w:rsid w:val="00B77B95"/>
    <w:rsid w:val="00B82AE2"/>
    <w:rsid w:val="00B87103"/>
    <w:rsid w:val="00BA0409"/>
    <w:rsid w:val="00BA05E7"/>
    <w:rsid w:val="00BA6CC3"/>
    <w:rsid w:val="00BC4F61"/>
    <w:rsid w:val="00BD2526"/>
    <w:rsid w:val="00BD376A"/>
    <w:rsid w:val="00BD470A"/>
    <w:rsid w:val="00BD677E"/>
    <w:rsid w:val="00BE18D8"/>
    <w:rsid w:val="00BE329A"/>
    <w:rsid w:val="00BE3419"/>
    <w:rsid w:val="00BE36E0"/>
    <w:rsid w:val="00BE540A"/>
    <w:rsid w:val="00BE67C0"/>
    <w:rsid w:val="00BF2652"/>
    <w:rsid w:val="00BF42BD"/>
    <w:rsid w:val="00C02EE0"/>
    <w:rsid w:val="00C064A9"/>
    <w:rsid w:val="00C073C2"/>
    <w:rsid w:val="00C11540"/>
    <w:rsid w:val="00C12A42"/>
    <w:rsid w:val="00C1353E"/>
    <w:rsid w:val="00C179F2"/>
    <w:rsid w:val="00C17CFE"/>
    <w:rsid w:val="00C321F9"/>
    <w:rsid w:val="00C4292D"/>
    <w:rsid w:val="00C561EA"/>
    <w:rsid w:val="00C8267A"/>
    <w:rsid w:val="00C83785"/>
    <w:rsid w:val="00C83B9D"/>
    <w:rsid w:val="00CA20ED"/>
    <w:rsid w:val="00CA5B01"/>
    <w:rsid w:val="00CB05F0"/>
    <w:rsid w:val="00CB1782"/>
    <w:rsid w:val="00CB5C33"/>
    <w:rsid w:val="00CC19F5"/>
    <w:rsid w:val="00CC4781"/>
    <w:rsid w:val="00CC7285"/>
    <w:rsid w:val="00CD15CD"/>
    <w:rsid w:val="00CD5790"/>
    <w:rsid w:val="00CD7A60"/>
    <w:rsid w:val="00CE4619"/>
    <w:rsid w:val="00CE7CB8"/>
    <w:rsid w:val="00CF3785"/>
    <w:rsid w:val="00CF426A"/>
    <w:rsid w:val="00CF44F8"/>
    <w:rsid w:val="00D015FB"/>
    <w:rsid w:val="00D10609"/>
    <w:rsid w:val="00D12AAC"/>
    <w:rsid w:val="00D23E03"/>
    <w:rsid w:val="00D27C63"/>
    <w:rsid w:val="00D305E6"/>
    <w:rsid w:val="00D32B64"/>
    <w:rsid w:val="00D333D4"/>
    <w:rsid w:val="00D37B04"/>
    <w:rsid w:val="00D4531E"/>
    <w:rsid w:val="00D45D6A"/>
    <w:rsid w:val="00D45F60"/>
    <w:rsid w:val="00D51074"/>
    <w:rsid w:val="00D51DB3"/>
    <w:rsid w:val="00D668C5"/>
    <w:rsid w:val="00D71FC9"/>
    <w:rsid w:val="00D830EC"/>
    <w:rsid w:val="00D8470F"/>
    <w:rsid w:val="00D87A84"/>
    <w:rsid w:val="00D90118"/>
    <w:rsid w:val="00D908B4"/>
    <w:rsid w:val="00D9469B"/>
    <w:rsid w:val="00D967A0"/>
    <w:rsid w:val="00D9761E"/>
    <w:rsid w:val="00DA3A93"/>
    <w:rsid w:val="00DA6D4B"/>
    <w:rsid w:val="00DB37EC"/>
    <w:rsid w:val="00DC1D89"/>
    <w:rsid w:val="00DC7979"/>
    <w:rsid w:val="00DD14F2"/>
    <w:rsid w:val="00DE2D05"/>
    <w:rsid w:val="00E0038F"/>
    <w:rsid w:val="00E13A3F"/>
    <w:rsid w:val="00E20FE2"/>
    <w:rsid w:val="00E23760"/>
    <w:rsid w:val="00E23DE3"/>
    <w:rsid w:val="00E2540D"/>
    <w:rsid w:val="00E353C9"/>
    <w:rsid w:val="00E44328"/>
    <w:rsid w:val="00E45DDA"/>
    <w:rsid w:val="00E506AA"/>
    <w:rsid w:val="00E51A94"/>
    <w:rsid w:val="00E558E7"/>
    <w:rsid w:val="00E56086"/>
    <w:rsid w:val="00E5668F"/>
    <w:rsid w:val="00E679F3"/>
    <w:rsid w:val="00E74003"/>
    <w:rsid w:val="00E874CF"/>
    <w:rsid w:val="00E95CC4"/>
    <w:rsid w:val="00EA2CFC"/>
    <w:rsid w:val="00EA4704"/>
    <w:rsid w:val="00EA61BA"/>
    <w:rsid w:val="00EB2290"/>
    <w:rsid w:val="00EC0307"/>
    <w:rsid w:val="00EC04B3"/>
    <w:rsid w:val="00EC1A07"/>
    <w:rsid w:val="00EC390D"/>
    <w:rsid w:val="00EC437E"/>
    <w:rsid w:val="00EC4DBE"/>
    <w:rsid w:val="00EC6E98"/>
    <w:rsid w:val="00ED2867"/>
    <w:rsid w:val="00EE21D1"/>
    <w:rsid w:val="00EE6FEC"/>
    <w:rsid w:val="00EE7B15"/>
    <w:rsid w:val="00EF03A6"/>
    <w:rsid w:val="00EF2E82"/>
    <w:rsid w:val="00F01E1C"/>
    <w:rsid w:val="00F1088C"/>
    <w:rsid w:val="00F12400"/>
    <w:rsid w:val="00F16B69"/>
    <w:rsid w:val="00F21EC4"/>
    <w:rsid w:val="00F2222F"/>
    <w:rsid w:val="00F373EF"/>
    <w:rsid w:val="00F37DCD"/>
    <w:rsid w:val="00F46B28"/>
    <w:rsid w:val="00F51891"/>
    <w:rsid w:val="00F53570"/>
    <w:rsid w:val="00F618A4"/>
    <w:rsid w:val="00F63970"/>
    <w:rsid w:val="00F7636F"/>
    <w:rsid w:val="00F84F76"/>
    <w:rsid w:val="00F8793D"/>
    <w:rsid w:val="00F905E6"/>
    <w:rsid w:val="00F93E1E"/>
    <w:rsid w:val="00FA1377"/>
    <w:rsid w:val="00FB2B66"/>
    <w:rsid w:val="00FB694B"/>
    <w:rsid w:val="00FC352B"/>
    <w:rsid w:val="00FC5478"/>
    <w:rsid w:val="00FC7DB9"/>
    <w:rsid w:val="00FD3B6B"/>
    <w:rsid w:val="00FE30B2"/>
    <w:rsid w:val="00FF518E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43C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743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A743C"/>
    <w:rPr>
      <w:rFonts w:ascii="Cambria" w:hAnsi="Cambria" w:cs="Times New Roman"/>
      <w:b/>
      <w:bCs/>
      <w:color w:val="4F81BD"/>
      <w:sz w:val="24"/>
      <w:szCs w:val="24"/>
      <w:lang w:eastAsia="en-GB"/>
    </w:rPr>
  </w:style>
  <w:style w:type="table" w:styleId="Tabela-Siatka">
    <w:name w:val="Table Grid"/>
    <w:basedOn w:val="Standardowy"/>
    <w:uiPriority w:val="99"/>
    <w:rsid w:val="001A74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A743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A743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A743C"/>
    <w:pPr>
      <w:spacing w:before="100" w:beforeAutospacing="1" w:after="100" w:afterAutospacing="1"/>
    </w:pPr>
    <w:rPr>
      <w:lang w:val="de-AT" w:eastAsia="de-AT"/>
    </w:rPr>
  </w:style>
  <w:style w:type="character" w:styleId="HTML-cytat">
    <w:name w:val="HTML Cite"/>
    <w:basedOn w:val="Domylnaczcionkaakapitu"/>
    <w:uiPriority w:val="99"/>
    <w:semiHidden/>
    <w:rsid w:val="001A743C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1A743C"/>
    <w:rPr>
      <w:rFonts w:cs="Times New Roman"/>
      <w:b/>
      <w:bCs/>
    </w:rPr>
  </w:style>
  <w:style w:type="character" w:styleId="HTML-akronim">
    <w:name w:val="HTML Acronym"/>
    <w:basedOn w:val="Domylnaczcionkaakapitu"/>
    <w:uiPriority w:val="99"/>
    <w:semiHidden/>
    <w:rsid w:val="001A743C"/>
    <w:rPr>
      <w:rFonts w:cs="Times New Roman"/>
    </w:rPr>
  </w:style>
  <w:style w:type="character" w:customStyle="1" w:styleId="hps">
    <w:name w:val="hps"/>
    <w:basedOn w:val="Domylnaczcionkaakapitu"/>
    <w:uiPriority w:val="99"/>
    <w:rsid w:val="00A5744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1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10C9"/>
    <w:rPr>
      <w:rFonts w:ascii="Tahoma" w:hAnsi="Tahoma" w:cs="Tahoma"/>
      <w:sz w:val="16"/>
      <w:szCs w:val="16"/>
      <w:lang w:eastAsia="en-GB"/>
    </w:rPr>
  </w:style>
  <w:style w:type="paragraph" w:styleId="Nagwek">
    <w:name w:val="header"/>
    <w:basedOn w:val="Normalny"/>
    <w:link w:val="NagwekZnak"/>
    <w:uiPriority w:val="99"/>
    <w:rsid w:val="009511A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11A2"/>
    <w:rPr>
      <w:rFonts w:ascii="Times New Roman" w:hAnsi="Times New Roman" w:cs="Times New Roman"/>
      <w:sz w:val="24"/>
      <w:szCs w:val="24"/>
      <w:lang w:eastAsia="en-GB"/>
    </w:rPr>
  </w:style>
  <w:style w:type="paragraph" w:styleId="Stopka">
    <w:name w:val="footer"/>
    <w:basedOn w:val="Normalny"/>
    <w:link w:val="StopkaZnak"/>
    <w:uiPriority w:val="99"/>
    <w:rsid w:val="009511A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11A2"/>
    <w:rPr>
      <w:rFonts w:ascii="Times New Roman" w:hAnsi="Times New Roman" w:cs="Times New Roman"/>
      <w:sz w:val="24"/>
      <w:szCs w:val="24"/>
      <w:lang w:eastAsia="en-GB"/>
    </w:rPr>
  </w:style>
  <w:style w:type="paragraph" w:styleId="Bezodstpw">
    <w:name w:val="No Spacing"/>
    <w:uiPriority w:val="99"/>
    <w:qFormat/>
    <w:rsid w:val="001C5477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yiv1449393324msonormal">
    <w:name w:val="yiv1449393324msonormal"/>
    <w:basedOn w:val="Normalny"/>
    <w:uiPriority w:val="99"/>
    <w:rsid w:val="001C5477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uiPriority w:val="99"/>
    <w:rsid w:val="00EB2290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E2F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E2F0E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8E2F0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43C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743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A743C"/>
    <w:rPr>
      <w:rFonts w:ascii="Cambria" w:hAnsi="Cambria" w:cs="Times New Roman"/>
      <w:b/>
      <w:bCs/>
      <w:color w:val="4F81BD"/>
      <w:sz w:val="24"/>
      <w:szCs w:val="24"/>
      <w:lang w:eastAsia="en-GB"/>
    </w:rPr>
  </w:style>
  <w:style w:type="table" w:styleId="Tabela-Siatka">
    <w:name w:val="Table Grid"/>
    <w:basedOn w:val="Standardowy"/>
    <w:uiPriority w:val="99"/>
    <w:rsid w:val="001A74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A743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A743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A743C"/>
    <w:pPr>
      <w:spacing w:before="100" w:beforeAutospacing="1" w:after="100" w:afterAutospacing="1"/>
    </w:pPr>
    <w:rPr>
      <w:lang w:val="de-AT" w:eastAsia="de-AT"/>
    </w:rPr>
  </w:style>
  <w:style w:type="character" w:styleId="HTML-cytat">
    <w:name w:val="HTML Cite"/>
    <w:basedOn w:val="Domylnaczcionkaakapitu"/>
    <w:uiPriority w:val="99"/>
    <w:semiHidden/>
    <w:rsid w:val="001A743C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1A743C"/>
    <w:rPr>
      <w:rFonts w:cs="Times New Roman"/>
      <w:b/>
      <w:bCs/>
    </w:rPr>
  </w:style>
  <w:style w:type="character" w:styleId="HTML-akronim">
    <w:name w:val="HTML Acronym"/>
    <w:basedOn w:val="Domylnaczcionkaakapitu"/>
    <w:uiPriority w:val="99"/>
    <w:semiHidden/>
    <w:rsid w:val="001A743C"/>
    <w:rPr>
      <w:rFonts w:cs="Times New Roman"/>
    </w:rPr>
  </w:style>
  <w:style w:type="character" w:customStyle="1" w:styleId="hps">
    <w:name w:val="hps"/>
    <w:basedOn w:val="Domylnaczcionkaakapitu"/>
    <w:uiPriority w:val="99"/>
    <w:rsid w:val="00A5744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1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10C9"/>
    <w:rPr>
      <w:rFonts w:ascii="Tahoma" w:hAnsi="Tahoma" w:cs="Tahoma"/>
      <w:sz w:val="16"/>
      <w:szCs w:val="16"/>
      <w:lang w:eastAsia="en-GB"/>
    </w:rPr>
  </w:style>
  <w:style w:type="paragraph" w:styleId="Nagwek">
    <w:name w:val="header"/>
    <w:basedOn w:val="Normalny"/>
    <w:link w:val="NagwekZnak"/>
    <w:uiPriority w:val="99"/>
    <w:rsid w:val="009511A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11A2"/>
    <w:rPr>
      <w:rFonts w:ascii="Times New Roman" w:hAnsi="Times New Roman" w:cs="Times New Roman"/>
      <w:sz w:val="24"/>
      <w:szCs w:val="24"/>
      <w:lang w:eastAsia="en-GB"/>
    </w:rPr>
  </w:style>
  <w:style w:type="paragraph" w:styleId="Stopka">
    <w:name w:val="footer"/>
    <w:basedOn w:val="Normalny"/>
    <w:link w:val="StopkaZnak"/>
    <w:uiPriority w:val="99"/>
    <w:rsid w:val="009511A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11A2"/>
    <w:rPr>
      <w:rFonts w:ascii="Times New Roman" w:hAnsi="Times New Roman" w:cs="Times New Roman"/>
      <w:sz w:val="24"/>
      <w:szCs w:val="24"/>
      <w:lang w:eastAsia="en-GB"/>
    </w:rPr>
  </w:style>
  <w:style w:type="paragraph" w:styleId="Bezodstpw">
    <w:name w:val="No Spacing"/>
    <w:uiPriority w:val="99"/>
    <w:qFormat/>
    <w:rsid w:val="001C5477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yiv1449393324msonormal">
    <w:name w:val="yiv1449393324msonormal"/>
    <w:basedOn w:val="Normalny"/>
    <w:uiPriority w:val="99"/>
    <w:rsid w:val="001C5477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uiPriority w:val="99"/>
    <w:rsid w:val="00EB2290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E2F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E2F0E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8E2F0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ureproject.eu/" TargetMode="External"/><Relationship Id="rId13" Type="http://schemas.openxmlformats.org/officeDocument/2006/relationships/hyperlink" Target="http://mortality.org" TargetMode="External"/><Relationship Id="rId18" Type="http://schemas.openxmlformats.org/officeDocument/2006/relationships/hyperlink" Target="mailto:uke@uke.gov.pl" TargetMode="External"/><Relationship Id="rId26" Type="http://schemas.openxmlformats.org/officeDocument/2006/relationships/hyperlink" Target="mailto:s.scheiwiller@chstiftung.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IKMgdansk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tat.si/" TargetMode="External"/><Relationship Id="rId17" Type="http://schemas.openxmlformats.org/officeDocument/2006/relationships/hyperlink" Target="mailto:mac@mac.gov.pl" TargetMode="External"/><Relationship Id="rId25" Type="http://schemas.openxmlformats.org/officeDocument/2006/relationships/hyperlink" Target="www.vhsbb.ch" TargetMode="External"/><Relationship Id="rId33" Type="http://schemas.openxmlformats.org/officeDocument/2006/relationships/hyperlink" Target="http://www.cpa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kancelaria@mz.gov.pl" TargetMode="External"/><Relationship Id="rId20" Type="http://schemas.openxmlformats.org/officeDocument/2006/relationships/hyperlink" Target="mailto:ikm@ikm.gda.pl" TargetMode="External"/><Relationship Id="rId29" Type="http://schemas.openxmlformats.org/officeDocument/2006/relationships/hyperlink" Target="http://www.niace.org.uk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aea.org/" TargetMode="External"/><Relationship Id="rId24" Type="http://schemas.openxmlformats.org/officeDocument/2006/relationships/hyperlink" Target="mailto:info@seniorzywakcji" TargetMode="External"/><Relationship Id="rId32" Type="http://schemas.openxmlformats.org/officeDocument/2006/relationships/hyperlink" Target="http://foragenetwork.eu/en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ldungsnetzwerk-stmk.at" TargetMode="External"/><Relationship Id="rId23" Type="http://schemas.openxmlformats.org/officeDocument/2006/relationships/hyperlink" Target="mailto:kontakt@sea.edu.pl" TargetMode="External"/><Relationship Id="rId28" Type="http://schemas.openxmlformats.org/officeDocument/2006/relationships/hyperlink" Target="http://www.ch-go.ch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dyrekcja@mopr.gda.pl" TargetMode="External"/><Relationship Id="rId31" Type="http://schemas.openxmlformats.org/officeDocument/2006/relationships/hyperlink" Target="http://www.we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ureproject.eu/" TargetMode="External"/><Relationship Id="rId14" Type="http://schemas.openxmlformats.org/officeDocument/2006/relationships/hyperlink" Target="http://www.lebenslanges-lernen.at" TargetMode="External"/><Relationship Id="rId22" Type="http://schemas.openxmlformats.org/officeDocument/2006/relationships/hyperlink" Target="mailto:biuro@fundacja.uj.pl" TargetMode="External"/><Relationship Id="rId27" Type="http://schemas.openxmlformats.org/officeDocument/2006/relationships/hyperlink" Target="http://www.chstiftung.ch" TargetMode="External"/><Relationship Id="rId30" Type="http://schemas.openxmlformats.org/officeDocument/2006/relationships/hyperlink" Target="http://www.niacedc.org.uk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5907</Words>
  <Characters>33674</Characters>
  <Application>Microsoft Office Word</Application>
  <DocSecurity>0</DocSecurity>
  <Lines>280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Uczenie się w późniejszym życiu jest dla wszystkich</vt:lpstr>
    </vt:vector>
  </TitlesOfParts>
  <Company>Hewlett-Packard Company</Company>
  <LinksUpToDate>false</LinksUpToDate>
  <CharactersWithSpaces>39502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Uczenie się w późniejszym życiu jest dla wszystkich</dc:title>
  <dc:creator>Pauline Swanton</dc:creator>
  <cp:lastModifiedBy>ASG</cp:lastModifiedBy>
  <cp:revision>11</cp:revision>
  <cp:lastPrinted>2014-08-31T08:42:00Z</cp:lastPrinted>
  <dcterms:created xsi:type="dcterms:W3CDTF">2014-08-31T08:29:00Z</dcterms:created>
  <dcterms:modified xsi:type="dcterms:W3CDTF">2014-08-31T08:43:00Z</dcterms:modified>
</cp:coreProperties>
</file>