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92" w:rsidRPr="00812771" w:rsidRDefault="001C28B7" w:rsidP="007C0C32">
      <w:pPr>
        <w:spacing w:after="120" w:line="240" w:lineRule="auto"/>
        <w:jc w:val="center"/>
        <w:rPr>
          <w:b/>
          <w:sz w:val="36"/>
          <w:szCs w:val="36"/>
          <w:lang w:val="pl-PL"/>
        </w:rPr>
      </w:pPr>
      <w:r w:rsidRPr="00812771">
        <w:rPr>
          <w:b/>
          <w:sz w:val="36"/>
          <w:szCs w:val="36"/>
          <w:lang w:val="pl-PL"/>
        </w:rPr>
        <w:t xml:space="preserve">MATURE </w:t>
      </w:r>
      <w:r w:rsidR="00812771" w:rsidRPr="00812771">
        <w:rPr>
          <w:b/>
          <w:sz w:val="36"/>
          <w:szCs w:val="36"/>
          <w:lang w:val="pl-PL"/>
        </w:rPr>
        <w:t xml:space="preserve">– program szkolenia do samodzielnej nauki </w:t>
      </w:r>
    </w:p>
    <w:p w:rsidR="007C0C32" w:rsidRDefault="007C0C32" w:rsidP="007C0C32">
      <w:pPr>
        <w:spacing w:after="120" w:line="240" w:lineRule="auto"/>
        <w:rPr>
          <w:b/>
          <w:sz w:val="28"/>
          <w:szCs w:val="28"/>
          <w:lang w:val="pl-PL"/>
        </w:rPr>
      </w:pPr>
    </w:p>
    <w:p w:rsidR="001C28B7" w:rsidRPr="00B01927" w:rsidRDefault="00812771" w:rsidP="007C0C32">
      <w:pPr>
        <w:spacing w:after="120" w:line="240" w:lineRule="auto"/>
        <w:rPr>
          <w:b/>
          <w:sz w:val="28"/>
          <w:szCs w:val="28"/>
          <w:lang w:val="pl-PL"/>
        </w:rPr>
      </w:pPr>
      <w:r w:rsidRPr="00B01927">
        <w:rPr>
          <w:b/>
          <w:sz w:val="28"/>
          <w:szCs w:val="28"/>
          <w:lang w:val="pl-PL"/>
        </w:rPr>
        <w:t xml:space="preserve">Wprowadzenie </w:t>
      </w:r>
    </w:p>
    <w:p w:rsidR="001A7792" w:rsidRPr="00DA1DC0" w:rsidRDefault="00394DC6" w:rsidP="007C0C32">
      <w:pPr>
        <w:spacing w:after="120" w:line="240" w:lineRule="auto"/>
        <w:jc w:val="both"/>
        <w:rPr>
          <w:lang w:val="pl-PL"/>
        </w:rPr>
      </w:pPr>
      <w:r w:rsidRPr="00394DC6">
        <w:rPr>
          <w:lang w:val="pl-PL"/>
        </w:rPr>
        <w:t xml:space="preserve">Jeśli </w:t>
      </w:r>
      <w:r w:rsidR="002555CB">
        <w:rPr>
          <w:lang w:val="pl-PL"/>
        </w:rPr>
        <w:t xml:space="preserve">interesują Ciebie </w:t>
      </w:r>
      <w:r w:rsidR="009B7345">
        <w:rPr>
          <w:lang w:val="pl-PL"/>
        </w:rPr>
        <w:t xml:space="preserve">następujące </w:t>
      </w:r>
      <w:r w:rsidRPr="00394DC6">
        <w:rPr>
          <w:lang w:val="pl-PL"/>
        </w:rPr>
        <w:t>zagadnienia: starsi ludzie, starzenie</w:t>
      </w:r>
      <w:r w:rsidR="00805E01">
        <w:rPr>
          <w:lang w:val="pl-PL"/>
        </w:rPr>
        <w:t xml:space="preserve"> się</w:t>
      </w:r>
      <w:r w:rsidRPr="00394DC6">
        <w:rPr>
          <w:lang w:val="pl-PL"/>
        </w:rPr>
        <w:t xml:space="preserve">, </w:t>
      </w:r>
      <w:r w:rsidR="002A5FD9">
        <w:rPr>
          <w:lang w:val="pl-PL"/>
        </w:rPr>
        <w:t xml:space="preserve">uczenie </w:t>
      </w:r>
      <w:r w:rsidRPr="00394DC6">
        <w:rPr>
          <w:lang w:val="pl-PL"/>
        </w:rPr>
        <w:t xml:space="preserve"> w późniejszym wieku, </w:t>
      </w:r>
      <w:r w:rsidR="00805E01">
        <w:rPr>
          <w:lang w:val="pl-PL"/>
        </w:rPr>
        <w:t>aktywność starszych osób</w:t>
      </w:r>
      <w:r w:rsidRPr="00394DC6">
        <w:rPr>
          <w:lang w:val="pl-PL"/>
        </w:rPr>
        <w:t xml:space="preserve">, </w:t>
      </w:r>
      <w:r>
        <w:rPr>
          <w:lang w:val="pl-PL"/>
        </w:rPr>
        <w:t xml:space="preserve">niepełnosprawność, przezwyciężanie barier – przeczytaj.  </w:t>
      </w:r>
    </w:p>
    <w:p w:rsidR="001A7792" w:rsidRPr="006C2E5F" w:rsidRDefault="00AB46B3" w:rsidP="007C0C32">
      <w:pPr>
        <w:spacing w:after="120" w:line="240" w:lineRule="auto"/>
        <w:jc w:val="both"/>
        <w:rPr>
          <w:lang w:val="pl-PL"/>
        </w:rPr>
      </w:pPr>
      <w:r>
        <w:rPr>
          <w:lang w:val="pl-PL"/>
        </w:rPr>
        <w:t xml:space="preserve">Jeśli </w:t>
      </w:r>
      <w:r w:rsidR="00C32870">
        <w:rPr>
          <w:lang w:val="pl-PL"/>
        </w:rPr>
        <w:t>uczysz osoby dorosłe</w:t>
      </w:r>
      <w:r w:rsidR="00111B44">
        <w:rPr>
          <w:lang w:val="pl-PL"/>
        </w:rPr>
        <w:t>,</w:t>
      </w:r>
      <w:r w:rsidR="006C2E5F">
        <w:rPr>
          <w:lang w:val="pl-PL"/>
        </w:rPr>
        <w:t xml:space="preserve"> </w:t>
      </w:r>
      <w:r w:rsidR="00657918" w:rsidRPr="006C2E5F">
        <w:rPr>
          <w:lang w:val="pl-PL"/>
        </w:rPr>
        <w:t xml:space="preserve"> </w:t>
      </w:r>
      <w:r w:rsidR="006C2E5F">
        <w:rPr>
          <w:lang w:val="pl-PL"/>
        </w:rPr>
        <w:t>przygotowujesz n</w:t>
      </w:r>
      <w:r w:rsidR="00111B44">
        <w:rPr>
          <w:lang w:val="pl-PL"/>
        </w:rPr>
        <w:t>auczycieli do pracy z seniorami,</w:t>
      </w:r>
      <w:r w:rsidR="006C2E5F">
        <w:rPr>
          <w:lang w:val="pl-PL"/>
        </w:rPr>
        <w:t xml:space="preserve">  </w:t>
      </w:r>
      <w:r w:rsidR="00657918" w:rsidRPr="006C2E5F">
        <w:rPr>
          <w:lang w:val="pl-PL"/>
        </w:rPr>
        <w:t>w twojej klasie czy grupie znajdują się stars</w:t>
      </w:r>
      <w:r w:rsidR="006C2E5F">
        <w:rPr>
          <w:lang w:val="pl-PL"/>
        </w:rPr>
        <w:t>ze osoby</w:t>
      </w:r>
      <w:r w:rsidR="00111B44">
        <w:rPr>
          <w:lang w:val="pl-PL"/>
        </w:rPr>
        <w:t>,</w:t>
      </w:r>
      <w:r w:rsidR="006C2E5F">
        <w:rPr>
          <w:lang w:val="pl-PL"/>
        </w:rPr>
        <w:t xml:space="preserve"> </w:t>
      </w:r>
      <w:r w:rsidR="001A7792" w:rsidRPr="006C2E5F">
        <w:rPr>
          <w:lang w:val="pl-PL"/>
        </w:rPr>
        <w:t xml:space="preserve"> </w:t>
      </w:r>
      <w:r w:rsidR="00657918" w:rsidRPr="006C2E5F">
        <w:rPr>
          <w:lang w:val="pl-PL"/>
        </w:rPr>
        <w:t xml:space="preserve">prowadzisz </w:t>
      </w:r>
      <w:r w:rsidR="002555CB">
        <w:rPr>
          <w:lang w:val="pl-PL"/>
        </w:rPr>
        <w:t>imprezy dla starszych osób</w:t>
      </w:r>
      <w:r w:rsidR="00111B44">
        <w:rPr>
          <w:lang w:val="pl-PL"/>
        </w:rPr>
        <w:t>,</w:t>
      </w:r>
      <w:r w:rsidR="006C2E5F">
        <w:rPr>
          <w:lang w:val="pl-PL"/>
        </w:rPr>
        <w:t xml:space="preserve"> </w:t>
      </w:r>
      <w:r w:rsidR="001A7792" w:rsidRPr="006C2E5F">
        <w:rPr>
          <w:lang w:val="pl-PL"/>
        </w:rPr>
        <w:t xml:space="preserve"> </w:t>
      </w:r>
      <w:r w:rsidR="006C2E5F">
        <w:rPr>
          <w:lang w:val="pl-PL"/>
        </w:rPr>
        <w:t>masz kontakt z seniorami  w sektorze publicznym</w:t>
      </w:r>
      <w:r w:rsidR="001A7792" w:rsidRPr="006C2E5F">
        <w:rPr>
          <w:lang w:val="pl-PL"/>
        </w:rPr>
        <w:t xml:space="preserve">, </w:t>
      </w:r>
      <w:r w:rsidR="002555CB">
        <w:rPr>
          <w:lang w:val="pl-PL"/>
        </w:rPr>
        <w:t>poprzez wolontariat</w:t>
      </w:r>
      <w:r w:rsidR="009B7345">
        <w:rPr>
          <w:lang w:val="pl-PL"/>
        </w:rPr>
        <w:t xml:space="preserve">, </w:t>
      </w:r>
      <w:r w:rsidR="002555CB">
        <w:rPr>
          <w:lang w:val="pl-PL"/>
        </w:rPr>
        <w:t xml:space="preserve">w </w:t>
      </w:r>
      <w:r w:rsidR="006C2E5F">
        <w:rPr>
          <w:lang w:val="pl-PL"/>
        </w:rPr>
        <w:t>grupach wspólnotowych czy prywatnych firmach – przeczytaj.</w:t>
      </w:r>
    </w:p>
    <w:p w:rsidR="001A7792" w:rsidRPr="009B7345" w:rsidRDefault="009B7345" w:rsidP="007C0C32">
      <w:pPr>
        <w:spacing w:after="120" w:line="240" w:lineRule="auto"/>
        <w:rPr>
          <w:lang w:val="pl-PL"/>
        </w:rPr>
      </w:pPr>
      <w:r w:rsidRPr="009B7345">
        <w:rPr>
          <w:lang w:val="pl-PL"/>
        </w:rPr>
        <w:t xml:space="preserve">Szkolenie </w:t>
      </w:r>
      <w:r w:rsidR="001A7792" w:rsidRPr="009B7345">
        <w:rPr>
          <w:lang w:val="pl-PL"/>
        </w:rPr>
        <w:t xml:space="preserve">MATURE </w:t>
      </w:r>
      <w:r w:rsidRPr="009B7345">
        <w:rPr>
          <w:lang w:val="pl-PL"/>
        </w:rPr>
        <w:t xml:space="preserve">może być </w:t>
      </w:r>
      <w:r>
        <w:rPr>
          <w:lang w:val="pl-PL"/>
        </w:rPr>
        <w:t xml:space="preserve">właśnie </w:t>
      </w:r>
      <w:r w:rsidRPr="009B7345">
        <w:rPr>
          <w:lang w:val="pl-PL"/>
        </w:rPr>
        <w:t>tym</w:t>
      </w:r>
      <w:r>
        <w:rPr>
          <w:lang w:val="pl-PL"/>
        </w:rPr>
        <w:t xml:space="preserve">, </w:t>
      </w:r>
      <w:r w:rsidR="00A80807">
        <w:rPr>
          <w:lang w:val="pl-PL"/>
        </w:rPr>
        <w:t xml:space="preserve">czego </w:t>
      </w:r>
      <w:r w:rsidRPr="009B7345">
        <w:rPr>
          <w:lang w:val="pl-PL"/>
        </w:rPr>
        <w:t>szuk</w:t>
      </w:r>
      <w:r w:rsidR="00A80807">
        <w:rPr>
          <w:lang w:val="pl-PL"/>
        </w:rPr>
        <w:t>asz</w:t>
      </w:r>
      <w:r w:rsidRPr="009B7345">
        <w:rPr>
          <w:lang w:val="pl-PL"/>
        </w:rPr>
        <w:t xml:space="preserve">! </w:t>
      </w:r>
    </w:p>
    <w:p w:rsidR="007C0C32" w:rsidRDefault="007C0C32" w:rsidP="007C0C32">
      <w:pPr>
        <w:spacing w:after="120" w:line="240" w:lineRule="auto"/>
        <w:jc w:val="both"/>
        <w:rPr>
          <w:b/>
          <w:sz w:val="28"/>
          <w:szCs w:val="28"/>
          <w:lang w:val="pl-PL"/>
        </w:rPr>
      </w:pPr>
    </w:p>
    <w:p w:rsidR="001A7792" w:rsidRPr="00B01927" w:rsidRDefault="001263F1" w:rsidP="007C0C32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B01927">
        <w:rPr>
          <w:b/>
          <w:sz w:val="28"/>
          <w:szCs w:val="28"/>
          <w:lang w:val="pl-PL"/>
        </w:rPr>
        <w:t xml:space="preserve">Projekt </w:t>
      </w:r>
      <w:r w:rsidR="001A7792" w:rsidRPr="00B01927">
        <w:rPr>
          <w:b/>
          <w:sz w:val="28"/>
          <w:szCs w:val="28"/>
          <w:lang w:val="pl-PL"/>
        </w:rPr>
        <w:t>MATURE</w:t>
      </w:r>
    </w:p>
    <w:p w:rsidR="001A7792" w:rsidRPr="002A5FD9" w:rsidRDefault="001A7792" w:rsidP="007C0C32">
      <w:pPr>
        <w:spacing w:after="120" w:line="240" w:lineRule="auto"/>
        <w:rPr>
          <w:lang w:val="pl-PL"/>
        </w:rPr>
      </w:pPr>
      <w:r w:rsidRPr="002A5FD9">
        <w:rPr>
          <w:lang w:val="pl-PL"/>
        </w:rPr>
        <w:t>MATURE –</w:t>
      </w:r>
      <w:r w:rsidR="00805E01" w:rsidRPr="00805E01">
        <w:rPr>
          <w:bCs/>
          <w:lang w:val="pl-PL"/>
        </w:rPr>
        <w:t xml:space="preserve"> </w:t>
      </w:r>
      <w:r w:rsidR="00805E01" w:rsidRPr="00D0309B">
        <w:rPr>
          <w:bCs/>
          <w:lang w:val="pl-PL"/>
        </w:rPr>
        <w:t>Kształcenie osób dorosłych w sposób użyteczny, ciekawy oraz odpowiadający potrzebom</w:t>
      </w:r>
      <w:r w:rsidR="00760EE4">
        <w:rPr>
          <w:rFonts w:eastAsia="Times New Roman"/>
          <w:sz w:val="24"/>
          <w:szCs w:val="24"/>
          <w:lang w:val="pl-PL" w:eastAsia="en-GB"/>
        </w:rPr>
        <w:t>,</w:t>
      </w:r>
      <w:r w:rsidRPr="002A5FD9">
        <w:rPr>
          <w:rFonts w:eastAsia="Times New Roman"/>
          <w:sz w:val="24"/>
          <w:szCs w:val="24"/>
          <w:lang w:val="pl-PL" w:eastAsia="en-GB"/>
        </w:rPr>
        <w:t xml:space="preserve"> </w:t>
      </w:r>
      <w:r w:rsidR="002742F9">
        <w:fldChar w:fldCharType="begin"/>
      </w:r>
      <w:r w:rsidR="002742F9" w:rsidRPr="005B3D1F">
        <w:rPr>
          <w:lang w:val="pl-PL"/>
          <w:rPrChange w:id="0" w:author="Ela" w:date="2014-08-19T07:36:00Z">
            <w:rPr/>
          </w:rPrChange>
        </w:rPr>
        <w:instrText xml:space="preserve"> HYPERLINK "http://matureproject.eu/" </w:instrText>
      </w:r>
      <w:r w:rsidR="002742F9">
        <w:fldChar w:fldCharType="separate"/>
      </w:r>
      <w:r w:rsidRPr="002A5FD9">
        <w:rPr>
          <w:rStyle w:val="Hipercze"/>
          <w:lang w:val="pl-PL"/>
        </w:rPr>
        <w:t>http://matureproject.eu/</w:t>
      </w:r>
      <w:r w:rsidR="002742F9">
        <w:rPr>
          <w:rStyle w:val="Hipercze"/>
          <w:lang w:val="pl-PL"/>
        </w:rPr>
        <w:fldChar w:fldCharType="end"/>
      </w:r>
    </w:p>
    <w:p w:rsidR="00655D9B" w:rsidRDefault="00655D9B" w:rsidP="007C0C32">
      <w:p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>
        <w:rPr>
          <w:rFonts w:eastAsia="Times New Roman"/>
          <w:sz w:val="24"/>
          <w:szCs w:val="24"/>
          <w:lang w:val="pl-PL" w:eastAsia="en-GB"/>
        </w:rPr>
        <w:t xml:space="preserve">MATURE jest wielostronnym projektem </w:t>
      </w:r>
      <w:r w:rsidR="008962AC" w:rsidRPr="008962AC">
        <w:rPr>
          <w:rFonts w:eastAsia="Times New Roman"/>
          <w:sz w:val="24"/>
          <w:szCs w:val="24"/>
          <w:lang w:val="pl-PL" w:eastAsia="en-GB"/>
        </w:rPr>
        <w:t>finansowany</w:t>
      </w:r>
      <w:r>
        <w:rPr>
          <w:rFonts w:eastAsia="Times New Roman"/>
          <w:sz w:val="24"/>
          <w:szCs w:val="24"/>
          <w:lang w:val="pl-PL" w:eastAsia="en-GB"/>
        </w:rPr>
        <w:t>m</w:t>
      </w:r>
      <w:r w:rsidR="008962AC" w:rsidRPr="008962AC">
        <w:rPr>
          <w:rFonts w:eastAsia="Times New Roman"/>
          <w:sz w:val="24"/>
          <w:szCs w:val="24"/>
          <w:lang w:val="pl-PL" w:eastAsia="en-GB"/>
        </w:rPr>
        <w:t xml:space="preserve"> z programu </w:t>
      </w:r>
      <w:r>
        <w:rPr>
          <w:rFonts w:eastAsia="Times New Roman"/>
          <w:sz w:val="24"/>
          <w:szCs w:val="24"/>
          <w:lang w:val="pl-PL" w:eastAsia="en-GB"/>
        </w:rPr>
        <w:t>UE</w:t>
      </w:r>
      <w:r w:rsidR="001825C2">
        <w:rPr>
          <w:rFonts w:eastAsia="Times New Roman"/>
          <w:sz w:val="24"/>
          <w:szCs w:val="24"/>
          <w:lang w:val="pl-PL" w:eastAsia="en-GB"/>
        </w:rPr>
        <w:t xml:space="preserve"> </w:t>
      </w:r>
      <w:r w:rsidR="001825C2" w:rsidRPr="008962AC">
        <w:rPr>
          <w:rFonts w:eastAsia="Times New Roman"/>
          <w:sz w:val="24"/>
          <w:szCs w:val="24"/>
          <w:lang w:val="pl-PL" w:eastAsia="en-GB"/>
        </w:rPr>
        <w:t>Grundtvig</w:t>
      </w:r>
      <w:r>
        <w:rPr>
          <w:rFonts w:eastAsia="Times New Roman"/>
          <w:sz w:val="24"/>
          <w:szCs w:val="24"/>
          <w:lang w:val="pl-PL" w:eastAsia="en-GB"/>
        </w:rPr>
        <w:t xml:space="preserve"> – Uczenie przez całe życie</w:t>
      </w:r>
      <w:r w:rsidR="001825C2">
        <w:rPr>
          <w:rFonts w:eastAsia="Times New Roman"/>
          <w:sz w:val="24"/>
          <w:szCs w:val="24"/>
          <w:lang w:val="pl-PL" w:eastAsia="en-GB"/>
        </w:rPr>
        <w:t xml:space="preserve">, </w:t>
      </w:r>
      <w:r w:rsidR="008962AC" w:rsidRPr="008962AC">
        <w:rPr>
          <w:rFonts w:eastAsia="Times New Roman"/>
          <w:sz w:val="24"/>
          <w:szCs w:val="24"/>
          <w:lang w:val="pl-PL" w:eastAsia="en-GB"/>
        </w:rPr>
        <w:t xml:space="preserve">z </w:t>
      </w:r>
      <w:r>
        <w:rPr>
          <w:rFonts w:eastAsia="Times New Roman"/>
          <w:sz w:val="24"/>
          <w:szCs w:val="24"/>
          <w:lang w:val="pl-PL" w:eastAsia="en-GB"/>
        </w:rPr>
        <w:t xml:space="preserve">udziałem </w:t>
      </w:r>
      <w:r w:rsidR="008962AC" w:rsidRPr="008962AC">
        <w:rPr>
          <w:rFonts w:eastAsia="Times New Roman"/>
          <w:sz w:val="24"/>
          <w:szCs w:val="24"/>
          <w:lang w:val="pl-PL" w:eastAsia="en-GB"/>
        </w:rPr>
        <w:t>partner</w:t>
      </w:r>
      <w:r>
        <w:rPr>
          <w:rFonts w:eastAsia="Times New Roman"/>
          <w:sz w:val="24"/>
          <w:szCs w:val="24"/>
          <w:lang w:val="pl-PL" w:eastAsia="en-GB"/>
        </w:rPr>
        <w:t>ów</w:t>
      </w:r>
      <w:r w:rsidR="008962AC" w:rsidRPr="008962AC">
        <w:rPr>
          <w:rFonts w:eastAsia="Times New Roman"/>
          <w:sz w:val="24"/>
          <w:szCs w:val="24"/>
          <w:lang w:val="pl-PL" w:eastAsia="en-GB"/>
        </w:rPr>
        <w:t xml:space="preserve"> z następujących krajów:  Austria, Niemcy, Grecja, Polska, Portugalia, Słowenia, Szwajcaria oraz </w:t>
      </w:r>
      <w:r w:rsidR="008962AC">
        <w:rPr>
          <w:rFonts w:eastAsia="Times New Roman"/>
          <w:sz w:val="24"/>
          <w:szCs w:val="24"/>
          <w:lang w:val="pl-PL" w:eastAsia="en-GB"/>
        </w:rPr>
        <w:t xml:space="preserve">Wielka Brytania. </w:t>
      </w:r>
      <w:r w:rsidRPr="00655D9B">
        <w:rPr>
          <w:rFonts w:eastAsia="Times New Roman"/>
          <w:sz w:val="24"/>
          <w:szCs w:val="24"/>
          <w:lang w:val="pl-PL" w:eastAsia="en-GB"/>
        </w:rPr>
        <w:t>Celem projektu było opracowanie i testowanie szkoleń doskonalenia zawo</w:t>
      </w:r>
      <w:r w:rsidR="001825C2">
        <w:rPr>
          <w:rFonts w:eastAsia="Times New Roman"/>
          <w:sz w:val="24"/>
          <w:szCs w:val="24"/>
          <w:lang w:val="pl-PL" w:eastAsia="en-GB"/>
        </w:rPr>
        <w:t xml:space="preserve">dowego dla praktyków formalnej </w:t>
      </w:r>
      <w:r w:rsidR="00C772D4">
        <w:rPr>
          <w:rFonts w:eastAsia="Times New Roman"/>
          <w:sz w:val="24"/>
          <w:szCs w:val="24"/>
          <w:lang w:val="pl-PL" w:eastAsia="en-GB"/>
        </w:rPr>
        <w:t xml:space="preserve">          </w:t>
      </w:r>
      <w:r w:rsidR="001825C2">
        <w:rPr>
          <w:rFonts w:eastAsia="Times New Roman"/>
          <w:sz w:val="24"/>
          <w:szCs w:val="24"/>
          <w:lang w:val="pl-PL" w:eastAsia="en-GB"/>
        </w:rPr>
        <w:t xml:space="preserve">i </w:t>
      </w:r>
      <w:r w:rsidRPr="00655D9B">
        <w:rPr>
          <w:rFonts w:eastAsia="Times New Roman"/>
          <w:sz w:val="24"/>
          <w:szCs w:val="24"/>
          <w:lang w:val="pl-PL" w:eastAsia="en-GB"/>
        </w:rPr>
        <w:t xml:space="preserve"> nieformalnej edukacji dorosłych. </w:t>
      </w:r>
    </w:p>
    <w:p w:rsidR="0018788F" w:rsidRDefault="00210D4C" w:rsidP="007C0C32">
      <w:pPr>
        <w:spacing w:after="120" w:line="240" w:lineRule="auto"/>
        <w:jc w:val="both"/>
        <w:rPr>
          <w:sz w:val="24"/>
          <w:szCs w:val="24"/>
          <w:lang w:val="pl-PL"/>
        </w:rPr>
      </w:pPr>
      <w:r w:rsidRPr="00210D4C">
        <w:rPr>
          <w:lang w:val="pl-PL"/>
        </w:rPr>
        <w:t xml:space="preserve">Zespół projektu </w:t>
      </w:r>
      <w:r w:rsidR="001A7792" w:rsidRPr="00210D4C">
        <w:rPr>
          <w:lang w:val="pl-PL"/>
        </w:rPr>
        <w:t xml:space="preserve"> MATURE </w:t>
      </w:r>
      <w:r w:rsidRPr="00210D4C">
        <w:rPr>
          <w:lang w:val="pl-PL"/>
        </w:rPr>
        <w:t>sk</w:t>
      </w:r>
      <w:r w:rsidR="001561BC">
        <w:rPr>
          <w:lang w:val="pl-PL"/>
        </w:rPr>
        <w:t>oncentrował</w:t>
      </w:r>
      <w:r w:rsidRPr="00210D4C">
        <w:rPr>
          <w:lang w:val="pl-PL"/>
        </w:rPr>
        <w:t xml:space="preserve"> się na promowaniu umiejętności i strategii umożliwiających rozpozna</w:t>
      </w:r>
      <w:r w:rsidR="001561BC">
        <w:rPr>
          <w:lang w:val="pl-PL"/>
        </w:rPr>
        <w:t>wanie</w:t>
      </w:r>
      <w:r w:rsidRPr="00210D4C">
        <w:rPr>
          <w:lang w:val="pl-PL"/>
        </w:rPr>
        <w:t xml:space="preserve">  </w:t>
      </w:r>
      <w:r w:rsidR="00E55C14">
        <w:rPr>
          <w:lang w:val="pl-PL"/>
        </w:rPr>
        <w:t>i pokonywa</w:t>
      </w:r>
      <w:r w:rsidR="001561BC">
        <w:rPr>
          <w:lang w:val="pl-PL"/>
        </w:rPr>
        <w:t>nie</w:t>
      </w:r>
      <w:r w:rsidR="00E55C14">
        <w:rPr>
          <w:lang w:val="pl-PL"/>
        </w:rPr>
        <w:t xml:space="preserve"> </w:t>
      </w:r>
      <w:r w:rsidRPr="00210D4C">
        <w:rPr>
          <w:lang w:val="pl-PL"/>
        </w:rPr>
        <w:t>barier</w:t>
      </w:r>
      <w:r w:rsidR="001561BC">
        <w:rPr>
          <w:lang w:val="pl-PL"/>
        </w:rPr>
        <w:t xml:space="preserve"> </w:t>
      </w:r>
      <w:r w:rsidRPr="00210D4C">
        <w:rPr>
          <w:lang w:val="pl-PL"/>
        </w:rPr>
        <w:t xml:space="preserve"> w uc</w:t>
      </w:r>
      <w:r w:rsidR="001825C2">
        <w:rPr>
          <w:lang w:val="pl-PL"/>
        </w:rPr>
        <w:t>zeniu związan</w:t>
      </w:r>
      <w:r w:rsidR="001561BC">
        <w:rPr>
          <w:lang w:val="pl-PL"/>
        </w:rPr>
        <w:t>ych</w:t>
      </w:r>
      <w:r w:rsidR="001825C2">
        <w:rPr>
          <w:lang w:val="pl-PL"/>
        </w:rPr>
        <w:t xml:space="preserve"> z wiekiem</w:t>
      </w:r>
      <w:r w:rsidR="001502EE">
        <w:rPr>
          <w:lang w:val="pl-PL"/>
        </w:rPr>
        <w:t xml:space="preserve"> m.in. </w:t>
      </w:r>
      <w:r w:rsidR="001825C2">
        <w:rPr>
          <w:lang w:val="pl-PL"/>
        </w:rPr>
        <w:t xml:space="preserve"> </w:t>
      </w:r>
      <w:r w:rsidRPr="00210D4C">
        <w:rPr>
          <w:lang w:val="pl-PL"/>
        </w:rPr>
        <w:t xml:space="preserve"> t</w:t>
      </w:r>
      <w:r w:rsidR="001561BC">
        <w:rPr>
          <w:lang w:val="pl-PL"/>
        </w:rPr>
        <w:t>ych</w:t>
      </w:r>
      <w:r>
        <w:rPr>
          <w:lang w:val="pl-PL"/>
        </w:rPr>
        <w:t xml:space="preserve"> </w:t>
      </w:r>
      <w:r w:rsidRPr="00210D4C">
        <w:rPr>
          <w:lang w:val="pl-PL"/>
        </w:rPr>
        <w:t>wynikając</w:t>
      </w:r>
      <w:r w:rsidR="001561BC">
        <w:rPr>
          <w:lang w:val="pl-PL"/>
        </w:rPr>
        <w:t>ych</w:t>
      </w:r>
      <w:r w:rsidRPr="00210D4C">
        <w:rPr>
          <w:lang w:val="pl-PL"/>
        </w:rPr>
        <w:t xml:space="preserve"> ze stanu zdrowia,  </w:t>
      </w:r>
      <w:r w:rsidR="00C32870">
        <w:rPr>
          <w:lang w:val="pl-PL"/>
        </w:rPr>
        <w:t>zależności od innych osób</w:t>
      </w:r>
      <w:r>
        <w:rPr>
          <w:lang w:val="pl-PL"/>
        </w:rPr>
        <w:t xml:space="preserve">, </w:t>
      </w:r>
      <w:r w:rsidR="001825C2">
        <w:rPr>
          <w:lang w:val="pl-PL"/>
        </w:rPr>
        <w:t xml:space="preserve"> różnic </w:t>
      </w:r>
      <w:r w:rsidR="00E55C14">
        <w:rPr>
          <w:lang w:val="pl-PL"/>
        </w:rPr>
        <w:t>kultur</w:t>
      </w:r>
      <w:r w:rsidR="001825C2">
        <w:rPr>
          <w:lang w:val="pl-PL"/>
        </w:rPr>
        <w:t>owych czy</w:t>
      </w:r>
      <w:r w:rsidR="00E55C14">
        <w:rPr>
          <w:lang w:val="pl-PL"/>
        </w:rPr>
        <w:t xml:space="preserve"> </w:t>
      </w:r>
      <w:r w:rsidR="00C32870">
        <w:rPr>
          <w:lang w:val="pl-PL"/>
        </w:rPr>
        <w:t xml:space="preserve">ograniczeń </w:t>
      </w:r>
      <w:r>
        <w:rPr>
          <w:lang w:val="pl-PL"/>
        </w:rPr>
        <w:t>związanych z</w:t>
      </w:r>
      <w:r w:rsidR="00E55C14">
        <w:rPr>
          <w:lang w:val="pl-PL"/>
        </w:rPr>
        <w:t xml:space="preserve"> </w:t>
      </w:r>
      <w:r w:rsidR="001561BC">
        <w:rPr>
          <w:lang w:val="pl-PL"/>
        </w:rPr>
        <w:t xml:space="preserve">nieaktywną postawą. </w:t>
      </w:r>
      <w:r>
        <w:rPr>
          <w:lang w:val="pl-PL"/>
        </w:rPr>
        <w:t xml:space="preserve">  </w:t>
      </w:r>
      <w:r w:rsidR="00C32870">
        <w:rPr>
          <w:sz w:val="24"/>
          <w:szCs w:val="24"/>
          <w:lang w:val="pl-PL"/>
        </w:rPr>
        <w:t>Podjęta przez zespół tematyka</w:t>
      </w:r>
      <w:r w:rsidR="00E55C14" w:rsidRPr="0018788F">
        <w:rPr>
          <w:sz w:val="24"/>
          <w:szCs w:val="24"/>
          <w:lang w:val="pl-PL"/>
        </w:rPr>
        <w:t xml:space="preserve"> </w:t>
      </w:r>
      <w:r w:rsidR="00C32870">
        <w:rPr>
          <w:sz w:val="24"/>
          <w:szCs w:val="24"/>
          <w:lang w:val="pl-PL"/>
        </w:rPr>
        <w:t xml:space="preserve">jest wynikiem </w:t>
      </w:r>
      <w:r w:rsidR="00E55C14" w:rsidRPr="0018788F">
        <w:rPr>
          <w:sz w:val="24"/>
          <w:szCs w:val="24"/>
          <w:lang w:val="pl-PL"/>
        </w:rPr>
        <w:t>pracy i doświadcze</w:t>
      </w:r>
      <w:r w:rsidR="00C32870">
        <w:rPr>
          <w:sz w:val="24"/>
          <w:szCs w:val="24"/>
          <w:lang w:val="pl-PL"/>
        </w:rPr>
        <w:t>ń zespołu</w:t>
      </w:r>
      <w:r w:rsidR="00E55C14" w:rsidRPr="0018788F">
        <w:rPr>
          <w:sz w:val="24"/>
          <w:szCs w:val="24"/>
          <w:lang w:val="pl-PL"/>
        </w:rPr>
        <w:t xml:space="preserve"> </w:t>
      </w:r>
      <w:r w:rsidR="0018788F" w:rsidRPr="0018788F">
        <w:rPr>
          <w:sz w:val="24"/>
          <w:szCs w:val="24"/>
          <w:lang w:val="pl-PL"/>
        </w:rPr>
        <w:t>w uczeniu w późniejszym wieku</w:t>
      </w:r>
      <w:r w:rsidR="00ED11CC">
        <w:rPr>
          <w:sz w:val="24"/>
          <w:szCs w:val="24"/>
          <w:lang w:val="pl-PL"/>
        </w:rPr>
        <w:t xml:space="preserve">. W opracowaniach wykorzystano również </w:t>
      </w:r>
      <w:r w:rsidR="005C5983">
        <w:rPr>
          <w:sz w:val="24"/>
          <w:szCs w:val="24"/>
          <w:lang w:val="pl-PL"/>
        </w:rPr>
        <w:t>inn</w:t>
      </w:r>
      <w:r w:rsidR="00ED11CC">
        <w:rPr>
          <w:sz w:val="24"/>
          <w:szCs w:val="24"/>
          <w:lang w:val="pl-PL"/>
        </w:rPr>
        <w:t>e</w:t>
      </w:r>
      <w:r w:rsidR="005C5983">
        <w:rPr>
          <w:sz w:val="24"/>
          <w:szCs w:val="24"/>
          <w:lang w:val="pl-PL"/>
        </w:rPr>
        <w:t xml:space="preserve"> </w:t>
      </w:r>
      <w:r w:rsidR="00ED11CC">
        <w:rPr>
          <w:sz w:val="24"/>
          <w:szCs w:val="24"/>
          <w:lang w:val="pl-PL"/>
        </w:rPr>
        <w:t>działania</w:t>
      </w:r>
      <w:r w:rsidR="005C5983">
        <w:rPr>
          <w:sz w:val="24"/>
          <w:szCs w:val="24"/>
          <w:lang w:val="pl-PL"/>
        </w:rPr>
        <w:t xml:space="preserve"> związa</w:t>
      </w:r>
      <w:r w:rsidR="00ED11CC">
        <w:rPr>
          <w:sz w:val="24"/>
          <w:szCs w:val="24"/>
          <w:lang w:val="pl-PL"/>
        </w:rPr>
        <w:t>ne</w:t>
      </w:r>
      <w:r w:rsidR="005C5983">
        <w:rPr>
          <w:sz w:val="24"/>
          <w:szCs w:val="24"/>
          <w:lang w:val="pl-PL"/>
        </w:rPr>
        <w:t xml:space="preserve"> z aktywnością</w:t>
      </w:r>
      <w:r w:rsidR="0018788F" w:rsidRPr="0018788F">
        <w:rPr>
          <w:sz w:val="24"/>
          <w:szCs w:val="24"/>
          <w:lang w:val="pl-PL"/>
        </w:rPr>
        <w:t xml:space="preserve"> seniorów</w:t>
      </w:r>
      <w:r w:rsidR="0018788F">
        <w:rPr>
          <w:sz w:val="24"/>
          <w:szCs w:val="24"/>
          <w:lang w:val="pl-PL"/>
        </w:rPr>
        <w:t>,</w:t>
      </w:r>
      <w:r w:rsidR="0018788F" w:rsidRPr="0018788F">
        <w:rPr>
          <w:sz w:val="24"/>
          <w:szCs w:val="24"/>
          <w:lang w:val="pl-PL"/>
        </w:rPr>
        <w:t xml:space="preserve"> </w:t>
      </w:r>
      <w:r w:rsidR="00ED11CC">
        <w:rPr>
          <w:sz w:val="24"/>
          <w:szCs w:val="24"/>
          <w:lang w:val="pl-PL"/>
        </w:rPr>
        <w:t xml:space="preserve">które były i są </w:t>
      </w:r>
      <w:r w:rsidR="0018788F" w:rsidRPr="0018788F">
        <w:rPr>
          <w:sz w:val="24"/>
          <w:szCs w:val="24"/>
          <w:lang w:val="pl-PL"/>
        </w:rPr>
        <w:t>podejmowan</w:t>
      </w:r>
      <w:r w:rsidR="00ED11CC">
        <w:rPr>
          <w:sz w:val="24"/>
          <w:szCs w:val="24"/>
          <w:lang w:val="pl-PL"/>
        </w:rPr>
        <w:t>e</w:t>
      </w:r>
      <w:r w:rsidR="00D97C75">
        <w:rPr>
          <w:sz w:val="24"/>
          <w:szCs w:val="24"/>
          <w:lang w:val="pl-PL"/>
        </w:rPr>
        <w:t xml:space="preserve"> </w:t>
      </w:r>
      <w:r w:rsidR="0018788F" w:rsidRPr="0018788F">
        <w:rPr>
          <w:sz w:val="24"/>
          <w:szCs w:val="24"/>
          <w:lang w:val="pl-PL"/>
        </w:rPr>
        <w:t>przez wszystkich partnerów projektu</w:t>
      </w:r>
      <w:r w:rsidR="005C5983">
        <w:rPr>
          <w:sz w:val="24"/>
          <w:szCs w:val="24"/>
          <w:lang w:val="pl-PL"/>
        </w:rPr>
        <w:t>,</w:t>
      </w:r>
      <w:r w:rsidR="0018788F" w:rsidRPr="0018788F">
        <w:rPr>
          <w:sz w:val="24"/>
          <w:szCs w:val="24"/>
          <w:lang w:val="pl-PL"/>
        </w:rPr>
        <w:t xml:space="preserve"> na </w:t>
      </w:r>
      <w:r w:rsidR="0018788F">
        <w:rPr>
          <w:sz w:val="24"/>
          <w:szCs w:val="24"/>
          <w:lang w:val="pl-PL"/>
        </w:rPr>
        <w:t xml:space="preserve">poziomie </w:t>
      </w:r>
      <w:r w:rsidR="0018788F" w:rsidRPr="0018788F">
        <w:rPr>
          <w:sz w:val="24"/>
          <w:szCs w:val="24"/>
          <w:lang w:val="pl-PL"/>
        </w:rPr>
        <w:t xml:space="preserve">krajowym </w:t>
      </w:r>
      <w:r w:rsidR="0018788F">
        <w:rPr>
          <w:sz w:val="24"/>
          <w:szCs w:val="24"/>
          <w:lang w:val="pl-PL"/>
        </w:rPr>
        <w:t xml:space="preserve">oraz we współpracy w Europie i poza nią. </w:t>
      </w:r>
    </w:p>
    <w:p w:rsidR="007C0C32" w:rsidRDefault="007C0C32" w:rsidP="007C0C32">
      <w:pPr>
        <w:spacing w:after="120" w:line="240" w:lineRule="auto"/>
        <w:rPr>
          <w:b/>
          <w:sz w:val="28"/>
          <w:szCs w:val="28"/>
          <w:lang w:val="pl-PL"/>
        </w:rPr>
      </w:pPr>
    </w:p>
    <w:p w:rsidR="001A7792" w:rsidRPr="00B01927" w:rsidRDefault="009309C2" w:rsidP="007C0C32">
      <w:pPr>
        <w:spacing w:after="120" w:line="240" w:lineRule="auto"/>
        <w:rPr>
          <w:b/>
          <w:sz w:val="28"/>
          <w:szCs w:val="28"/>
          <w:lang w:val="pl-PL"/>
        </w:rPr>
      </w:pPr>
      <w:r w:rsidRPr="00B01927">
        <w:rPr>
          <w:b/>
          <w:sz w:val="28"/>
          <w:szCs w:val="28"/>
          <w:lang w:val="pl-PL"/>
        </w:rPr>
        <w:t xml:space="preserve">Szkolenie </w:t>
      </w:r>
      <w:r w:rsidR="001A7792" w:rsidRPr="00B01927">
        <w:rPr>
          <w:b/>
          <w:sz w:val="28"/>
          <w:szCs w:val="28"/>
          <w:lang w:val="pl-PL"/>
        </w:rPr>
        <w:t xml:space="preserve">MATURE </w:t>
      </w:r>
    </w:p>
    <w:p w:rsidR="001A7792" w:rsidRDefault="007C0C32" w:rsidP="007C0C32">
      <w:pPr>
        <w:spacing w:after="120" w:line="240" w:lineRule="auto"/>
        <w:jc w:val="both"/>
        <w:rPr>
          <w:rStyle w:val="hps"/>
          <w:lang w:val="pl-PL"/>
        </w:rPr>
      </w:pPr>
      <w:r>
        <w:rPr>
          <w:rStyle w:val="hps"/>
          <w:lang w:val="pl-PL"/>
        </w:rPr>
        <w:t>W projekcie MATURE zakłada się,</w:t>
      </w:r>
      <w:r w:rsidR="001502EE">
        <w:rPr>
          <w:rStyle w:val="hps"/>
          <w:lang w:val="pl-PL"/>
        </w:rPr>
        <w:t xml:space="preserve"> </w:t>
      </w:r>
      <w:r w:rsidR="006E704D" w:rsidRPr="006E704D">
        <w:rPr>
          <w:lang w:val="pl-PL"/>
        </w:rPr>
        <w:t xml:space="preserve"> że </w:t>
      </w:r>
      <w:r w:rsidR="006E704D">
        <w:rPr>
          <w:lang w:val="pl-PL"/>
        </w:rPr>
        <w:t xml:space="preserve">uczenie </w:t>
      </w:r>
      <w:r w:rsidR="00ED11CC">
        <w:rPr>
          <w:lang w:val="pl-PL"/>
        </w:rPr>
        <w:t xml:space="preserve">się </w:t>
      </w:r>
      <w:r w:rsidR="001502EE">
        <w:rPr>
          <w:lang w:val="pl-PL"/>
        </w:rPr>
        <w:t>w późniejszym wieku</w:t>
      </w:r>
      <w:r w:rsidR="006E704D">
        <w:rPr>
          <w:lang w:val="pl-PL"/>
        </w:rPr>
        <w:t xml:space="preserve"> </w:t>
      </w:r>
      <w:r w:rsidR="001502EE">
        <w:rPr>
          <w:lang w:val="pl-PL"/>
        </w:rPr>
        <w:t xml:space="preserve">ma decydujący </w:t>
      </w:r>
      <w:r w:rsidR="006E704D">
        <w:rPr>
          <w:lang w:val="pl-PL"/>
        </w:rPr>
        <w:t xml:space="preserve">wpływ na  </w:t>
      </w:r>
      <w:r w:rsidR="006E704D" w:rsidRPr="006E704D">
        <w:rPr>
          <w:rStyle w:val="hps"/>
          <w:lang w:val="pl-PL"/>
        </w:rPr>
        <w:t>dobre samopoczucie i</w:t>
      </w:r>
      <w:r w:rsidR="006E704D" w:rsidRPr="006E704D">
        <w:rPr>
          <w:lang w:val="pl-PL"/>
        </w:rPr>
        <w:t xml:space="preserve"> </w:t>
      </w:r>
      <w:r w:rsidR="006E704D" w:rsidRPr="006E704D">
        <w:rPr>
          <w:rStyle w:val="hps"/>
          <w:lang w:val="pl-PL"/>
        </w:rPr>
        <w:t xml:space="preserve">niezależność </w:t>
      </w:r>
      <w:r w:rsidR="006E704D">
        <w:rPr>
          <w:rStyle w:val="hps"/>
          <w:lang w:val="pl-PL"/>
        </w:rPr>
        <w:t xml:space="preserve">osób </w:t>
      </w:r>
      <w:r w:rsidR="00ED11CC">
        <w:rPr>
          <w:rStyle w:val="hps"/>
          <w:lang w:val="pl-PL"/>
        </w:rPr>
        <w:t>starszych.</w:t>
      </w:r>
      <w:r w:rsidR="00D97C75">
        <w:rPr>
          <w:rStyle w:val="hps"/>
          <w:lang w:val="pl-PL"/>
        </w:rPr>
        <w:t xml:space="preserve"> </w:t>
      </w:r>
      <w:r w:rsidR="006E704D" w:rsidRPr="006D3EAB">
        <w:rPr>
          <w:rStyle w:val="hps"/>
          <w:lang w:val="pl-PL"/>
        </w:rPr>
        <w:t>Szkolenie</w:t>
      </w:r>
      <w:r w:rsidR="006E704D" w:rsidRPr="006D3EAB">
        <w:rPr>
          <w:lang w:val="pl-PL"/>
        </w:rPr>
        <w:t xml:space="preserve"> </w:t>
      </w:r>
      <w:r w:rsidR="006E704D" w:rsidRPr="006D3EAB">
        <w:rPr>
          <w:rStyle w:val="hps"/>
          <w:lang w:val="pl-PL"/>
        </w:rPr>
        <w:t>MATURE</w:t>
      </w:r>
      <w:r w:rsidR="006E704D" w:rsidRPr="006D3EAB">
        <w:rPr>
          <w:lang w:val="pl-PL"/>
        </w:rPr>
        <w:t xml:space="preserve"> </w:t>
      </w:r>
      <w:r w:rsidR="006D3EAB" w:rsidRPr="006D3EAB">
        <w:rPr>
          <w:lang w:val="pl-PL"/>
        </w:rPr>
        <w:t xml:space="preserve">zachęca do zaakceptowania tego </w:t>
      </w:r>
      <w:r w:rsidR="00ED11CC">
        <w:rPr>
          <w:lang w:val="pl-PL"/>
        </w:rPr>
        <w:t>przesłania</w:t>
      </w:r>
      <w:r w:rsidR="006D3EAB" w:rsidRPr="006D3EAB">
        <w:rPr>
          <w:lang w:val="pl-PL"/>
        </w:rPr>
        <w:t xml:space="preserve">, </w:t>
      </w:r>
      <w:r w:rsidR="006E704D" w:rsidRPr="006D3EAB">
        <w:rPr>
          <w:lang w:val="pl-PL"/>
        </w:rPr>
        <w:t xml:space="preserve"> </w:t>
      </w:r>
      <w:r w:rsidR="001502EE">
        <w:rPr>
          <w:lang w:val="pl-PL"/>
        </w:rPr>
        <w:t xml:space="preserve">w szczególności </w:t>
      </w:r>
      <w:r w:rsidR="001502EE">
        <w:rPr>
          <w:rStyle w:val="hps"/>
          <w:lang w:val="pl-PL"/>
        </w:rPr>
        <w:t>zachęcając do</w:t>
      </w:r>
      <w:r w:rsidR="006E704D" w:rsidRPr="006D3EAB">
        <w:rPr>
          <w:rStyle w:val="hps"/>
          <w:lang w:val="pl-PL"/>
        </w:rPr>
        <w:t xml:space="preserve"> </w:t>
      </w:r>
      <w:r w:rsidR="001502EE">
        <w:rPr>
          <w:rStyle w:val="hps"/>
          <w:lang w:val="pl-PL"/>
        </w:rPr>
        <w:t>poznania</w:t>
      </w:r>
      <w:r w:rsidR="006E704D" w:rsidRPr="006D3EAB">
        <w:rPr>
          <w:rStyle w:val="hps"/>
          <w:lang w:val="pl-PL"/>
        </w:rPr>
        <w:t xml:space="preserve"> i</w:t>
      </w:r>
      <w:r w:rsidR="006E704D" w:rsidRPr="006D3EAB">
        <w:rPr>
          <w:lang w:val="pl-PL"/>
        </w:rPr>
        <w:t xml:space="preserve"> </w:t>
      </w:r>
      <w:r w:rsidR="006E704D" w:rsidRPr="006D3EAB">
        <w:rPr>
          <w:rStyle w:val="hps"/>
          <w:lang w:val="pl-PL"/>
        </w:rPr>
        <w:t>przezwycięż</w:t>
      </w:r>
      <w:r w:rsidR="001502EE">
        <w:rPr>
          <w:rStyle w:val="hps"/>
          <w:lang w:val="pl-PL"/>
        </w:rPr>
        <w:t>a</w:t>
      </w:r>
      <w:r w:rsidR="006E704D" w:rsidRPr="006D3EAB">
        <w:rPr>
          <w:rStyle w:val="hps"/>
          <w:lang w:val="pl-PL"/>
        </w:rPr>
        <w:t>nia</w:t>
      </w:r>
      <w:r w:rsidR="006E704D" w:rsidRPr="006D3EAB">
        <w:rPr>
          <w:lang w:val="pl-PL"/>
        </w:rPr>
        <w:t xml:space="preserve"> </w:t>
      </w:r>
      <w:r w:rsidR="006E704D" w:rsidRPr="006D3EAB">
        <w:rPr>
          <w:rStyle w:val="hps"/>
          <w:lang w:val="pl-PL"/>
        </w:rPr>
        <w:t>barier uczestnictwa</w:t>
      </w:r>
      <w:r w:rsidR="006D3EAB" w:rsidRPr="006D3EAB">
        <w:rPr>
          <w:rStyle w:val="hps"/>
          <w:lang w:val="pl-PL"/>
        </w:rPr>
        <w:t xml:space="preserve"> w uczeniu </w:t>
      </w:r>
      <w:r w:rsidR="001502EE">
        <w:rPr>
          <w:rStyle w:val="hps"/>
          <w:lang w:val="pl-PL"/>
        </w:rPr>
        <w:t>się.</w:t>
      </w:r>
    </w:p>
    <w:p w:rsidR="006D3EAB" w:rsidRPr="006D3EAB" w:rsidRDefault="006D3EAB" w:rsidP="007C0C32">
      <w:pPr>
        <w:spacing w:after="120" w:line="240" w:lineRule="auto"/>
        <w:rPr>
          <w:sz w:val="24"/>
          <w:szCs w:val="24"/>
          <w:lang w:val="pl-PL"/>
        </w:rPr>
      </w:pPr>
    </w:p>
    <w:p w:rsidR="007378B3" w:rsidRPr="00B01927" w:rsidRDefault="001D70D9" w:rsidP="007C0C32">
      <w:pPr>
        <w:spacing w:after="120" w:line="240" w:lineRule="auto"/>
        <w:rPr>
          <w:rFonts w:eastAsia="Times New Roman"/>
          <w:b/>
          <w:sz w:val="28"/>
          <w:szCs w:val="28"/>
          <w:lang w:val="pl-PL" w:eastAsia="en-GB"/>
        </w:rPr>
      </w:pPr>
      <w:r>
        <w:rPr>
          <w:rFonts w:eastAsia="Times New Roman"/>
          <w:b/>
          <w:sz w:val="28"/>
          <w:szCs w:val="28"/>
          <w:lang w:val="pl-PL" w:eastAsia="en-GB"/>
        </w:rPr>
        <w:t>Dlaczego</w:t>
      </w:r>
      <w:r w:rsidR="0025337C" w:rsidRPr="00B01927">
        <w:rPr>
          <w:rFonts w:eastAsia="Times New Roman"/>
          <w:b/>
          <w:sz w:val="28"/>
          <w:szCs w:val="28"/>
          <w:lang w:val="pl-PL" w:eastAsia="en-GB"/>
        </w:rPr>
        <w:t xml:space="preserve"> szkolenie </w:t>
      </w:r>
      <w:r w:rsidR="007378B3" w:rsidRPr="00B01927">
        <w:rPr>
          <w:rFonts w:eastAsia="Times New Roman"/>
          <w:b/>
          <w:sz w:val="28"/>
          <w:szCs w:val="28"/>
          <w:lang w:val="pl-PL" w:eastAsia="en-GB"/>
        </w:rPr>
        <w:t>MATURE</w:t>
      </w:r>
      <w:r w:rsidR="0025337C" w:rsidRPr="00B01927">
        <w:rPr>
          <w:rFonts w:eastAsia="Times New Roman"/>
          <w:b/>
          <w:sz w:val="28"/>
          <w:szCs w:val="28"/>
          <w:lang w:val="pl-PL" w:eastAsia="en-GB"/>
        </w:rPr>
        <w:t xml:space="preserve"> jest potrzebne</w:t>
      </w:r>
      <w:r w:rsidR="007378B3" w:rsidRPr="00B01927">
        <w:rPr>
          <w:rFonts w:eastAsia="Times New Roman"/>
          <w:b/>
          <w:sz w:val="28"/>
          <w:szCs w:val="28"/>
          <w:lang w:val="pl-PL" w:eastAsia="en-GB"/>
        </w:rPr>
        <w:t>?</w:t>
      </w:r>
    </w:p>
    <w:p w:rsidR="007378B3" w:rsidRPr="006B1B89" w:rsidRDefault="005F005E" w:rsidP="007C0C32">
      <w:p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>
        <w:rPr>
          <w:rFonts w:eastAsia="Times New Roman"/>
          <w:sz w:val="24"/>
          <w:szCs w:val="24"/>
          <w:lang w:val="pl-PL" w:eastAsia="en-GB"/>
        </w:rPr>
        <w:t xml:space="preserve">Unia Europejska </w:t>
      </w:r>
      <w:r w:rsidR="0025337C" w:rsidRPr="0025337C">
        <w:rPr>
          <w:rFonts w:eastAsia="Times New Roman"/>
          <w:sz w:val="24"/>
          <w:szCs w:val="24"/>
          <w:lang w:val="pl-PL" w:eastAsia="en-GB"/>
        </w:rPr>
        <w:t xml:space="preserve">przykłada się coraz większą wagę </w:t>
      </w:r>
      <w:r w:rsidR="0025337C">
        <w:rPr>
          <w:rFonts w:eastAsia="Times New Roman"/>
          <w:sz w:val="24"/>
          <w:szCs w:val="24"/>
          <w:lang w:val="pl-PL" w:eastAsia="en-GB"/>
        </w:rPr>
        <w:t xml:space="preserve">do </w:t>
      </w:r>
      <w:r w:rsidR="001D70D9">
        <w:rPr>
          <w:rFonts w:eastAsia="Times New Roman"/>
          <w:sz w:val="24"/>
          <w:szCs w:val="24"/>
          <w:lang w:val="pl-PL" w:eastAsia="en-GB"/>
        </w:rPr>
        <w:t xml:space="preserve">tzw. partycypacji </w:t>
      </w:r>
      <w:r w:rsidR="0025337C" w:rsidRPr="0025337C">
        <w:rPr>
          <w:rFonts w:eastAsia="Times New Roman"/>
          <w:sz w:val="24"/>
          <w:szCs w:val="24"/>
          <w:lang w:val="pl-PL" w:eastAsia="en-GB"/>
        </w:rPr>
        <w:t>jako główn</w:t>
      </w:r>
      <w:r w:rsidR="0025337C">
        <w:rPr>
          <w:rFonts w:eastAsia="Times New Roman"/>
          <w:sz w:val="24"/>
          <w:szCs w:val="24"/>
          <w:lang w:val="pl-PL" w:eastAsia="en-GB"/>
        </w:rPr>
        <w:t>ego</w:t>
      </w:r>
      <w:r w:rsidR="0025337C" w:rsidRPr="0025337C">
        <w:rPr>
          <w:rFonts w:eastAsia="Times New Roman"/>
          <w:sz w:val="24"/>
          <w:szCs w:val="24"/>
          <w:lang w:val="pl-PL" w:eastAsia="en-GB"/>
        </w:rPr>
        <w:t xml:space="preserve"> czynnik</w:t>
      </w:r>
      <w:r w:rsidR="0025337C">
        <w:rPr>
          <w:rFonts w:eastAsia="Times New Roman"/>
          <w:sz w:val="24"/>
          <w:szCs w:val="24"/>
          <w:lang w:val="pl-PL" w:eastAsia="en-GB"/>
        </w:rPr>
        <w:t xml:space="preserve">a utrzymania </w:t>
      </w:r>
      <w:r w:rsidR="001D70D9">
        <w:rPr>
          <w:rFonts w:eastAsia="Times New Roman"/>
          <w:sz w:val="24"/>
          <w:szCs w:val="24"/>
          <w:lang w:val="pl-PL" w:eastAsia="en-GB"/>
        </w:rPr>
        <w:t xml:space="preserve">jednostek oraz </w:t>
      </w:r>
      <w:r w:rsidR="0025337C" w:rsidRPr="0025337C">
        <w:rPr>
          <w:rFonts w:eastAsia="Times New Roman"/>
          <w:sz w:val="24"/>
          <w:szCs w:val="24"/>
          <w:lang w:val="pl-PL" w:eastAsia="en-GB"/>
        </w:rPr>
        <w:t>społeczeństw</w:t>
      </w:r>
      <w:r w:rsidR="0025337C">
        <w:rPr>
          <w:rFonts w:eastAsia="Times New Roman"/>
          <w:sz w:val="24"/>
          <w:szCs w:val="24"/>
          <w:lang w:val="pl-PL" w:eastAsia="en-GB"/>
        </w:rPr>
        <w:t xml:space="preserve"> w</w:t>
      </w:r>
      <w:r w:rsidR="001D70D9">
        <w:rPr>
          <w:rFonts w:eastAsia="Times New Roman"/>
          <w:sz w:val="24"/>
          <w:szCs w:val="24"/>
          <w:lang w:val="pl-PL" w:eastAsia="en-GB"/>
        </w:rPr>
        <w:t xml:space="preserve"> dobrym</w:t>
      </w:r>
      <w:r w:rsidR="0025337C">
        <w:rPr>
          <w:rFonts w:eastAsia="Times New Roman"/>
          <w:sz w:val="24"/>
          <w:szCs w:val="24"/>
          <w:lang w:val="pl-PL" w:eastAsia="en-GB"/>
        </w:rPr>
        <w:t xml:space="preserve"> zdrowiu. </w:t>
      </w:r>
    </w:p>
    <w:p w:rsidR="003570FA" w:rsidRDefault="0053422F" w:rsidP="007C0C3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/>
          <w:lang w:val="pl-PL"/>
        </w:rPr>
      </w:pPr>
      <w:r w:rsidRPr="003570FA">
        <w:rPr>
          <w:rFonts w:asciiTheme="minorHAnsi" w:hAnsiTheme="minorHAnsi"/>
          <w:lang w:val="pl-PL"/>
        </w:rPr>
        <w:lastRenderedPageBreak/>
        <w:t xml:space="preserve"> </w:t>
      </w:r>
      <w:r w:rsidR="007378B3" w:rsidRPr="003570FA">
        <w:rPr>
          <w:rFonts w:asciiTheme="minorHAnsi" w:hAnsiTheme="minorHAnsi"/>
          <w:lang w:val="pl-PL"/>
        </w:rPr>
        <w:t>‘</w:t>
      </w:r>
      <w:r w:rsidR="003570FA" w:rsidRPr="003570FA">
        <w:rPr>
          <w:rFonts w:asciiTheme="minorHAnsi" w:hAnsiTheme="minorHAnsi"/>
          <w:lang w:val="pl-PL"/>
        </w:rPr>
        <w:t>Włączenie osób starszych do pełnego, niezależnego życia tak długo jak to jest możliwe</w:t>
      </w:r>
      <w:r w:rsidR="001263F1">
        <w:rPr>
          <w:rFonts w:asciiTheme="minorHAnsi" w:hAnsiTheme="minorHAnsi"/>
          <w:lang w:val="pl-PL"/>
        </w:rPr>
        <w:t>,</w:t>
      </w:r>
      <w:r w:rsidR="003570FA" w:rsidRPr="003570FA">
        <w:rPr>
          <w:rFonts w:asciiTheme="minorHAnsi" w:hAnsiTheme="minorHAnsi"/>
          <w:lang w:val="pl-PL"/>
        </w:rPr>
        <w:t xml:space="preserve"> jest niezwykle korzystne dla nich samych, ale również dla gospodarki </w:t>
      </w:r>
      <w:r w:rsidR="003570FA">
        <w:rPr>
          <w:rFonts w:asciiTheme="minorHAnsi" w:hAnsiTheme="minorHAnsi"/>
          <w:lang w:val="pl-PL"/>
        </w:rPr>
        <w:t>i</w:t>
      </w:r>
      <w:r w:rsidR="003570FA" w:rsidRPr="003570FA">
        <w:rPr>
          <w:rFonts w:asciiTheme="minorHAnsi" w:hAnsiTheme="minorHAnsi"/>
          <w:lang w:val="pl-PL"/>
        </w:rPr>
        <w:t xml:space="preserve"> społeczeństwa jako całości</w:t>
      </w:r>
      <w:r w:rsidR="007378B3" w:rsidRPr="003570FA">
        <w:rPr>
          <w:rFonts w:asciiTheme="minorHAnsi" w:hAnsiTheme="minorHAnsi"/>
          <w:lang w:val="pl-PL"/>
        </w:rPr>
        <w:t>.’</w:t>
      </w:r>
    </w:p>
    <w:p w:rsidR="0053422F" w:rsidRPr="003570FA" w:rsidRDefault="0053422F" w:rsidP="007C0C3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/>
          <w:lang w:val="pl-PL"/>
        </w:rPr>
      </w:pPr>
      <w:r w:rsidRPr="003570FA">
        <w:rPr>
          <w:rFonts w:asciiTheme="minorHAnsi" w:hAnsiTheme="minorHAnsi"/>
          <w:lang w:val="pl-PL"/>
        </w:rPr>
        <w:t>Demogra</w:t>
      </w:r>
      <w:r w:rsidR="003570FA" w:rsidRPr="003570FA">
        <w:rPr>
          <w:rFonts w:asciiTheme="minorHAnsi" w:hAnsiTheme="minorHAnsi"/>
          <w:lang w:val="pl-PL"/>
        </w:rPr>
        <w:t>fia, Aktywne starzenie i Emerytury</w:t>
      </w:r>
      <w:r w:rsidRPr="003570FA">
        <w:rPr>
          <w:rFonts w:asciiTheme="minorHAnsi" w:hAnsiTheme="minorHAnsi"/>
          <w:lang w:val="pl-PL"/>
        </w:rPr>
        <w:t xml:space="preserve"> – </w:t>
      </w:r>
      <w:r w:rsidR="003570FA" w:rsidRPr="003570FA">
        <w:rPr>
          <w:rFonts w:asciiTheme="minorHAnsi" w:hAnsiTheme="minorHAnsi"/>
          <w:lang w:val="pl-PL"/>
        </w:rPr>
        <w:t>Europa Socjalna</w:t>
      </w:r>
      <w:r w:rsidRPr="003570FA">
        <w:rPr>
          <w:rFonts w:asciiTheme="minorHAnsi" w:hAnsiTheme="minorHAnsi"/>
          <w:lang w:val="pl-PL"/>
        </w:rPr>
        <w:t>,</w:t>
      </w:r>
      <w:r w:rsidR="003570FA">
        <w:rPr>
          <w:rFonts w:asciiTheme="minorHAnsi" w:hAnsiTheme="minorHAnsi"/>
          <w:lang w:val="pl-PL"/>
        </w:rPr>
        <w:t xml:space="preserve"> podręcznik,</w:t>
      </w:r>
      <w:r w:rsidRPr="003570FA">
        <w:rPr>
          <w:rFonts w:asciiTheme="minorHAnsi" w:hAnsiTheme="minorHAnsi"/>
          <w:lang w:val="pl-PL"/>
        </w:rPr>
        <w:t xml:space="preserve"> </w:t>
      </w:r>
      <w:r w:rsidR="003570FA" w:rsidRPr="003570FA">
        <w:rPr>
          <w:rFonts w:asciiTheme="minorHAnsi" w:hAnsiTheme="minorHAnsi"/>
          <w:lang w:val="pl-PL"/>
        </w:rPr>
        <w:t>tom</w:t>
      </w:r>
      <w:r w:rsidRPr="003570FA">
        <w:rPr>
          <w:rFonts w:asciiTheme="minorHAnsi" w:hAnsiTheme="minorHAnsi"/>
          <w:lang w:val="pl-PL"/>
        </w:rPr>
        <w:t xml:space="preserve"> 3 </w:t>
      </w:r>
      <w:r w:rsidR="002742F9">
        <w:fldChar w:fldCharType="begin"/>
      </w:r>
      <w:r w:rsidR="002742F9" w:rsidRPr="005B3D1F">
        <w:rPr>
          <w:lang w:val="pl-PL"/>
          <w:rPrChange w:id="1" w:author="Ela" w:date="2014-08-19T07:36:00Z">
            <w:rPr/>
          </w:rPrChange>
        </w:rPr>
        <w:instrText xml:space="preserve"> HYPERLINK "http://ec.europa.eu/social/main.jsp?catId=738&amp;langId=en&amp;pubId=6805&amp;type=2&amp;furtherPubs=yes" </w:instrText>
      </w:r>
      <w:r w:rsidR="002742F9">
        <w:fldChar w:fldCharType="separate"/>
      </w:r>
      <w:r w:rsidRPr="003570FA">
        <w:rPr>
          <w:rStyle w:val="Hipercze"/>
          <w:rFonts w:asciiTheme="minorHAnsi" w:hAnsiTheme="minorHAnsi"/>
          <w:lang w:val="pl-PL"/>
        </w:rPr>
        <w:t>http://ec.europa.eu/social/main.jsp?catId=738&amp;langId=en&amp;pubId=6805&amp;type=2&amp;furtherPubs=yes</w:t>
      </w:r>
      <w:r w:rsidR="002742F9">
        <w:rPr>
          <w:rStyle w:val="Hipercze"/>
          <w:rFonts w:asciiTheme="minorHAnsi" w:hAnsiTheme="minorHAnsi"/>
          <w:lang w:val="pl-PL"/>
        </w:rPr>
        <w:fldChar w:fldCharType="end"/>
      </w:r>
    </w:p>
    <w:p w:rsidR="00F35BF7" w:rsidRPr="00B03449" w:rsidRDefault="006B1B89" w:rsidP="007C0C32">
      <w:pPr>
        <w:spacing w:after="120" w:line="240" w:lineRule="auto"/>
        <w:jc w:val="both"/>
        <w:rPr>
          <w:sz w:val="24"/>
          <w:szCs w:val="24"/>
          <w:lang w:val="pl-PL"/>
        </w:rPr>
      </w:pPr>
      <w:r w:rsidRPr="00B03449">
        <w:rPr>
          <w:rStyle w:val="hps"/>
          <w:sz w:val="24"/>
          <w:szCs w:val="24"/>
          <w:lang w:val="pl-PL"/>
        </w:rPr>
        <w:t>Unijne statystyki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pokazują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zmniejszający się</w:t>
      </w:r>
      <w:r w:rsidRPr="00B03449">
        <w:rPr>
          <w:sz w:val="24"/>
          <w:szCs w:val="24"/>
          <w:lang w:val="pl-PL"/>
        </w:rPr>
        <w:t xml:space="preserve"> udział </w:t>
      </w:r>
      <w:r w:rsidR="00F35BF7" w:rsidRPr="00B03449">
        <w:rPr>
          <w:sz w:val="24"/>
          <w:szCs w:val="24"/>
          <w:lang w:val="pl-PL"/>
        </w:rPr>
        <w:t xml:space="preserve">w uczeniu się 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osób w wieku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55-64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lata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(Eurostat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2009)</w:t>
      </w:r>
      <w:r w:rsidR="00F35BF7" w:rsidRPr="00B03449">
        <w:rPr>
          <w:rStyle w:val="hps"/>
          <w:sz w:val="24"/>
          <w:szCs w:val="24"/>
          <w:lang w:val="pl-PL"/>
        </w:rPr>
        <w:t>, a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dane</w:t>
      </w:r>
      <w:r w:rsidR="00F35BF7" w:rsidRPr="00B03449">
        <w:rPr>
          <w:rStyle w:val="hps"/>
          <w:sz w:val="24"/>
          <w:szCs w:val="24"/>
          <w:lang w:val="pl-PL"/>
        </w:rPr>
        <w:t xml:space="preserve"> krajowe 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wskazują</w:t>
      </w:r>
      <w:r w:rsidRPr="00B03449">
        <w:rPr>
          <w:sz w:val="24"/>
          <w:szCs w:val="24"/>
          <w:lang w:val="pl-PL"/>
        </w:rPr>
        <w:t xml:space="preserve">, że  </w:t>
      </w:r>
      <w:r w:rsidR="00A73A62">
        <w:rPr>
          <w:sz w:val="24"/>
          <w:szCs w:val="24"/>
          <w:lang w:val="pl-PL"/>
        </w:rPr>
        <w:t xml:space="preserve">udział </w:t>
      </w:r>
      <w:r w:rsidRPr="00B03449">
        <w:rPr>
          <w:rStyle w:val="hps"/>
          <w:sz w:val="24"/>
          <w:szCs w:val="24"/>
          <w:lang w:val="pl-PL"/>
        </w:rPr>
        <w:t xml:space="preserve">nadal </w:t>
      </w:r>
      <w:r w:rsidR="00F35BF7" w:rsidRPr="00B03449">
        <w:rPr>
          <w:rStyle w:val="hps"/>
          <w:sz w:val="24"/>
          <w:szCs w:val="24"/>
          <w:lang w:val="pl-PL"/>
        </w:rPr>
        <w:t xml:space="preserve">będzie spadać 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w stosunku do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wieku</w:t>
      </w:r>
      <w:r w:rsidRPr="00B03449">
        <w:rPr>
          <w:sz w:val="24"/>
          <w:szCs w:val="24"/>
          <w:lang w:val="pl-PL"/>
        </w:rPr>
        <w:t xml:space="preserve">. </w:t>
      </w:r>
      <w:r w:rsidRPr="00B03449">
        <w:rPr>
          <w:rStyle w:val="hps"/>
          <w:sz w:val="24"/>
          <w:szCs w:val="24"/>
          <w:lang w:val="pl-PL"/>
        </w:rPr>
        <w:t>Jest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coraz więcej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badań, które</w:t>
      </w:r>
      <w:r w:rsidRPr="00B03449">
        <w:rPr>
          <w:sz w:val="24"/>
          <w:szCs w:val="24"/>
          <w:lang w:val="pl-PL"/>
        </w:rPr>
        <w:t xml:space="preserve"> </w:t>
      </w:r>
      <w:r w:rsidR="00A73A62">
        <w:rPr>
          <w:rStyle w:val="hps"/>
          <w:sz w:val="24"/>
          <w:szCs w:val="24"/>
          <w:lang w:val="pl-PL"/>
        </w:rPr>
        <w:t>pokazują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synergię między</w:t>
      </w:r>
      <w:r w:rsidRPr="00B03449">
        <w:rPr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uczeni</w:t>
      </w:r>
      <w:r w:rsidR="00F35BF7" w:rsidRPr="00B03449">
        <w:rPr>
          <w:rStyle w:val="hps"/>
          <w:sz w:val="24"/>
          <w:szCs w:val="24"/>
          <w:lang w:val="pl-PL"/>
        </w:rPr>
        <w:t xml:space="preserve">em się  </w:t>
      </w:r>
      <w:r w:rsidR="005F005E">
        <w:rPr>
          <w:rStyle w:val="hps"/>
          <w:sz w:val="24"/>
          <w:szCs w:val="24"/>
          <w:lang w:val="pl-PL"/>
        </w:rPr>
        <w:t>a</w:t>
      </w:r>
      <w:r w:rsidR="00F35BF7" w:rsidRPr="00B03449">
        <w:rPr>
          <w:rStyle w:val="hps"/>
          <w:sz w:val="24"/>
          <w:szCs w:val="24"/>
          <w:lang w:val="pl-PL"/>
        </w:rPr>
        <w:t xml:space="preserve"> </w:t>
      </w:r>
      <w:r w:rsidRPr="00B03449">
        <w:rPr>
          <w:rStyle w:val="hps"/>
          <w:sz w:val="24"/>
          <w:szCs w:val="24"/>
          <w:lang w:val="pl-PL"/>
        </w:rPr>
        <w:t>zwiększ</w:t>
      </w:r>
      <w:r w:rsidR="005F005E">
        <w:rPr>
          <w:rStyle w:val="hps"/>
          <w:sz w:val="24"/>
          <w:szCs w:val="24"/>
          <w:lang w:val="pl-PL"/>
        </w:rPr>
        <w:t>a</w:t>
      </w:r>
      <w:r w:rsidR="00F35BF7" w:rsidRPr="00B03449">
        <w:rPr>
          <w:rStyle w:val="hps"/>
          <w:sz w:val="24"/>
          <w:szCs w:val="24"/>
          <w:lang w:val="pl-PL"/>
        </w:rPr>
        <w:t>niem</w:t>
      </w:r>
      <w:r w:rsidRPr="00B03449">
        <w:rPr>
          <w:rStyle w:val="hps"/>
          <w:sz w:val="24"/>
          <w:szCs w:val="24"/>
          <w:lang w:val="pl-PL"/>
        </w:rPr>
        <w:t xml:space="preserve"> dobrobytu</w:t>
      </w:r>
      <w:r w:rsidRPr="00B03449">
        <w:rPr>
          <w:sz w:val="24"/>
          <w:szCs w:val="24"/>
          <w:lang w:val="pl-PL"/>
        </w:rPr>
        <w:t xml:space="preserve">, </w:t>
      </w:r>
      <w:r w:rsidR="005F005E">
        <w:rPr>
          <w:sz w:val="24"/>
          <w:szCs w:val="24"/>
          <w:lang w:val="pl-PL"/>
        </w:rPr>
        <w:t xml:space="preserve">poprawą </w:t>
      </w:r>
      <w:r w:rsidRPr="00B03449">
        <w:rPr>
          <w:rStyle w:val="hps"/>
          <w:sz w:val="24"/>
          <w:szCs w:val="24"/>
          <w:lang w:val="pl-PL"/>
        </w:rPr>
        <w:t>zdrowia</w:t>
      </w:r>
      <w:r w:rsidRPr="00B03449">
        <w:rPr>
          <w:sz w:val="24"/>
          <w:szCs w:val="24"/>
          <w:lang w:val="pl-PL"/>
        </w:rPr>
        <w:t xml:space="preserve"> </w:t>
      </w:r>
      <w:r w:rsidR="005F005E">
        <w:rPr>
          <w:sz w:val="24"/>
          <w:szCs w:val="24"/>
          <w:lang w:val="pl-PL"/>
        </w:rPr>
        <w:t xml:space="preserve">oraz </w:t>
      </w:r>
      <w:r w:rsidR="005F005E">
        <w:rPr>
          <w:rStyle w:val="hps"/>
          <w:sz w:val="24"/>
          <w:szCs w:val="24"/>
          <w:lang w:val="pl-PL"/>
        </w:rPr>
        <w:t xml:space="preserve">aktywnością </w:t>
      </w:r>
      <w:r w:rsidRPr="00B03449">
        <w:rPr>
          <w:rStyle w:val="hps"/>
          <w:sz w:val="24"/>
          <w:szCs w:val="24"/>
          <w:lang w:val="pl-PL"/>
        </w:rPr>
        <w:t>osób starszych</w:t>
      </w:r>
      <w:r w:rsidR="00F35BF7" w:rsidRPr="00B03449">
        <w:rPr>
          <w:sz w:val="24"/>
          <w:szCs w:val="24"/>
          <w:lang w:val="pl-PL"/>
        </w:rPr>
        <w:t xml:space="preserve">. </w:t>
      </w:r>
      <w:r w:rsidR="005F005E">
        <w:rPr>
          <w:sz w:val="24"/>
          <w:szCs w:val="24"/>
          <w:lang w:val="pl-PL"/>
        </w:rPr>
        <w:t xml:space="preserve">Z drugiej strony </w:t>
      </w:r>
      <w:r w:rsidR="00F35BF7" w:rsidRPr="00B03449">
        <w:rPr>
          <w:rStyle w:val="hps"/>
          <w:sz w:val="24"/>
          <w:szCs w:val="24"/>
          <w:lang w:val="pl-PL"/>
        </w:rPr>
        <w:t xml:space="preserve">czynniki, </w:t>
      </w:r>
      <w:r w:rsidR="005F005E">
        <w:rPr>
          <w:rStyle w:val="hps"/>
          <w:sz w:val="24"/>
          <w:szCs w:val="24"/>
          <w:lang w:val="pl-PL"/>
        </w:rPr>
        <w:t>ograniczające udział w uczeniu się</w:t>
      </w:r>
      <w:r w:rsidR="00F35BF7" w:rsidRPr="00B03449">
        <w:rPr>
          <w:sz w:val="24"/>
          <w:szCs w:val="24"/>
          <w:lang w:val="pl-PL"/>
        </w:rPr>
        <w:t xml:space="preserve"> </w:t>
      </w:r>
      <w:r w:rsidR="005F005E">
        <w:rPr>
          <w:rStyle w:val="hps"/>
          <w:sz w:val="24"/>
          <w:szCs w:val="24"/>
          <w:lang w:val="pl-PL"/>
        </w:rPr>
        <w:t xml:space="preserve">takie jak </w:t>
      </w:r>
      <w:r w:rsidR="00F35BF7" w:rsidRPr="00B03449">
        <w:rPr>
          <w:sz w:val="24"/>
          <w:szCs w:val="24"/>
          <w:lang w:val="pl-PL"/>
        </w:rPr>
        <w:t>zależność</w:t>
      </w:r>
      <w:r w:rsidR="00B03449">
        <w:rPr>
          <w:sz w:val="24"/>
          <w:szCs w:val="24"/>
          <w:lang w:val="pl-PL"/>
        </w:rPr>
        <w:t>,</w:t>
      </w:r>
      <w:r w:rsidR="00F35BF7" w:rsidRPr="00B03449">
        <w:rPr>
          <w:sz w:val="24"/>
          <w:szCs w:val="24"/>
          <w:lang w:val="pl-PL"/>
        </w:rPr>
        <w:t xml:space="preserve"> </w:t>
      </w:r>
      <w:r w:rsidR="00F35BF7" w:rsidRPr="00B03449">
        <w:rPr>
          <w:rStyle w:val="hps"/>
          <w:sz w:val="24"/>
          <w:szCs w:val="24"/>
          <w:lang w:val="pl-PL"/>
        </w:rPr>
        <w:t>pochodzenie etniczne</w:t>
      </w:r>
      <w:r w:rsidR="00B03449">
        <w:rPr>
          <w:rStyle w:val="hps"/>
          <w:sz w:val="24"/>
          <w:szCs w:val="24"/>
          <w:lang w:val="pl-PL"/>
        </w:rPr>
        <w:t>,</w:t>
      </w:r>
      <w:r w:rsidR="00F35BF7" w:rsidRPr="00B03449">
        <w:rPr>
          <w:sz w:val="24"/>
          <w:szCs w:val="24"/>
          <w:lang w:val="pl-PL"/>
        </w:rPr>
        <w:t xml:space="preserve"> </w:t>
      </w:r>
      <w:r w:rsidR="00F35BF7" w:rsidRPr="00B03449">
        <w:rPr>
          <w:rStyle w:val="hps"/>
          <w:sz w:val="24"/>
          <w:szCs w:val="24"/>
          <w:lang w:val="pl-PL"/>
        </w:rPr>
        <w:t>płeć</w:t>
      </w:r>
      <w:r w:rsidR="00A73A62">
        <w:rPr>
          <w:sz w:val="24"/>
          <w:szCs w:val="24"/>
          <w:lang w:val="pl-PL"/>
        </w:rPr>
        <w:t xml:space="preserve">, </w:t>
      </w:r>
      <w:r w:rsidR="001263F1">
        <w:rPr>
          <w:sz w:val="24"/>
          <w:szCs w:val="24"/>
          <w:lang w:val="pl-PL"/>
        </w:rPr>
        <w:t xml:space="preserve">niski </w:t>
      </w:r>
      <w:r w:rsidR="00F35BF7" w:rsidRPr="00B03449">
        <w:rPr>
          <w:rStyle w:val="hps"/>
          <w:sz w:val="24"/>
          <w:szCs w:val="24"/>
          <w:lang w:val="pl-PL"/>
        </w:rPr>
        <w:t>poziom wykształcenia</w:t>
      </w:r>
      <w:r w:rsidR="005F005E">
        <w:rPr>
          <w:rStyle w:val="hps"/>
          <w:sz w:val="24"/>
          <w:szCs w:val="24"/>
          <w:lang w:val="pl-PL"/>
        </w:rPr>
        <w:t>,</w:t>
      </w:r>
      <w:r w:rsidR="00F35BF7" w:rsidRPr="00B03449">
        <w:rPr>
          <w:sz w:val="24"/>
          <w:szCs w:val="24"/>
          <w:lang w:val="pl-PL"/>
        </w:rPr>
        <w:t xml:space="preserve"> </w:t>
      </w:r>
      <w:r w:rsidR="00B03449" w:rsidRPr="00B03449">
        <w:rPr>
          <w:rStyle w:val="hps"/>
          <w:sz w:val="24"/>
          <w:szCs w:val="24"/>
          <w:lang w:val="pl-PL"/>
        </w:rPr>
        <w:t>w okresie długoterminowym</w:t>
      </w:r>
      <w:r w:rsidR="005F005E">
        <w:rPr>
          <w:rStyle w:val="hps"/>
          <w:sz w:val="24"/>
          <w:szCs w:val="24"/>
          <w:lang w:val="pl-PL"/>
        </w:rPr>
        <w:t xml:space="preserve"> </w:t>
      </w:r>
      <w:r w:rsidR="005F005E" w:rsidRPr="00B03449">
        <w:rPr>
          <w:rStyle w:val="hps"/>
          <w:sz w:val="24"/>
          <w:szCs w:val="24"/>
          <w:lang w:val="pl-PL"/>
        </w:rPr>
        <w:t>powodują</w:t>
      </w:r>
      <w:r w:rsidR="00B03449" w:rsidRPr="00B03449">
        <w:rPr>
          <w:rStyle w:val="hps"/>
          <w:sz w:val="24"/>
          <w:szCs w:val="24"/>
          <w:lang w:val="pl-PL"/>
        </w:rPr>
        <w:t xml:space="preserve"> zwiększenie </w:t>
      </w:r>
      <w:r w:rsidR="00F35BF7" w:rsidRPr="00B03449">
        <w:rPr>
          <w:sz w:val="24"/>
          <w:szCs w:val="24"/>
          <w:lang w:val="pl-PL"/>
        </w:rPr>
        <w:t xml:space="preserve"> </w:t>
      </w:r>
      <w:r w:rsidR="00F35BF7" w:rsidRPr="00B03449">
        <w:rPr>
          <w:rStyle w:val="hps"/>
          <w:sz w:val="24"/>
          <w:szCs w:val="24"/>
          <w:lang w:val="pl-PL"/>
        </w:rPr>
        <w:t>nie</w:t>
      </w:r>
      <w:r w:rsidR="00B03449" w:rsidRPr="00B03449">
        <w:rPr>
          <w:rStyle w:val="hps"/>
          <w:sz w:val="24"/>
          <w:szCs w:val="24"/>
          <w:lang w:val="pl-PL"/>
        </w:rPr>
        <w:t>pełnosprawności.</w:t>
      </w:r>
    </w:p>
    <w:p w:rsidR="00E6220A" w:rsidRPr="00F055F4" w:rsidRDefault="00F055F4" w:rsidP="007C0C32">
      <w:pPr>
        <w:spacing w:after="120" w:line="240" w:lineRule="auto"/>
        <w:jc w:val="both"/>
        <w:rPr>
          <w:rFonts w:cs="Tahoma"/>
          <w:sz w:val="24"/>
          <w:szCs w:val="24"/>
          <w:lang w:val="pl-PL"/>
        </w:rPr>
      </w:pPr>
      <w:r w:rsidRPr="00F055F4">
        <w:rPr>
          <w:rFonts w:cs="Tahoma"/>
          <w:sz w:val="24"/>
          <w:szCs w:val="24"/>
          <w:lang w:val="pl-PL"/>
        </w:rPr>
        <w:t>Starsi Europejczycy</w:t>
      </w:r>
      <w:r>
        <w:rPr>
          <w:rFonts w:cs="Tahoma"/>
          <w:sz w:val="24"/>
          <w:szCs w:val="24"/>
          <w:lang w:val="pl-PL"/>
        </w:rPr>
        <w:t xml:space="preserve"> </w:t>
      </w:r>
      <w:r w:rsidR="00EA37C5">
        <w:rPr>
          <w:rFonts w:cs="Tahoma"/>
          <w:sz w:val="24"/>
          <w:szCs w:val="24"/>
          <w:lang w:val="pl-PL"/>
        </w:rPr>
        <w:t>posiadają</w:t>
      </w:r>
      <w:r w:rsidR="005F005E">
        <w:rPr>
          <w:rFonts w:cs="Tahoma"/>
          <w:sz w:val="24"/>
          <w:szCs w:val="24"/>
          <w:lang w:val="pl-PL"/>
        </w:rPr>
        <w:t>cy</w:t>
      </w:r>
      <w:r w:rsidR="00EA37C5">
        <w:rPr>
          <w:rFonts w:cs="Tahoma"/>
          <w:sz w:val="24"/>
          <w:szCs w:val="24"/>
          <w:lang w:val="pl-PL"/>
        </w:rPr>
        <w:t xml:space="preserve"> </w:t>
      </w:r>
      <w:r>
        <w:rPr>
          <w:rFonts w:cs="Tahoma"/>
          <w:sz w:val="24"/>
          <w:szCs w:val="24"/>
          <w:lang w:val="pl-PL"/>
        </w:rPr>
        <w:t>pewnoś</w:t>
      </w:r>
      <w:r w:rsidR="00EA37C5">
        <w:rPr>
          <w:rFonts w:cs="Tahoma"/>
          <w:sz w:val="24"/>
          <w:szCs w:val="24"/>
          <w:lang w:val="pl-PL"/>
        </w:rPr>
        <w:t>ć</w:t>
      </w:r>
      <w:r>
        <w:rPr>
          <w:rFonts w:cs="Tahoma"/>
          <w:sz w:val="24"/>
          <w:szCs w:val="24"/>
          <w:lang w:val="pl-PL"/>
        </w:rPr>
        <w:t xml:space="preserve"> siebie </w:t>
      </w:r>
      <w:r w:rsidR="00EA37C5">
        <w:rPr>
          <w:rFonts w:cs="Tahoma"/>
          <w:sz w:val="24"/>
          <w:szCs w:val="24"/>
          <w:lang w:val="pl-PL"/>
        </w:rPr>
        <w:t>oraz</w:t>
      </w:r>
      <w:r>
        <w:rPr>
          <w:rFonts w:cs="Tahoma"/>
          <w:sz w:val="24"/>
          <w:szCs w:val="24"/>
          <w:lang w:val="pl-PL"/>
        </w:rPr>
        <w:t xml:space="preserve"> umiejętnoś</w:t>
      </w:r>
      <w:r w:rsidR="00EA37C5">
        <w:rPr>
          <w:rFonts w:cs="Tahoma"/>
          <w:sz w:val="24"/>
          <w:szCs w:val="24"/>
          <w:lang w:val="pl-PL"/>
        </w:rPr>
        <w:t>ć</w:t>
      </w:r>
      <w:r>
        <w:rPr>
          <w:rFonts w:cs="Tahoma"/>
          <w:sz w:val="24"/>
          <w:szCs w:val="24"/>
          <w:lang w:val="pl-PL"/>
        </w:rPr>
        <w:t xml:space="preserve"> </w:t>
      </w:r>
      <w:r w:rsidRPr="00F055F4">
        <w:rPr>
          <w:rFonts w:cs="Tahoma"/>
          <w:sz w:val="24"/>
          <w:szCs w:val="24"/>
          <w:lang w:val="pl-PL"/>
        </w:rPr>
        <w:t>ucz</w:t>
      </w:r>
      <w:r>
        <w:rPr>
          <w:rFonts w:cs="Tahoma"/>
          <w:sz w:val="24"/>
          <w:szCs w:val="24"/>
          <w:lang w:val="pl-PL"/>
        </w:rPr>
        <w:t xml:space="preserve">enia się  osiągają </w:t>
      </w:r>
      <w:r w:rsidR="00EA37C5">
        <w:rPr>
          <w:rFonts w:cs="Tahoma"/>
          <w:sz w:val="24"/>
          <w:szCs w:val="24"/>
          <w:lang w:val="pl-PL"/>
        </w:rPr>
        <w:t>znaczne</w:t>
      </w:r>
      <w:r w:rsidRPr="00F055F4">
        <w:rPr>
          <w:rFonts w:cs="Tahoma"/>
          <w:sz w:val="24"/>
          <w:szCs w:val="24"/>
          <w:lang w:val="pl-PL"/>
        </w:rPr>
        <w:t xml:space="preserve"> </w:t>
      </w:r>
      <w:r>
        <w:rPr>
          <w:rFonts w:cs="Tahoma"/>
          <w:sz w:val="24"/>
          <w:szCs w:val="24"/>
          <w:lang w:val="pl-PL"/>
        </w:rPr>
        <w:t>korzy</w:t>
      </w:r>
      <w:r w:rsidRPr="00F055F4">
        <w:rPr>
          <w:rFonts w:cs="Tahoma"/>
          <w:sz w:val="24"/>
          <w:szCs w:val="24"/>
          <w:lang w:val="pl-PL"/>
        </w:rPr>
        <w:t>ści,</w:t>
      </w:r>
      <w:r w:rsidR="005F005E">
        <w:rPr>
          <w:rFonts w:cs="Tahoma"/>
          <w:sz w:val="24"/>
          <w:szCs w:val="24"/>
          <w:lang w:val="pl-PL"/>
        </w:rPr>
        <w:t xml:space="preserve"> niestety</w:t>
      </w:r>
      <w:r w:rsidRPr="00F055F4">
        <w:rPr>
          <w:rFonts w:cs="Tahoma"/>
          <w:sz w:val="24"/>
          <w:szCs w:val="24"/>
          <w:lang w:val="pl-PL"/>
        </w:rPr>
        <w:t xml:space="preserve"> liczba</w:t>
      </w:r>
      <w:r>
        <w:rPr>
          <w:rFonts w:cs="Tahoma"/>
          <w:sz w:val="24"/>
          <w:szCs w:val="24"/>
          <w:lang w:val="pl-PL"/>
        </w:rPr>
        <w:t xml:space="preserve"> tych osób</w:t>
      </w:r>
      <w:r w:rsidRPr="00F055F4">
        <w:rPr>
          <w:rFonts w:cs="Tahoma"/>
          <w:sz w:val="24"/>
          <w:szCs w:val="24"/>
          <w:lang w:val="pl-PL"/>
        </w:rPr>
        <w:t xml:space="preserve"> </w:t>
      </w:r>
      <w:r>
        <w:rPr>
          <w:rFonts w:cs="Tahoma"/>
          <w:sz w:val="24"/>
          <w:szCs w:val="24"/>
          <w:lang w:val="pl-PL"/>
        </w:rPr>
        <w:t xml:space="preserve">jest wciąż nieduża. </w:t>
      </w:r>
    </w:p>
    <w:p w:rsidR="007378B3" w:rsidRPr="009078BE" w:rsidRDefault="009078BE" w:rsidP="007C0C32">
      <w:pPr>
        <w:spacing w:after="120" w:line="240" w:lineRule="auto"/>
        <w:jc w:val="both"/>
        <w:rPr>
          <w:rFonts w:cs="Tahoma"/>
          <w:sz w:val="24"/>
          <w:szCs w:val="24"/>
          <w:lang w:val="pl-PL"/>
        </w:rPr>
      </w:pPr>
      <w:r w:rsidRPr="009078BE">
        <w:rPr>
          <w:rStyle w:val="hps"/>
          <w:sz w:val="24"/>
          <w:szCs w:val="24"/>
          <w:lang w:val="pl-PL"/>
        </w:rPr>
        <w:t>Szkolenie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MATURE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wspomaga</w:t>
      </w:r>
      <w:r w:rsidRPr="009078B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placówki kształcenia </w:t>
      </w:r>
      <w:r w:rsidRPr="009078BE">
        <w:rPr>
          <w:rStyle w:val="hps"/>
          <w:sz w:val="24"/>
          <w:szCs w:val="24"/>
          <w:lang w:val="pl-PL"/>
        </w:rPr>
        <w:t>w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ich dążeniu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 xml:space="preserve">do </w:t>
      </w:r>
      <w:r w:rsidR="002C423C">
        <w:rPr>
          <w:rStyle w:val="hps"/>
          <w:sz w:val="24"/>
          <w:szCs w:val="24"/>
          <w:lang w:val="pl-PL"/>
        </w:rPr>
        <w:t>zwiększania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u</w:t>
      </w:r>
      <w:r>
        <w:rPr>
          <w:rStyle w:val="hps"/>
          <w:sz w:val="24"/>
          <w:szCs w:val="24"/>
          <w:lang w:val="pl-PL"/>
        </w:rPr>
        <w:t xml:space="preserve">czestnictwa </w:t>
      </w:r>
      <w:r w:rsidRPr="009078BE">
        <w:rPr>
          <w:rStyle w:val="hps"/>
          <w:sz w:val="24"/>
          <w:szCs w:val="24"/>
          <w:lang w:val="pl-PL"/>
        </w:rPr>
        <w:t>s</w:t>
      </w:r>
      <w:r>
        <w:rPr>
          <w:rStyle w:val="hps"/>
          <w:sz w:val="24"/>
          <w:szCs w:val="24"/>
          <w:lang w:val="pl-PL"/>
        </w:rPr>
        <w:t>enioró</w:t>
      </w:r>
      <w:r w:rsidR="002C423C">
        <w:rPr>
          <w:rStyle w:val="hps"/>
          <w:sz w:val="24"/>
          <w:szCs w:val="24"/>
          <w:lang w:val="pl-PL"/>
        </w:rPr>
        <w:t>w, którzy są marginal</w:t>
      </w:r>
      <w:r w:rsidR="00E95418">
        <w:rPr>
          <w:rStyle w:val="hps"/>
          <w:sz w:val="24"/>
          <w:szCs w:val="24"/>
          <w:lang w:val="pl-PL"/>
        </w:rPr>
        <w:t>izowani w działaniach grupowych</w:t>
      </w:r>
      <w:r w:rsidRPr="009078BE">
        <w:rPr>
          <w:sz w:val="24"/>
          <w:szCs w:val="24"/>
          <w:lang w:val="pl-PL"/>
        </w:rPr>
        <w:t xml:space="preserve">. </w:t>
      </w:r>
      <w:r w:rsidRPr="009078BE">
        <w:rPr>
          <w:rStyle w:val="hps"/>
          <w:sz w:val="24"/>
          <w:szCs w:val="24"/>
          <w:lang w:val="pl-PL"/>
        </w:rPr>
        <w:t>Zrozumienie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wpływu</w:t>
      </w:r>
      <w:r w:rsidRPr="009078BE">
        <w:rPr>
          <w:sz w:val="24"/>
          <w:szCs w:val="24"/>
          <w:lang w:val="pl-PL"/>
        </w:rPr>
        <w:t xml:space="preserve"> </w:t>
      </w:r>
      <w:r w:rsidR="002C423C">
        <w:rPr>
          <w:rStyle w:val="hps"/>
          <w:sz w:val="24"/>
          <w:szCs w:val="24"/>
          <w:lang w:val="pl-PL"/>
        </w:rPr>
        <w:t xml:space="preserve">czynników ograniczających </w:t>
      </w:r>
      <w:r w:rsidR="002C423C">
        <w:rPr>
          <w:sz w:val="24"/>
          <w:szCs w:val="24"/>
          <w:lang w:val="pl-PL"/>
        </w:rPr>
        <w:t>oraz</w:t>
      </w:r>
      <w:r w:rsidR="00D97C75">
        <w:rPr>
          <w:sz w:val="24"/>
          <w:szCs w:val="24"/>
          <w:lang w:val="pl-PL"/>
        </w:rPr>
        <w:t xml:space="preserve"> </w:t>
      </w:r>
      <w:r w:rsidR="002C423C">
        <w:rPr>
          <w:rStyle w:val="hps"/>
          <w:sz w:val="24"/>
          <w:szCs w:val="24"/>
          <w:lang w:val="pl-PL"/>
        </w:rPr>
        <w:t>rozpowszechnianie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rozwiązań</w:t>
      </w:r>
      <w:r w:rsidRPr="009078BE">
        <w:rPr>
          <w:sz w:val="24"/>
          <w:szCs w:val="24"/>
          <w:lang w:val="pl-PL"/>
        </w:rPr>
        <w:t xml:space="preserve">, które przyczyniają </w:t>
      </w:r>
      <w:r w:rsidRPr="009078BE">
        <w:rPr>
          <w:rStyle w:val="hps"/>
          <w:sz w:val="24"/>
          <w:szCs w:val="24"/>
          <w:lang w:val="pl-PL"/>
        </w:rPr>
        <w:t>się do zwiększenia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>zaangażowania</w:t>
      </w:r>
      <w:r w:rsidRPr="009078BE">
        <w:rPr>
          <w:sz w:val="24"/>
          <w:szCs w:val="24"/>
          <w:lang w:val="pl-PL"/>
        </w:rPr>
        <w:t xml:space="preserve"> </w:t>
      </w:r>
      <w:r w:rsidR="002C423C">
        <w:rPr>
          <w:sz w:val="24"/>
          <w:szCs w:val="24"/>
          <w:lang w:val="pl-PL"/>
        </w:rPr>
        <w:t xml:space="preserve">osób starszych </w:t>
      </w:r>
      <w:r w:rsidR="002C423C">
        <w:rPr>
          <w:rStyle w:val="hps"/>
          <w:sz w:val="24"/>
          <w:szCs w:val="24"/>
          <w:lang w:val="pl-PL"/>
        </w:rPr>
        <w:t xml:space="preserve">to </w:t>
      </w:r>
      <w:r w:rsidRPr="009078BE">
        <w:rPr>
          <w:rStyle w:val="hps"/>
          <w:sz w:val="24"/>
          <w:szCs w:val="24"/>
          <w:lang w:val="pl-PL"/>
        </w:rPr>
        <w:t>pierws</w:t>
      </w:r>
      <w:r w:rsidR="002C423C">
        <w:rPr>
          <w:rStyle w:val="hps"/>
          <w:sz w:val="24"/>
          <w:szCs w:val="24"/>
          <w:lang w:val="pl-PL"/>
        </w:rPr>
        <w:t>ze</w:t>
      </w:r>
      <w:r w:rsidRPr="009078BE">
        <w:rPr>
          <w:rStyle w:val="hps"/>
          <w:sz w:val="24"/>
          <w:szCs w:val="24"/>
          <w:lang w:val="pl-PL"/>
        </w:rPr>
        <w:t xml:space="preserve"> krok</w:t>
      </w:r>
      <w:r w:rsidR="002C423C">
        <w:rPr>
          <w:rStyle w:val="hps"/>
          <w:sz w:val="24"/>
          <w:szCs w:val="24"/>
          <w:lang w:val="pl-PL"/>
        </w:rPr>
        <w:t>i</w:t>
      </w:r>
      <w:r w:rsidRPr="009078BE">
        <w:rPr>
          <w:sz w:val="24"/>
          <w:szCs w:val="24"/>
          <w:lang w:val="pl-PL"/>
        </w:rPr>
        <w:t xml:space="preserve"> </w:t>
      </w:r>
      <w:r w:rsidRPr="009078BE">
        <w:rPr>
          <w:rStyle w:val="hps"/>
          <w:sz w:val="24"/>
          <w:szCs w:val="24"/>
          <w:lang w:val="pl-PL"/>
        </w:rPr>
        <w:t xml:space="preserve">w kierunku </w:t>
      </w:r>
      <w:r w:rsidRPr="009078B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uznania </w:t>
      </w:r>
      <w:r w:rsidR="002C423C">
        <w:rPr>
          <w:sz w:val="24"/>
          <w:szCs w:val="24"/>
          <w:lang w:val="pl-PL"/>
        </w:rPr>
        <w:t>uczenia się</w:t>
      </w:r>
      <w:r w:rsidR="001D70D9">
        <w:rPr>
          <w:sz w:val="24"/>
          <w:szCs w:val="24"/>
          <w:lang w:val="pl-PL"/>
        </w:rPr>
        <w:t xml:space="preserve"> dorosłych jako wartości </w:t>
      </w:r>
      <w:r w:rsidR="005235F0">
        <w:rPr>
          <w:sz w:val="24"/>
          <w:szCs w:val="24"/>
          <w:lang w:val="pl-PL"/>
        </w:rPr>
        <w:t>użytecznej</w:t>
      </w:r>
      <w:r w:rsidR="001D70D9">
        <w:rPr>
          <w:sz w:val="24"/>
          <w:szCs w:val="24"/>
          <w:lang w:val="pl-PL"/>
        </w:rPr>
        <w:t xml:space="preserve"> i potrzebnej.</w:t>
      </w:r>
      <w:r w:rsidR="002C423C">
        <w:rPr>
          <w:sz w:val="24"/>
          <w:szCs w:val="24"/>
          <w:lang w:val="pl-PL"/>
        </w:rPr>
        <w:t xml:space="preserve"> </w:t>
      </w:r>
    </w:p>
    <w:p w:rsidR="00744B88" w:rsidRDefault="00744B88" w:rsidP="007C0C32">
      <w:pPr>
        <w:spacing w:after="120" w:line="240" w:lineRule="auto"/>
        <w:rPr>
          <w:rFonts w:cs="Tahoma"/>
          <w:b/>
          <w:sz w:val="28"/>
          <w:szCs w:val="28"/>
          <w:lang w:val="pl-PL"/>
        </w:rPr>
      </w:pPr>
    </w:p>
    <w:p w:rsidR="00C67DCD" w:rsidRPr="00B01927" w:rsidRDefault="00724246" w:rsidP="007C0C32">
      <w:pPr>
        <w:spacing w:after="120" w:line="240" w:lineRule="auto"/>
        <w:rPr>
          <w:rFonts w:cs="Tahoma"/>
          <w:b/>
          <w:sz w:val="28"/>
          <w:szCs w:val="28"/>
          <w:lang w:val="pl-PL"/>
        </w:rPr>
      </w:pPr>
      <w:r w:rsidRPr="00B01927">
        <w:rPr>
          <w:rFonts w:cs="Tahoma"/>
          <w:b/>
          <w:sz w:val="28"/>
          <w:szCs w:val="28"/>
          <w:lang w:val="pl-PL"/>
        </w:rPr>
        <w:t xml:space="preserve">Czym </w:t>
      </w:r>
      <w:r w:rsidR="00CB5EFD" w:rsidRPr="00B01927">
        <w:rPr>
          <w:rFonts w:cs="Tahoma"/>
          <w:b/>
          <w:sz w:val="28"/>
          <w:szCs w:val="28"/>
          <w:lang w:val="pl-PL"/>
        </w:rPr>
        <w:t xml:space="preserve">wyróżnia </w:t>
      </w:r>
      <w:r w:rsidRPr="00B01927">
        <w:rPr>
          <w:rFonts w:cs="Tahoma"/>
          <w:b/>
          <w:sz w:val="28"/>
          <w:szCs w:val="28"/>
          <w:lang w:val="pl-PL"/>
        </w:rPr>
        <w:t>się szkolenie MATURE</w:t>
      </w:r>
      <w:r w:rsidR="00CB5EFD" w:rsidRPr="00B01927">
        <w:rPr>
          <w:rFonts w:cs="Tahoma"/>
          <w:b/>
          <w:sz w:val="28"/>
          <w:szCs w:val="28"/>
          <w:lang w:val="pl-PL"/>
        </w:rPr>
        <w:t xml:space="preserve"> ?</w:t>
      </w:r>
      <w:r w:rsidRPr="00B01927">
        <w:rPr>
          <w:rFonts w:cs="Tahoma"/>
          <w:b/>
          <w:sz w:val="28"/>
          <w:szCs w:val="28"/>
          <w:lang w:val="pl-PL"/>
        </w:rPr>
        <w:t xml:space="preserve">  </w:t>
      </w:r>
    </w:p>
    <w:p w:rsidR="001B4C94" w:rsidRPr="00BA3F7C" w:rsidRDefault="00724246" w:rsidP="007C0C32">
      <w:pPr>
        <w:spacing w:after="120" w:line="240" w:lineRule="auto"/>
        <w:jc w:val="both"/>
        <w:rPr>
          <w:rFonts w:cs="Tahoma"/>
          <w:sz w:val="24"/>
          <w:szCs w:val="24"/>
          <w:lang w:val="pl-PL"/>
        </w:rPr>
      </w:pPr>
      <w:r w:rsidRPr="00724246">
        <w:rPr>
          <w:rStyle w:val="hps"/>
          <w:lang w:val="pl-PL"/>
        </w:rPr>
        <w:t>Szkolenie</w:t>
      </w:r>
      <w:r w:rsidRPr="00724246">
        <w:rPr>
          <w:lang w:val="pl-PL"/>
        </w:rPr>
        <w:t xml:space="preserve"> </w:t>
      </w:r>
      <w:r w:rsidRPr="00724246">
        <w:rPr>
          <w:rStyle w:val="hps"/>
          <w:lang w:val="pl-PL"/>
        </w:rPr>
        <w:t>MATURE</w:t>
      </w:r>
      <w:r w:rsidRPr="00724246">
        <w:rPr>
          <w:lang w:val="pl-PL"/>
        </w:rPr>
        <w:t xml:space="preserve"> </w:t>
      </w:r>
      <w:r w:rsidR="001A5CF9">
        <w:rPr>
          <w:rStyle w:val="hps"/>
          <w:lang w:val="pl-PL"/>
        </w:rPr>
        <w:t xml:space="preserve"> pokazuje wartość </w:t>
      </w:r>
      <w:r w:rsidR="00BA04F7">
        <w:rPr>
          <w:lang w:val="pl-PL"/>
        </w:rPr>
        <w:t>uczeni</w:t>
      </w:r>
      <w:r w:rsidR="00F91CD4">
        <w:rPr>
          <w:lang w:val="pl-PL"/>
        </w:rPr>
        <w:t>a</w:t>
      </w:r>
      <w:r w:rsidR="00EA37C5">
        <w:rPr>
          <w:lang w:val="pl-PL"/>
        </w:rPr>
        <w:t xml:space="preserve"> się</w:t>
      </w:r>
      <w:r w:rsidR="001A5CF9">
        <w:rPr>
          <w:lang w:val="pl-PL"/>
        </w:rPr>
        <w:t xml:space="preserve"> oraz zachęca do testowania szkoleń z różnymi grupami odbiorców</w:t>
      </w:r>
      <w:r w:rsidR="00BA04F7">
        <w:rPr>
          <w:lang w:val="pl-PL"/>
        </w:rPr>
        <w:t xml:space="preserve"> </w:t>
      </w:r>
      <w:r w:rsidR="004B1B7E" w:rsidRPr="00BA3F7C">
        <w:rPr>
          <w:rFonts w:cs="Tahoma"/>
          <w:sz w:val="24"/>
          <w:szCs w:val="24"/>
          <w:lang w:val="pl-PL"/>
        </w:rPr>
        <w:t>MATURE</w:t>
      </w:r>
      <w:ins w:id="2" w:author="Ela" w:date="2014-08-30T18:28:00Z">
        <w:r w:rsidR="000D5618" w:rsidRPr="00F91CD4">
          <w:rPr>
            <w:rFonts w:cs="Tahoma"/>
            <w:sz w:val="24"/>
            <w:szCs w:val="24"/>
            <w:lang w:val="pl-PL"/>
            <w:rPrChange w:id="3" w:author="Ela" w:date="2014-08-30T18:28:00Z">
              <w:rPr>
                <w:rFonts w:cs="Tahoma"/>
                <w:sz w:val="24"/>
                <w:szCs w:val="24"/>
                <w:lang w:val="pl-PL"/>
              </w:rPr>
            </w:rPrChange>
          </w:rPr>
          <w:t>,</w:t>
        </w:r>
      </w:ins>
      <w:r w:rsidR="004B1B7E" w:rsidRPr="00BA3F7C">
        <w:rPr>
          <w:rFonts w:cs="Tahoma"/>
          <w:sz w:val="24"/>
          <w:szCs w:val="24"/>
          <w:lang w:val="pl-PL"/>
        </w:rPr>
        <w:t xml:space="preserve"> </w:t>
      </w:r>
      <w:r w:rsidR="003F4165">
        <w:rPr>
          <w:rFonts w:cs="Tahoma"/>
          <w:sz w:val="24"/>
          <w:szCs w:val="24"/>
          <w:lang w:val="pl-PL"/>
        </w:rPr>
        <w:t>proponuje</w:t>
      </w:r>
      <w:r w:rsidR="00FF63E4" w:rsidRPr="00BA3F7C">
        <w:rPr>
          <w:rFonts w:cs="Tahoma"/>
          <w:sz w:val="24"/>
          <w:szCs w:val="24"/>
          <w:lang w:val="pl-PL"/>
        </w:rPr>
        <w:t xml:space="preserve"> </w:t>
      </w:r>
      <w:r w:rsidR="00C479D3">
        <w:rPr>
          <w:rFonts w:cs="Tahoma"/>
          <w:sz w:val="24"/>
          <w:szCs w:val="24"/>
          <w:lang w:val="pl-PL"/>
        </w:rPr>
        <w:t>podejście praktyczne</w:t>
      </w:r>
      <w:r w:rsidR="001A5CF9">
        <w:rPr>
          <w:rFonts w:cs="Tahoma"/>
          <w:sz w:val="24"/>
          <w:szCs w:val="24"/>
          <w:lang w:val="pl-PL"/>
        </w:rPr>
        <w:t xml:space="preserve">, które zostało sprawdzone i </w:t>
      </w:r>
      <w:r w:rsidR="00BA04F7" w:rsidRPr="00BA3F7C">
        <w:rPr>
          <w:rFonts w:cs="Tahoma"/>
          <w:sz w:val="24"/>
          <w:szCs w:val="24"/>
          <w:lang w:val="pl-PL"/>
        </w:rPr>
        <w:t xml:space="preserve">działa </w:t>
      </w:r>
      <w:r w:rsidR="001A5CF9">
        <w:rPr>
          <w:rFonts w:cs="Tahoma"/>
          <w:sz w:val="24"/>
          <w:szCs w:val="24"/>
          <w:lang w:val="pl-PL"/>
        </w:rPr>
        <w:t xml:space="preserve">skutecznie w szczególności, gdy chcemy </w:t>
      </w:r>
      <w:r w:rsidR="00FF63E4" w:rsidRPr="00BA3F7C">
        <w:rPr>
          <w:rFonts w:cs="Tahoma"/>
          <w:sz w:val="24"/>
          <w:szCs w:val="24"/>
          <w:lang w:val="pl-PL"/>
        </w:rPr>
        <w:t xml:space="preserve"> </w:t>
      </w:r>
      <w:r w:rsidR="001A5CF9">
        <w:rPr>
          <w:rFonts w:cs="Tahoma"/>
          <w:sz w:val="24"/>
          <w:szCs w:val="24"/>
          <w:lang w:val="pl-PL"/>
        </w:rPr>
        <w:t xml:space="preserve">zwiększyć </w:t>
      </w:r>
      <w:r w:rsidR="00FF63E4" w:rsidRPr="00BA3F7C">
        <w:rPr>
          <w:rFonts w:cs="Tahoma"/>
          <w:sz w:val="24"/>
          <w:szCs w:val="24"/>
          <w:lang w:val="pl-PL"/>
        </w:rPr>
        <w:t xml:space="preserve">udział w uczeniu </w:t>
      </w:r>
      <w:r w:rsidR="00C479D3">
        <w:rPr>
          <w:rFonts w:cs="Tahoma"/>
          <w:sz w:val="24"/>
          <w:szCs w:val="24"/>
          <w:lang w:val="pl-PL"/>
        </w:rPr>
        <w:t xml:space="preserve">się </w:t>
      </w:r>
      <w:proofErr w:type="spellStart"/>
      <w:r w:rsidR="00FF63E4" w:rsidRPr="00BA3F7C">
        <w:rPr>
          <w:rFonts w:cs="Tahoma"/>
          <w:sz w:val="24"/>
          <w:szCs w:val="24"/>
          <w:lang w:val="pl-PL"/>
        </w:rPr>
        <w:t>defaworyzowanych</w:t>
      </w:r>
      <w:proofErr w:type="spellEnd"/>
      <w:r w:rsidR="00FF63E4" w:rsidRPr="00BA3F7C">
        <w:rPr>
          <w:rFonts w:cs="Tahoma"/>
          <w:sz w:val="24"/>
          <w:szCs w:val="24"/>
          <w:lang w:val="pl-PL"/>
        </w:rPr>
        <w:t xml:space="preserve"> seniorów.</w:t>
      </w:r>
      <w:r w:rsidR="00BA3F7C" w:rsidRPr="00BA3F7C">
        <w:rPr>
          <w:rFonts w:cs="Tahoma"/>
          <w:sz w:val="24"/>
          <w:szCs w:val="24"/>
          <w:lang w:val="pl-PL"/>
        </w:rPr>
        <w:t xml:space="preserve"> </w:t>
      </w:r>
      <w:r w:rsidR="00BA04F7" w:rsidRPr="00BA3F7C">
        <w:rPr>
          <w:rFonts w:cs="Tahoma"/>
          <w:sz w:val="24"/>
          <w:szCs w:val="24"/>
          <w:lang w:val="pl-PL"/>
        </w:rPr>
        <w:t xml:space="preserve"> </w:t>
      </w:r>
    </w:p>
    <w:p w:rsidR="00C67DCD" w:rsidRDefault="00D97C75" w:rsidP="007C0C32">
      <w:pPr>
        <w:spacing w:after="120" w:line="240" w:lineRule="auto"/>
        <w:rPr>
          <w:rFonts w:eastAsia="Times New Roman"/>
          <w:sz w:val="24"/>
          <w:szCs w:val="24"/>
          <w:lang w:val="en" w:eastAsia="en-GB"/>
        </w:rPr>
      </w:pPr>
      <w:proofErr w:type="spellStart"/>
      <w:r>
        <w:rPr>
          <w:rFonts w:eastAsia="Times New Roman"/>
          <w:sz w:val="24"/>
          <w:szCs w:val="24"/>
          <w:lang w:val="en" w:eastAsia="en-GB"/>
        </w:rPr>
        <w:t>C</w:t>
      </w:r>
      <w:r w:rsidR="00C544DE">
        <w:rPr>
          <w:rFonts w:eastAsia="Times New Roman"/>
          <w:sz w:val="24"/>
          <w:szCs w:val="24"/>
          <w:lang w:val="en" w:eastAsia="en-GB"/>
        </w:rPr>
        <w:t>echy</w:t>
      </w:r>
      <w:proofErr w:type="spellEnd"/>
      <w:r w:rsidR="00C544DE">
        <w:rPr>
          <w:rFonts w:eastAsia="Times New Roman"/>
          <w:sz w:val="24"/>
          <w:szCs w:val="24"/>
          <w:lang w:val="en" w:eastAsia="en-GB"/>
        </w:rPr>
        <w:t xml:space="preserve"> </w:t>
      </w:r>
      <w:proofErr w:type="spellStart"/>
      <w:r w:rsidR="00C544DE">
        <w:rPr>
          <w:rFonts w:eastAsia="Times New Roman"/>
          <w:sz w:val="24"/>
          <w:szCs w:val="24"/>
          <w:lang w:val="en" w:eastAsia="en-GB"/>
        </w:rPr>
        <w:t>szkolenia</w:t>
      </w:r>
      <w:proofErr w:type="spellEnd"/>
      <w:r w:rsidR="00C544DE">
        <w:rPr>
          <w:rFonts w:eastAsia="Times New Roman"/>
          <w:sz w:val="24"/>
          <w:szCs w:val="24"/>
          <w:lang w:val="en" w:eastAsia="en-GB"/>
        </w:rPr>
        <w:t xml:space="preserve"> MATURE</w:t>
      </w:r>
      <w:r w:rsidR="004B1B7E">
        <w:rPr>
          <w:rFonts w:eastAsia="Times New Roman"/>
          <w:sz w:val="24"/>
          <w:szCs w:val="24"/>
          <w:lang w:val="en" w:eastAsia="en-GB"/>
        </w:rPr>
        <w:t>:</w:t>
      </w:r>
    </w:p>
    <w:p w:rsidR="00B13784" w:rsidRPr="00B13784" w:rsidRDefault="00B13784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B13784">
        <w:rPr>
          <w:rFonts w:eastAsia="Times New Roman"/>
          <w:sz w:val="24"/>
          <w:szCs w:val="24"/>
          <w:lang w:val="pl-PL" w:eastAsia="en-GB"/>
        </w:rPr>
        <w:t xml:space="preserve"> </w:t>
      </w:r>
      <w:r w:rsidR="0016509B">
        <w:rPr>
          <w:rFonts w:eastAsia="Times New Roman"/>
          <w:sz w:val="24"/>
          <w:szCs w:val="24"/>
          <w:lang w:val="pl-PL" w:eastAsia="en-GB"/>
        </w:rPr>
        <w:t>N</w:t>
      </w:r>
      <w:r w:rsidR="00CB5EFD" w:rsidRPr="00B13784">
        <w:rPr>
          <w:rFonts w:eastAsia="Times New Roman"/>
          <w:sz w:val="24"/>
          <w:szCs w:val="24"/>
          <w:lang w:val="pl-PL" w:eastAsia="en-GB"/>
        </w:rPr>
        <w:t>auczanie</w:t>
      </w:r>
      <w:r w:rsidR="00AC1ABC" w:rsidRPr="00B13784">
        <w:rPr>
          <w:rFonts w:eastAsia="Times New Roman"/>
          <w:sz w:val="24"/>
          <w:szCs w:val="24"/>
          <w:lang w:val="pl-PL" w:eastAsia="en-GB"/>
        </w:rPr>
        <w:t xml:space="preserve"> </w:t>
      </w:r>
      <w:r w:rsidR="00CB5EFD" w:rsidRPr="00B13784">
        <w:rPr>
          <w:rFonts w:eastAsia="Times New Roman"/>
          <w:sz w:val="24"/>
          <w:szCs w:val="24"/>
          <w:lang w:val="pl-PL" w:eastAsia="en-GB"/>
        </w:rPr>
        <w:t>nie ogranicza się d</w:t>
      </w:r>
      <w:r w:rsidR="00AC1ABC" w:rsidRPr="00B13784">
        <w:rPr>
          <w:rFonts w:eastAsia="Times New Roman"/>
          <w:sz w:val="24"/>
          <w:szCs w:val="24"/>
          <w:lang w:val="pl-PL" w:eastAsia="en-GB"/>
        </w:rPr>
        <w:t>o</w:t>
      </w:r>
      <w:r w:rsidR="0016509B">
        <w:rPr>
          <w:rFonts w:eastAsia="Times New Roman"/>
          <w:sz w:val="24"/>
          <w:szCs w:val="24"/>
          <w:lang w:val="pl-PL" w:eastAsia="en-GB"/>
        </w:rPr>
        <w:t xml:space="preserve"> jedynie </w:t>
      </w:r>
      <w:r w:rsidR="00AC1ABC" w:rsidRPr="00B13784">
        <w:rPr>
          <w:rFonts w:eastAsia="Times New Roman"/>
          <w:sz w:val="24"/>
          <w:szCs w:val="24"/>
          <w:lang w:val="pl-PL" w:eastAsia="en-GB"/>
        </w:rPr>
        <w:t xml:space="preserve"> </w:t>
      </w:r>
      <w:r w:rsidR="0016509B">
        <w:rPr>
          <w:rFonts w:eastAsia="Times New Roman"/>
          <w:sz w:val="24"/>
          <w:szCs w:val="24"/>
          <w:lang w:val="pl-PL" w:eastAsia="en-GB"/>
        </w:rPr>
        <w:t xml:space="preserve">do </w:t>
      </w:r>
      <w:r w:rsidR="00CB5EFD" w:rsidRPr="00B13784">
        <w:rPr>
          <w:rFonts w:eastAsia="Times New Roman"/>
          <w:sz w:val="24"/>
          <w:szCs w:val="24"/>
          <w:lang w:val="pl-PL" w:eastAsia="en-GB"/>
        </w:rPr>
        <w:t>nauczycieli</w:t>
      </w:r>
      <w:r w:rsidR="0016509B">
        <w:rPr>
          <w:rFonts w:eastAsia="Times New Roman"/>
          <w:sz w:val="24"/>
          <w:szCs w:val="24"/>
          <w:lang w:val="pl-PL" w:eastAsia="en-GB"/>
        </w:rPr>
        <w:t>, ani edukacja do</w:t>
      </w:r>
      <w:r w:rsidR="00AC1ABC" w:rsidRPr="00B13784">
        <w:rPr>
          <w:rFonts w:eastAsia="Times New Roman"/>
          <w:sz w:val="24"/>
          <w:szCs w:val="24"/>
          <w:lang w:val="pl-PL" w:eastAsia="en-GB"/>
        </w:rPr>
        <w:t xml:space="preserve"> </w:t>
      </w:r>
      <w:r w:rsidR="0016509B">
        <w:rPr>
          <w:rFonts w:eastAsia="Times New Roman"/>
          <w:sz w:val="24"/>
          <w:szCs w:val="24"/>
          <w:lang w:val="pl-PL" w:eastAsia="en-GB"/>
        </w:rPr>
        <w:t>edukatorów osób dorosłych</w:t>
      </w:r>
      <w:r w:rsidR="00D97C75">
        <w:rPr>
          <w:rFonts w:eastAsia="Times New Roman"/>
          <w:sz w:val="24"/>
          <w:szCs w:val="24"/>
          <w:lang w:val="pl-PL" w:eastAsia="en-GB"/>
        </w:rPr>
        <w:t>.</w:t>
      </w:r>
    </w:p>
    <w:p w:rsidR="00AC1ABC" w:rsidRPr="00B13784" w:rsidRDefault="00B13784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B13784">
        <w:rPr>
          <w:rFonts w:eastAsia="Times New Roman"/>
          <w:sz w:val="24"/>
          <w:szCs w:val="24"/>
          <w:lang w:val="pl-PL" w:eastAsia="en-GB"/>
        </w:rPr>
        <w:t>Uczenie</w:t>
      </w:r>
      <w:r w:rsidR="0016509B">
        <w:rPr>
          <w:rFonts w:eastAsia="Times New Roman"/>
          <w:sz w:val="24"/>
          <w:szCs w:val="24"/>
          <w:lang w:val="pl-PL" w:eastAsia="en-GB"/>
        </w:rPr>
        <w:t xml:space="preserve"> się odgrywa</w:t>
      </w:r>
      <w:r>
        <w:rPr>
          <w:rFonts w:eastAsia="Times New Roman"/>
          <w:sz w:val="24"/>
          <w:szCs w:val="24"/>
          <w:lang w:val="pl-PL" w:eastAsia="en-GB"/>
        </w:rPr>
        <w:t xml:space="preserve"> </w:t>
      </w:r>
      <w:r w:rsidRPr="00B13784">
        <w:rPr>
          <w:rFonts w:eastAsia="Times New Roman"/>
          <w:sz w:val="24"/>
          <w:szCs w:val="24"/>
          <w:lang w:val="pl-PL" w:eastAsia="en-GB"/>
        </w:rPr>
        <w:t xml:space="preserve">znaczącą rolę w zapewnieniu </w:t>
      </w:r>
      <w:r w:rsidR="00AC1ABC" w:rsidRPr="00B13784">
        <w:rPr>
          <w:rFonts w:eastAsia="Times New Roman"/>
          <w:sz w:val="24"/>
          <w:szCs w:val="24"/>
          <w:lang w:val="pl-PL" w:eastAsia="en-GB"/>
        </w:rPr>
        <w:t>autonom</w:t>
      </w:r>
      <w:r w:rsidRPr="00B13784">
        <w:rPr>
          <w:rFonts w:eastAsia="Times New Roman"/>
          <w:sz w:val="24"/>
          <w:szCs w:val="24"/>
          <w:lang w:val="pl-PL" w:eastAsia="en-GB"/>
        </w:rPr>
        <w:t xml:space="preserve">ii </w:t>
      </w:r>
      <w:r>
        <w:rPr>
          <w:rFonts w:eastAsia="Times New Roman"/>
          <w:sz w:val="24"/>
          <w:szCs w:val="24"/>
          <w:lang w:val="pl-PL" w:eastAsia="en-GB"/>
        </w:rPr>
        <w:t>i</w:t>
      </w:r>
      <w:r w:rsidRPr="00B13784">
        <w:rPr>
          <w:rFonts w:eastAsia="Times New Roman"/>
          <w:sz w:val="24"/>
          <w:szCs w:val="24"/>
          <w:lang w:val="pl-PL" w:eastAsia="en-GB"/>
        </w:rPr>
        <w:t xml:space="preserve"> niezależności w późniejszym życiu.</w:t>
      </w:r>
    </w:p>
    <w:p w:rsidR="00AC1ABC" w:rsidRPr="003F4165" w:rsidRDefault="00AC1ABC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3F4165">
        <w:rPr>
          <w:rFonts w:eastAsia="Times New Roman"/>
          <w:sz w:val="24"/>
          <w:szCs w:val="24"/>
          <w:lang w:val="pl-PL" w:eastAsia="en-GB"/>
        </w:rPr>
        <w:t>P</w:t>
      </w:r>
      <w:r w:rsidR="003F4165" w:rsidRPr="003F4165">
        <w:rPr>
          <w:rFonts w:eastAsia="Times New Roman"/>
          <w:sz w:val="24"/>
          <w:szCs w:val="24"/>
          <w:lang w:val="pl-PL" w:eastAsia="en-GB"/>
        </w:rPr>
        <w:t xml:space="preserve">artnerska </w:t>
      </w:r>
      <w:r w:rsidR="0016509B">
        <w:rPr>
          <w:rFonts w:eastAsia="Times New Roman"/>
          <w:sz w:val="24"/>
          <w:szCs w:val="24"/>
          <w:lang w:val="pl-PL" w:eastAsia="en-GB"/>
        </w:rPr>
        <w:t xml:space="preserve">współpraca </w:t>
      </w:r>
      <w:r w:rsidR="003F4165" w:rsidRPr="003F4165">
        <w:rPr>
          <w:rFonts w:eastAsia="Times New Roman"/>
          <w:sz w:val="24"/>
          <w:szCs w:val="24"/>
          <w:lang w:val="pl-PL" w:eastAsia="en-GB"/>
        </w:rPr>
        <w:t xml:space="preserve">jest istotnym elementem skutecznego nauczania </w:t>
      </w:r>
      <w:r w:rsidR="003F4165">
        <w:rPr>
          <w:rFonts w:eastAsia="Times New Roman"/>
          <w:sz w:val="24"/>
          <w:szCs w:val="24"/>
          <w:lang w:val="pl-PL" w:eastAsia="en-GB"/>
        </w:rPr>
        <w:t>i</w:t>
      </w:r>
      <w:r w:rsidR="003F4165" w:rsidRPr="003F4165">
        <w:rPr>
          <w:rFonts w:eastAsia="Times New Roman"/>
          <w:sz w:val="24"/>
          <w:szCs w:val="24"/>
          <w:lang w:val="pl-PL" w:eastAsia="en-GB"/>
        </w:rPr>
        <w:t xml:space="preserve"> uczenia</w:t>
      </w:r>
      <w:r w:rsidR="0016509B">
        <w:rPr>
          <w:rFonts w:eastAsia="Times New Roman"/>
          <w:sz w:val="24"/>
          <w:szCs w:val="24"/>
          <w:lang w:val="pl-PL" w:eastAsia="en-GB"/>
        </w:rPr>
        <w:t xml:space="preserve"> się</w:t>
      </w:r>
      <w:r w:rsidR="003F4165" w:rsidRPr="003F4165">
        <w:rPr>
          <w:rFonts w:eastAsia="Times New Roman"/>
          <w:sz w:val="24"/>
          <w:szCs w:val="24"/>
          <w:lang w:val="pl-PL" w:eastAsia="en-GB"/>
        </w:rPr>
        <w:t>.</w:t>
      </w:r>
    </w:p>
    <w:p w:rsidR="00AC1ABC" w:rsidRPr="00342DBA" w:rsidRDefault="003F4165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342DBA">
        <w:rPr>
          <w:rFonts w:eastAsia="Times New Roman"/>
          <w:sz w:val="24"/>
          <w:szCs w:val="24"/>
          <w:lang w:val="pl-PL" w:eastAsia="en-GB"/>
        </w:rPr>
        <w:t xml:space="preserve">Organizacje i </w:t>
      </w:r>
      <w:r w:rsidR="00342DBA">
        <w:rPr>
          <w:rFonts w:eastAsia="Times New Roman"/>
          <w:sz w:val="24"/>
          <w:szCs w:val="24"/>
          <w:lang w:val="pl-PL" w:eastAsia="en-GB"/>
        </w:rPr>
        <w:t xml:space="preserve">osoby </w:t>
      </w:r>
      <w:r w:rsidRPr="00342DBA">
        <w:rPr>
          <w:rFonts w:eastAsia="Times New Roman"/>
          <w:sz w:val="24"/>
          <w:szCs w:val="24"/>
          <w:lang w:val="pl-PL" w:eastAsia="en-GB"/>
        </w:rPr>
        <w:t xml:space="preserve">spoza edukacji </w:t>
      </w:r>
      <w:r w:rsidR="0016509B">
        <w:rPr>
          <w:rFonts w:eastAsia="Times New Roman"/>
          <w:sz w:val="24"/>
          <w:szCs w:val="24"/>
          <w:lang w:val="pl-PL" w:eastAsia="en-GB"/>
        </w:rPr>
        <w:t>odgrywają kluczową rolę</w:t>
      </w:r>
      <w:r w:rsidR="00342DBA">
        <w:rPr>
          <w:rFonts w:eastAsia="Times New Roman"/>
          <w:sz w:val="24"/>
          <w:szCs w:val="24"/>
          <w:lang w:val="pl-PL" w:eastAsia="en-GB"/>
        </w:rPr>
        <w:t xml:space="preserve"> </w:t>
      </w:r>
      <w:r w:rsidRPr="00342DBA">
        <w:rPr>
          <w:rFonts w:eastAsia="Times New Roman"/>
          <w:sz w:val="24"/>
          <w:szCs w:val="24"/>
          <w:lang w:val="pl-PL" w:eastAsia="en-GB"/>
        </w:rPr>
        <w:t xml:space="preserve">w procesach </w:t>
      </w:r>
      <w:r w:rsidR="00342DBA" w:rsidRPr="00342DBA">
        <w:rPr>
          <w:rFonts w:eastAsia="Times New Roman"/>
          <w:sz w:val="24"/>
          <w:szCs w:val="24"/>
          <w:lang w:val="pl-PL" w:eastAsia="en-GB"/>
        </w:rPr>
        <w:t xml:space="preserve">zaangażowania </w:t>
      </w:r>
      <w:r w:rsidR="00342DBA">
        <w:rPr>
          <w:rFonts w:eastAsia="Times New Roman"/>
          <w:sz w:val="24"/>
          <w:szCs w:val="24"/>
          <w:lang w:val="pl-PL" w:eastAsia="en-GB"/>
        </w:rPr>
        <w:t>i</w:t>
      </w:r>
      <w:r w:rsidR="00342DBA" w:rsidRPr="00342DBA">
        <w:rPr>
          <w:rFonts w:eastAsia="Times New Roman"/>
          <w:sz w:val="24"/>
          <w:szCs w:val="24"/>
          <w:lang w:val="pl-PL" w:eastAsia="en-GB"/>
        </w:rPr>
        <w:t xml:space="preserve"> motywowania seniorów</w:t>
      </w:r>
      <w:r w:rsidR="0016509B">
        <w:rPr>
          <w:rFonts w:eastAsia="Times New Roman"/>
          <w:sz w:val="24"/>
          <w:szCs w:val="24"/>
          <w:lang w:val="pl-PL" w:eastAsia="en-GB"/>
        </w:rPr>
        <w:t xml:space="preserve"> oraz </w:t>
      </w:r>
      <w:r w:rsidR="00342DBA">
        <w:rPr>
          <w:rFonts w:eastAsia="Times New Roman"/>
          <w:sz w:val="24"/>
          <w:szCs w:val="24"/>
          <w:lang w:val="pl-PL" w:eastAsia="en-GB"/>
        </w:rPr>
        <w:t xml:space="preserve"> w tworzeniu programów nauczania </w:t>
      </w:r>
      <w:ins w:id="4" w:author="ASG" w:date="2014-08-19T12:02:00Z">
        <w:r w:rsidR="00065E8D">
          <w:rPr>
            <w:rFonts w:eastAsia="Times New Roman"/>
            <w:sz w:val="24"/>
            <w:szCs w:val="24"/>
            <w:lang w:val="pl-PL" w:eastAsia="en-GB"/>
          </w:rPr>
          <w:t xml:space="preserve">            </w:t>
        </w:r>
      </w:ins>
      <w:r w:rsidR="00342DBA" w:rsidRPr="000D5618">
        <w:rPr>
          <w:rFonts w:eastAsia="Times New Roman"/>
          <w:strike/>
          <w:sz w:val="24"/>
          <w:szCs w:val="24"/>
          <w:lang w:val="pl-PL" w:eastAsia="en-GB"/>
          <w:rPrChange w:id="5" w:author="Ela" w:date="2014-08-30T18:30:00Z">
            <w:rPr>
              <w:rFonts w:eastAsia="Times New Roman"/>
              <w:sz w:val="24"/>
              <w:szCs w:val="24"/>
              <w:lang w:val="pl-PL" w:eastAsia="en-GB"/>
            </w:rPr>
          </w:rPrChange>
        </w:rPr>
        <w:t xml:space="preserve">i </w:t>
      </w:r>
      <w:del w:id="6" w:author="ASG" w:date="2014-08-19T12:02:00Z">
        <w:r w:rsidR="0016509B" w:rsidRPr="005B3D1F" w:rsidDel="00065E8D">
          <w:rPr>
            <w:rFonts w:eastAsia="Times New Roman"/>
            <w:strike/>
            <w:sz w:val="24"/>
            <w:szCs w:val="24"/>
            <w:lang w:val="pl-PL" w:eastAsia="en-GB"/>
            <w:rPrChange w:id="7" w:author="Ela" w:date="2014-08-19T07:42:00Z">
              <w:rPr>
                <w:rFonts w:eastAsia="Times New Roman"/>
                <w:sz w:val="24"/>
                <w:szCs w:val="24"/>
                <w:lang w:val="pl-PL" w:eastAsia="en-GB"/>
              </w:rPr>
            </w:rPrChange>
          </w:rPr>
          <w:delText>i</w:delText>
        </w:r>
        <w:r w:rsidR="0016509B" w:rsidDel="00065E8D">
          <w:rPr>
            <w:rFonts w:eastAsia="Times New Roman"/>
            <w:sz w:val="24"/>
            <w:szCs w:val="24"/>
            <w:lang w:val="pl-PL" w:eastAsia="en-GB"/>
          </w:rPr>
          <w:delText xml:space="preserve"> </w:delText>
        </w:r>
      </w:del>
      <w:r w:rsidR="0016509B">
        <w:rPr>
          <w:rFonts w:eastAsia="Times New Roman"/>
          <w:sz w:val="24"/>
          <w:szCs w:val="24"/>
          <w:lang w:val="pl-PL" w:eastAsia="en-GB"/>
        </w:rPr>
        <w:t xml:space="preserve">w </w:t>
      </w:r>
      <w:r w:rsidR="00342DBA">
        <w:rPr>
          <w:rFonts w:eastAsia="Times New Roman"/>
          <w:sz w:val="24"/>
          <w:szCs w:val="24"/>
          <w:lang w:val="pl-PL" w:eastAsia="en-GB"/>
        </w:rPr>
        <w:t>długotermino</w:t>
      </w:r>
      <w:r w:rsidR="0016509B">
        <w:rPr>
          <w:rFonts w:eastAsia="Times New Roman"/>
          <w:sz w:val="24"/>
          <w:szCs w:val="24"/>
          <w:lang w:val="pl-PL" w:eastAsia="en-GB"/>
        </w:rPr>
        <w:t>wym</w:t>
      </w:r>
      <w:r w:rsidR="00342DBA">
        <w:rPr>
          <w:rFonts w:eastAsia="Times New Roman"/>
          <w:sz w:val="24"/>
          <w:szCs w:val="24"/>
          <w:lang w:val="pl-PL" w:eastAsia="en-GB"/>
        </w:rPr>
        <w:t xml:space="preserve"> planowani</w:t>
      </w:r>
      <w:r w:rsidR="0016509B">
        <w:rPr>
          <w:rFonts w:eastAsia="Times New Roman"/>
          <w:sz w:val="24"/>
          <w:szCs w:val="24"/>
          <w:lang w:val="pl-PL" w:eastAsia="en-GB"/>
        </w:rPr>
        <w:t>u</w:t>
      </w:r>
      <w:r w:rsidR="00342DBA">
        <w:rPr>
          <w:rFonts w:eastAsia="Times New Roman"/>
          <w:sz w:val="24"/>
          <w:szCs w:val="24"/>
          <w:lang w:val="pl-PL" w:eastAsia="en-GB"/>
        </w:rPr>
        <w:t>.</w:t>
      </w:r>
    </w:p>
    <w:p w:rsidR="00AC1ABC" w:rsidRPr="00373451" w:rsidRDefault="0016509B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>
        <w:rPr>
          <w:rFonts w:eastAsia="Times New Roman"/>
          <w:sz w:val="24"/>
          <w:szCs w:val="24"/>
          <w:lang w:val="pl-PL" w:eastAsia="en-GB"/>
        </w:rPr>
        <w:t>Współpraca ma miejsce na wielu poziomach i n</w:t>
      </w:r>
      <w:r w:rsidR="00373451" w:rsidRPr="00373451">
        <w:rPr>
          <w:rFonts w:eastAsia="Times New Roman"/>
          <w:sz w:val="24"/>
          <w:szCs w:val="24"/>
          <w:lang w:val="pl-PL" w:eastAsia="en-GB"/>
        </w:rPr>
        <w:t xml:space="preserve">ie </w:t>
      </w:r>
      <w:r w:rsidR="00D416BF">
        <w:rPr>
          <w:rFonts w:eastAsia="Times New Roman"/>
          <w:sz w:val="24"/>
          <w:szCs w:val="24"/>
          <w:lang w:val="pl-PL" w:eastAsia="en-GB"/>
        </w:rPr>
        <w:t xml:space="preserve">wymaga </w:t>
      </w:r>
      <w:r w:rsidR="00373451" w:rsidRPr="00373451">
        <w:rPr>
          <w:rFonts w:eastAsia="Times New Roman"/>
          <w:sz w:val="24"/>
          <w:szCs w:val="24"/>
          <w:lang w:val="pl-PL" w:eastAsia="en-GB"/>
        </w:rPr>
        <w:t>złożonej infrastruktur</w:t>
      </w:r>
      <w:r w:rsidR="00D416BF">
        <w:rPr>
          <w:rFonts w:eastAsia="Times New Roman"/>
          <w:sz w:val="24"/>
          <w:szCs w:val="24"/>
          <w:lang w:val="pl-PL" w:eastAsia="en-GB"/>
        </w:rPr>
        <w:t>y</w:t>
      </w:r>
      <w:r w:rsidR="00373451" w:rsidRPr="00373451">
        <w:rPr>
          <w:rFonts w:eastAsia="Times New Roman"/>
          <w:sz w:val="24"/>
          <w:szCs w:val="24"/>
          <w:lang w:val="pl-PL" w:eastAsia="en-GB"/>
        </w:rPr>
        <w:t xml:space="preserve">. </w:t>
      </w:r>
      <w:r w:rsidR="00373451">
        <w:rPr>
          <w:rFonts w:eastAsia="Times New Roman"/>
          <w:sz w:val="24"/>
          <w:szCs w:val="24"/>
          <w:lang w:val="pl-PL" w:eastAsia="en-GB"/>
        </w:rPr>
        <w:t xml:space="preserve">Nieformalna współpraca między osobami o wspólnej pasji może być bardziej skuteczna niż praktyka partnerska na dużą skalę. </w:t>
      </w:r>
    </w:p>
    <w:p w:rsidR="002A489D" w:rsidRPr="00B12EA6" w:rsidRDefault="00B12EA6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B12EA6">
        <w:rPr>
          <w:rFonts w:eastAsia="Times New Roman"/>
          <w:sz w:val="24"/>
          <w:szCs w:val="24"/>
          <w:lang w:val="pl-PL" w:eastAsia="en-GB"/>
        </w:rPr>
        <w:lastRenderedPageBreak/>
        <w:t xml:space="preserve">Styl </w:t>
      </w:r>
      <w:r w:rsidR="00363597">
        <w:rPr>
          <w:rFonts w:eastAsia="Times New Roman"/>
          <w:sz w:val="24"/>
          <w:szCs w:val="24"/>
          <w:lang w:val="pl-PL" w:eastAsia="en-GB"/>
        </w:rPr>
        <w:t>oraz</w:t>
      </w:r>
      <w:r w:rsidRPr="00B12EA6">
        <w:rPr>
          <w:rFonts w:eastAsia="Times New Roman"/>
          <w:sz w:val="24"/>
          <w:szCs w:val="24"/>
          <w:lang w:val="pl-PL" w:eastAsia="en-GB"/>
        </w:rPr>
        <w:t xml:space="preserve"> zawartość programów nauczania musi być </w:t>
      </w:r>
      <w:r>
        <w:rPr>
          <w:rFonts w:eastAsia="Times New Roman"/>
          <w:sz w:val="24"/>
          <w:szCs w:val="24"/>
          <w:lang w:val="pl-PL" w:eastAsia="en-GB"/>
        </w:rPr>
        <w:t>określona przez indywidualne potrzeby osób</w:t>
      </w:r>
      <w:r w:rsidR="00363597">
        <w:rPr>
          <w:rFonts w:eastAsia="Times New Roman"/>
          <w:sz w:val="24"/>
          <w:szCs w:val="24"/>
          <w:lang w:val="pl-PL" w:eastAsia="en-GB"/>
        </w:rPr>
        <w:t>, dla których te programy są tworzone.</w:t>
      </w:r>
    </w:p>
    <w:p w:rsidR="002A489D" w:rsidRPr="00B12EA6" w:rsidRDefault="00B12EA6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B12EA6">
        <w:rPr>
          <w:rFonts w:eastAsia="Times New Roman"/>
          <w:sz w:val="24"/>
          <w:szCs w:val="24"/>
          <w:lang w:val="pl-PL" w:eastAsia="en-GB"/>
        </w:rPr>
        <w:t>Przesunięcie akcentu z przedmiotu czy tematu wiodącego</w:t>
      </w:r>
      <w:r>
        <w:rPr>
          <w:rFonts w:eastAsia="Times New Roman"/>
          <w:sz w:val="24"/>
          <w:szCs w:val="24"/>
          <w:lang w:val="pl-PL" w:eastAsia="en-GB"/>
        </w:rPr>
        <w:t xml:space="preserve"> w uczeniu</w:t>
      </w:r>
      <w:r w:rsidRPr="00B12EA6">
        <w:rPr>
          <w:rFonts w:eastAsia="Times New Roman"/>
          <w:sz w:val="24"/>
          <w:szCs w:val="24"/>
          <w:lang w:val="pl-PL" w:eastAsia="en-GB"/>
        </w:rPr>
        <w:t xml:space="preserve"> na umiejętności </w:t>
      </w:r>
      <w:r>
        <w:rPr>
          <w:rFonts w:eastAsia="Times New Roman"/>
          <w:sz w:val="24"/>
          <w:szCs w:val="24"/>
          <w:lang w:val="pl-PL" w:eastAsia="en-GB"/>
        </w:rPr>
        <w:t>i</w:t>
      </w:r>
      <w:r w:rsidRPr="00B12EA6">
        <w:rPr>
          <w:rFonts w:eastAsia="Times New Roman"/>
          <w:sz w:val="24"/>
          <w:szCs w:val="24"/>
          <w:lang w:val="pl-PL" w:eastAsia="en-GB"/>
        </w:rPr>
        <w:t xml:space="preserve"> kompetencje</w:t>
      </w:r>
      <w:r w:rsidR="008A7710">
        <w:rPr>
          <w:rFonts w:eastAsia="Times New Roman"/>
          <w:sz w:val="24"/>
          <w:szCs w:val="24"/>
          <w:lang w:val="pl-PL" w:eastAsia="en-GB"/>
        </w:rPr>
        <w:t>, które przyczyniają się do utrzymania dobrego samopoczucia, czyni uczenie</w:t>
      </w:r>
      <w:r w:rsidR="00363597">
        <w:rPr>
          <w:rFonts w:eastAsia="Times New Roman"/>
          <w:sz w:val="24"/>
          <w:szCs w:val="24"/>
          <w:lang w:val="pl-PL" w:eastAsia="en-GB"/>
        </w:rPr>
        <w:t xml:space="preserve"> się</w:t>
      </w:r>
      <w:r w:rsidR="008A7710">
        <w:rPr>
          <w:rFonts w:eastAsia="Times New Roman"/>
          <w:sz w:val="24"/>
          <w:szCs w:val="24"/>
          <w:lang w:val="pl-PL" w:eastAsia="en-GB"/>
        </w:rPr>
        <w:t xml:space="preserve"> bardziej </w:t>
      </w:r>
      <w:r w:rsidR="00363597">
        <w:rPr>
          <w:rFonts w:eastAsia="Times New Roman"/>
          <w:sz w:val="24"/>
          <w:szCs w:val="24"/>
          <w:lang w:val="pl-PL" w:eastAsia="en-GB"/>
        </w:rPr>
        <w:t>potrzebnym</w:t>
      </w:r>
      <w:r w:rsidR="008A7710">
        <w:rPr>
          <w:rFonts w:eastAsia="Times New Roman"/>
          <w:sz w:val="24"/>
          <w:szCs w:val="24"/>
          <w:lang w:val="pl-PL" w:eastAsia="en-GB"/>
        </w:rPr>
        <w:t>.</w:t>
      </w:r>
      <w:r w:rsidRPr="00B12EA6">
        <w:rPr>
          <w:rFonts w:eastAsia="Times New Roman"/>
          <w:sz w:val="24"/>
          <w:szCs w:val="24"/>
          <w:lang w:val="pl-PL" w:eastAsia="en-GB"/>
        </w:rPr>
        <w:t xml:space="preserve"> </w:t>
      </w:r>
    </w:p>
    <w:p w:rsidR="006B519A" w:rsidRPr="008A7710" w:rsidRDefault="008A7710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8A7710">
        <w:rPr>
          <w:rFonts w:eastAsia="Times New Roman"/>
          <w:sz w:val="24"/>
          <w:szCs w:val="24"/>
          <w:lang w:val="pl-PL" w:eastAsia="en-GB"/>
        </w:rPr>
        <w:t>Uczenie się w grupie jest szansą na aktywn</w:t>
      </w:r>
      <w:r>
        <w:rPr>
          <w:rFonts w:eastAsia="Times New Roman"/>
          <w:sz w:val="24"/>
          <w:szCs w:val="24"/>
          <w:lang w:val="pl-PL" w:eastAsia="en-GB"/>
        </w:rPr>
        <w:t>y udział</w:t>
      </w:r>
      <w:r w:rsidRPr="008A7710">
        <w:rPr>
          <w:rFonts w:eastAsia="Times New Roman"/>
          <w:sz w:val="24"/>
          <w:szCs w:val="24"/>
          <w:lang w:val="pl-PL" w:eastAsia="en-GB"/>
        </w:rPr>
        <w:t xml:space="preserve"> wszystkich osób na równych zasadach. </w:t>
      </w:r>
    </w:p>
    <w:p w:rsidR="004B1B7E" w:rsidRPr="001A09A3" w:rsidRDefault="001A09A3" w:rsidP="007C0C3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>
        <w:rPr>
          <w:rFonts w:eastAsia="Times New Roman"/>
          <w:sz w:val="24"/>
          <w:szCs w:val="24"/>
          <w:lang w:val="pl-PL" w:eastAsia="en-GB"/>
        </w:rPr>
        <w:t>Każdy program nauczania powinien</w:t>
      </w:r>
      <w:r w:rsidRPr="001A09A3">
        <w:rPr>
          <w:rFonts w:eastAsia="Times New Roman"/>
          <w:sz w:val="24"/>
          <w:szCs w:val="24"/>
          <w:lang w:val="pl-PL" w:eastAsia="en-GB"/>
        </w:rPr>
        <w:t xml:space="preserve"> dążyć do </w:t>
      </w:r>
      <w:r>
        <w:rPr>
          <w:rFonts w:eastAsia="Times New Roman"/>
          <w:sz w:val="24"/>
          <w:szCs w:val="24"/>
          <w:lang w:val="pl-PL" w:eastAsia="en-GB"/>
        </w:rPr>
        <w:t>włączenia</w:t>
      </w:r>
      <w:r w:rsidR="00D746F1">
        <w:rPr>
          <w:rFonts w:eastAsia="Times New Roman"/>
          <w:sz w:val="24"/>
          <w:szCs w:val="24"/>
          <w:lang w:val="pl-PL" w:eastAsia="en-GB"/>
        </w:rPr>
        <w:t xml:space="preserve"> przekazu</w:t>
      </w:r>
      <w:r>
        <w:rPr>
          <w:rFonts w:eastAsia="Times New Roman"/>
          <w:sz w:val="24"/>
          <w:szCs w:val="24"/>
          <w:lang w:val="pl-PL" w:eastAsia="en-GB"/>
        </w:rPr>
        <w:t>:</w:t>
      </w:r>
      <w:r w:rsidRPr="001A09A3">
        <w:rPr>
          <w:rFonts w:eastAsia="Times New Roman"/>
          <w:sz w:val="24"/>
          <w:szCs w:val="24"/>
          <w:lang w:val="pl-PL" w:eastAsia="en-GB"/>
        </w:rPr>
        <w:t xml:space="preserve"> uczestnicy powinni </w:t>
      </w:r>
      <w:r>
        <w:rPr>
          <w:rFonts w:eastAsia="Times New Roman"/>
          <w:sz w:val="24"/>
          <w:szCs w:val="24"/>
          <w:lang w:val="pl-PL" w:eastAsia="en-GB"/>
        </w:rPr>
        <w:t>wiedzieć</w:t>
      </w:r>
      <w:r w:rsidRPr="001A09A3">
        <w:rPr>
          <w:rFonts w:eastAsia="Times New Roman"/>
          <w:sz w:val="24"/>
          <w:szCs w:val="24"/>
          <w:lang w:val="pl-PL" w:eastAsia="en-GB"/>
        </w:rPr>
        <w:t xml:space="preserve"> (</w:t>
      </w:r>
      <w:r w:rsidR="00363597">
        <w:rPr>
          <w:rFonts w:eastAsia="Times New Roman"/>
          <w:sz w:val="24"/>
          <w:szCs w:val="24"/>
          <w:lang w:val="pl-PL" w:eastAsia="en-GB"/>
        </w:rPr>
        <w:t>bądź</w:t>
      </w:r>
      <w:r w:rsidR="00D97C75">
        <w:rPr>
          <w:rFonts w:eastAsia="Times New Roman"/>
          <w:sz w:val="24"/>
          <w:szCs w:val="24"/>
          <w:lang w:val="pl-PL" w:eastAsia="en-GB"/>
        </w:rPr>
        <w:t xml:space="preserve">  </w:t>
      </w:r>
      <w:r w:rsidRPr="001A09A3">
        <w:rPr>
          <w:rFonts w:eastAsia="Times New Roman"/>
          <w:sz w:val="24"/>
          <w:szCs w:val="24"/>
          <w:lang w:val="pl-PL" w:eastAsia="en-GB"/>
        </w:rPr>
        <w:t>ponownie nauczyć</w:t>
      </w:r>
      <w:r>
        <w:rPr>
          <w:rFonts w:eastAsia="Times New Roman"/>
          <w:sz w:val="24"/>
          <w:szCs w:val="24"/>
          <w:lang w:val="pl-PL" w:eastAsia="en-GB"/>
        </w:rPr>
        <w:t xml:space="preserve"> się</w:t>
      </w:r>
      <w:r w:rsidRPr="001A09A3">
        <w:rPr>
          <w:rFonts w:eastAsia="Times New Roman"/>
          <w:sz w:val="24"/>
          <w:szCs w:val="24"/>
          <w:lang w:val="pl-PL" w:eastAsia="en-GB"/>
        </w:rPr>
        <w:t>) jak się uczyć</w:t>
      </w:r>
      <w:r w:rsidR="00D746F1">
        <w:rPr>
          <w:rFonts w:eastAsia="Times New Roman"/>
          <w:sz w:val="24"/>
          <w:szCs w:val="24"/>
          <w:lang w:val="pl-PL" w:eastAsia="en-GB"/>
        </w:rPr>
        <w:t>, a także, że</w:t>
      </w:r>
      <w:r>
        <w:rPr>
          <w:rFonts w:eastAsia="Times New Roman"/>
          <w:sz w:val="24"/>
          <w:szCs w:val="24"/>
          <w:lang w:val="pl-PL" w:eastAsia="en-GB"/>
        </w:rPr>
        <w:t xml:space="preserve"> </w:t>
      </w:r>
      <w:r w:rsidR="00D416BF">
        <w:rPr>
          <w:rFonts w:eastAsia="Times New Roman"/>
          <w:sz w:val="24"/>
          <w:szCs w:val="24"/>
          <w:lang w:val="pl-PL" w:eastAsia="en-GB"/>
        </w:rPr>
        <w:t xml:space="preserve">to </w:t>
      </w:r>
      <w:r>
        <w:rPr>
          <w:rFonts w:eastAsia="Times New Roman"/>
          <w:sz w:val="24"/>
          <w:szCs w:val="24"/>
          <w:lang w:val="pl-PL" w:eastAsia="en-GB"/>
        </w:rPr>
        <w:t>czego się nauczą</w:t>
      </w:r>
      <w:r w:rsidR="00D746F1">
        <w:rPr>
          <w:rFonts w:eastAsia="Times New Roman"/>
          <w:sz w:val="24"/>
          <w:szCs w:val="24"/>
          <w:lang w:val="pl-PL" w:eastAsia="en-GB"/>
        </w:rPr>
        <w:t>,</w:t>
      </w:r>
      <w:r>
        <w:rPr>
          <w:rFonts w:eastAsia="Times New Roman"/>
          <w:sz w:val="24"/>
          <w:szCs w:val="24"/>
          <w:lang w:val="pl-PL" w:eastAsia="en-GB"/>
        </w:rPr>
        <w:t xml:space="preserve"> ma wpływ na ich życie. </w:t>
      </w:r>
    </w:p>
    <w:p w:rsidR="007C0C32" w:rsidRDefault="007C0C32" w:rsidP="007C0C32">
      <w:pPr>
        <w:spacing w:after="120" w:line="240" w:lineRule="auto"/>
        <w:rPr>
          <w:b/>
          <w:sz w:val="28"/>
          <w:szCs w:val="28"/>
          <w:lang w:val="pl-PL"/>
        </w:rPr>
      </w:pPr>
    </w:p>
    <w:p w:rsidR="001A7792" w:rsidRPr="006602A2" w:rsidRDefault="00221140" w:rsidP="007C0C32">
      <w:pPr>
        <w:spacing w:after="120" w:line="240" w:lineRule="auto"/>
        <w:rPr>
          <w:b/>
          <w:sz w:val="28"/>
          <w:szCs w:val="28"/>
          <w:lang w:val="pl-PL"/>
        </w:rPr>
      </w:pPr>
      <w:r w:rsidRPr="006602A2">
        <w:rPr>
          <w:b/>
          <w:sz w:val="28"/>
          <w:szCs w:val="28"/>
          <w:lang w:val="pl-PL"/>
        </w:rPr>
        <w:t>Dla kogo jest przeznaczone szkolenie</w:t>
      </w:r>
      <w:r w:rsidR="001A7792" w:rsidRPr="006602A2">
        <w:rPr>
          <w:b/>
          <w:sz w:val="28"/>
          <w:szCs w:val="28"/>
          <w:lang w:val="pl-PL"/>
        </w:rPr>
        <w:t xml:space="preserve"> MATURE ?</w:t>
      </w:r>
    </w:p>
    <w:p w:rsidR="001A7792" w:rsidRPr="006602A2" w:rsidRDefault="001A7792" w:rsidP="00F91CD4">
      <w:pPr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6602A2">
        <w:rPr>
          <w:rFonts w:ascii="Calibri" w:hAnsi="Calibri"/>
          <w:sz w:val="24"/>
          <w:szCs w:val="24"/>
          <w:lang w:val="pl-PL"/>
        </w:rPr>
        <w:t xml:space="preserve">MATURE </w:t>
      </w:r>
      <w:r w:rsidR="00363597">
        <w:rPr>
          <w:rFonts w:ascii="Calibri" w:hAnsi="Calibri"/>
          <w:sz w:val="24"/>
          <w:szCs w:val="24"/>
          <w:lang w:val="pl-PL"/>
        </w:rPr>
        <w:t>adresuje swoje szkolenia do j</w:t>
      </w:r>
      <w:r w:rsidR="00F91CD4">
        <w:rPr>
          <w:rFonts w:ascii="Calibri" w:hAnsi="Calibri"/>
          <w:sz w:val="24"/>
          <w:szCs w:val="24"/>
          <w:lang w:val="pl-PL"/>
        </w:rPr>
        <w:t>ak najszerszego kręgu odbiorców</w:t>
      </w:r>
      <w:r w:rsidR="00363597">
        <w:rPr>
          <w:rFonts w:ascii="Calibri" w:hAnsi="Calibri"/>
          <w:sz w:val="24"/>
          <w:szCs w:val="24"/>
          <w:lang w:val="pl-PL"/>
        </w:rPr>
        <w:t>. D</w:t>
      </w:r>
      <w:r w:rsidR="006602A2" w:rsidRPr="006602A2">
        <w:rPr>
          <w:rFonts w:ascii="Calibri" w:hAnsi="Calibri"/>
          <w:sz w:val="24"/>
          <w:szCs w:val="24"/>
          <w:lang w:val="pl-PL"/>
        </w:rPr>
        <w:t>ocelowymi odbiorcami</w:t>
      </w:r>
      <w:r w:rsidR="006602A2">
        <w:rPr>
          <w:rFonts w:ascii="Calibri" w:hAnsi="Calibri"/>
          <w:sz w:val="24"/>
          <w:szCs w:val="24"/>
          <w:lang w:val="pl-PL"/>
        </w:rPr>
        <w:t xml:space="preserve"> </w:t>
      </w:r>
      <w:r w:rsidR="00363597">
        <w:rPr>
          <w:rFonts w:ascii="Calibri" w:hAnsi="Calibri"/>
          <w:sz w:val="24"/>
          <w:szCs w:val="24"/>
          <w:lang w:val="pl-PL"/>
        </w:rPr>
        <w:t xml:space="preserve">szkoleń </w:t>
      </w:r>
      <w:r w:rsidR="006602A2">
        <w:rPr>
          <w:rFonts w:ascii="Calibri" w:hAnsi="Calibri"/>
          <w:sz w:val="24"/>
          <w:szCs w:val="24"/>
          <w:lang w:val="pl-PL"/>
        </w:rPr>
        <w:t xml:space="preserve">są: </w:t>
      </w:r>
      <w:r w:rsidR="006602A2" w:rsidRPr="006602A2">
        <w:rPr>
          <w:rFonts w:ascii="Calibri" w:hAnsi="Calibri"/>
          <w:sz w:val="24"/>
          <w:szCs w:val="24"/>
          <w:lang w:val="pl-PL"/>
        </w:rPr>
        <w:t xml:space="preserve"> </w:t>
      </w:r>
    </w:p>
    <w:p w:rsidR="001A7792" w:rsidRPr="004E46AB" w:rsidRDefault="00363597" w:rsidP="007C0C32">
      <w:pPr>
        <w:numPr>
          <w:ilvl w:val="0"/>
          <w:numId w:val="2"/>
        </w:numPr>
        <w:spacing w:after="120" w:line="240" w:lineRule="auto"/>
        <w:rPr>
          <w:rFonts w:ascii="Calibri" w:hAnsi="Calibri" w:cs="Tahoma"/>
          <w:sz w:val="24"/>
          <w:szCs w:val="24"/>
        </w:rPr>
      </w:pPr>
      <w:proofErr w:type="spellStart"/>
      <w:r>
        <w:rPr>
          <w:rFonts w:ascii="Calibri" w:hAnsi="Calibri" w:cs="Tahoma"/>
          <w:sz w:val="24"/>
          <w:szCs w:val="24"/>
        </w:rPr>
        <w:t>Profesjonalni</w:t>
      </w:r>
      <w:proofErr w:type="spellEnd"/>
      <w:r>
        <w:rPr>
          <w:rFonts w:ascii="Calibri" w:hAnsi="Calibri" w:cs="Tahoma"/>
          <w:sz w:val="24"/>
          <w:szCs w:val="24"/>
        </w:rPr>
        <w:t xml:space="preserve"> </w:t>
      </w:r>
      <w:r w:rsidR="009B7EC8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="009B7EC8">
        <w:rPr>
          <w:rFonts w:ascii="Calibri" w:hAnsi="Calibri" w:cs="Tahoma"/>
          <w:sz w:val="24"/>
          <w:szCs w:val="24"/>
        </w:rPr>
        <w:t>nauczyciele</w:t>
      </w:r>
      <w:proofErr w:type="spellEnd"/>
      <w:r>
        <w:rPr>
          <w:rFonts w:ascii="Calibri" w:hAnsi="Calibri" w:cs="Tahoma"/>
          <w:sz w:val="24"/>
          <w:szCs w:val="24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</w:rPr>
        <w:t>osób</w:t>
      </w:r>
      <w:proofErr w:type="spellEnd"/>
      <w:r w:rsidR="009B7EC8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="009B7EC8">
        <w:rPr>
          <w:rFonts w:ascii="Calibri" w:hAnsi="Calibri" w:cs="Tahoma"/>
          <w:sz w:val="24"/>
          <w:szCs w:val="24"/>
        </w:rPr>
        <w:t>dorosłych</w:t>
      </w:r>
      <w:proofErr w:type="spellEnd"/>
      <w:r w:rsidR="001A7792" w:rsidRPr="004E46AB">
        <w:rPr>
          <w:rFonts w:ascii="Calibri" w:hAnsi="Calibri" w:cs="Tahoma"/>
          <w:sz w:val="24"/>
          <w:szCs w:val="24"/>
        </w:rPr>
        <w:t xml:space="preserve">; </w:t>
      </w:r>
    </w:p>
    <w:p w:rsidR="001A7792" w:rsidRPr="009B7EC8" w:rsidRDefault="00363597" w:rsidP="007C0C32">
      <w:pPr>
        <w:numPr>
          <w:ilvl w:val="0"/>
          <w:numId w:val="2"/>
        </w:numPr>
        <w:spacing w:after="120" w:line="240" w:lineRule="auto"/>
        <w:rPr>
          <w:rFonts w:ascii="Calibri" w:hAnsi="Calibri" w:cs="Tahoma"/>
          <w:sz w:val="24"/>
          <w:szCs w:val="24"/>
          <w:lang w:val="pl-PL"/>
        </w:rPr>
      </w:pPr>
      <w:r>
        <w:rPr>
          <w:rFonts w:ascii="Calibri" w:hAnsi="Calibri" w:cs="Tahoma"/>
          <w:sz w:val="24"/>
          <w:szCs w:val="24"/>
          <w:lang w:val="pl-PL"/>
        </w:rPr>
        <w:t xml:space="preserve">Profesjonalni </w:t>
      </w:r>
      <w:r w:rsidR="009B7EC8" w:rsidRPr="009B7EC8">
        <w:rPr>
          <w:rFonts w:ascii="Calibri" w:hAnsi="Calibri" w:cs="Tahoma"/>
          <w:sz w:val="24"/>
          <w:szCs w:val="24"/>
          <w:lang w:val="pl-PL"/>
        </w:rPr>
        <w:t xml:space="preserve"> nauczyciele z innych sektorów edukacji</w:t>
      </w:r>
      <w:r w:rsidR="001A7792" w:rsidRPr="009B7EC8">
        <w:rPr>
          <w:rFonts w:ascii="Calibri" w:hAnsi="Calibri" w:cs="Tahoma"/>
          <w:sz w:val="24"/>
          <w:szCs w:val="24"/>
          <w:lang w:val="pl-PL"/>
        </w:rPr>
        <w:t xml:space="preserve">; </w:t>
      </w:r>
    </w:p>
    <w:p w:rsidR="001A7792" w:rsidRPr="004E46AB" w:rsidRDefault="009B7EC8" w:rsidP="007C0C32">
      <w:pPr>
        <w:numPr>
          <w:ilvl w:val="0"/>
          <w:numId w:val="2"/>
        </w:numPr>
        <w:spacing w:after="120" w:line="240" w:lineRule="auto"/>
        <w:rPr>
          <w:rFonts w:ascii="Calibri" w:hAnsi="Calibri" w:cs="Tahoma"/>
          <w:sz w:val="24"/>
          <w:szCs w:val="24"/>
        </w:rPr>
      </w:pPr>
      <w:proofErr w:type="spellStart"/>
      <w:r>
        <w:rPr>
          <w:rFonts w:ascii="Calibri" w:hAnsi="Calibri" w:cs="Tahoma"/>
          <w:sz w:val="24"/>
          <w:szCs w:val="24"/>
        </w:rPr>
        <w:t>Nauczyciele</w:t>
      </w:r>
      <w:proofErr w:type="spellEnd"/>
      <w:r>
        <w:rPr>
          <w:rFonts w:ascii="Calibri" w:hAnsi="Calibri" w:cs="Tahoma"/>
          <w:sz w:val="24"/>
          <w:szCs w:val="24"/>
        </w:rPr>
        <w:t xml:space="preserve"> – </w:t>
      </w:r>
      <w:proofErr w:type="spellStart"/>
      <w:r>
        <w:rPr>
          <w:rFonts w:ascii="Calibri" w:hAnsi="Calibri" w:cs="Tahoma"/>
          <w:sz w:val="24"/>
          <w:szCs w:val="24"/>
        </w:rPr>
        <w:t>wolontariusze</w:t>
      </w:r>
      <w:proofErr w:type="spellEnd"/>
      <w:r w:rsidR="001A7792" w:rsidRPr="004E46AB">
        <w:rPr>
          <w:rFonts w:ascii="Calibri" w:hAnsi="Calibri" w:cs="Tahoma"/>
          <w:sz w:val="24"/>
          <w:szCs w:val="24"/>
        </w:rPr>
        <w:t xml:space="preserve">; </w:t>
      </w:r>
    </w:p>
    <w:p w:rsidR="001A7792" w:rsidRPr="009B7EC8" w:rsidRDefault="009B7EC8" w:rsidP="007C0C32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Tahoma"/>
          <w:sz w:val="24"/>
          <w:szCs w:val="24"/>
          <w:lang w:val="pl-PL"/>
        </w:rPr>
      </w:pPr>
      <w:r w:rsidRPr="009B7EC8">
        <w:rPr>
          <w:rFonts w:ascii="Calibri" w:hAnsi="Calibri" w:cs="Tahoma"/>
          <w:sz w:val="24"/>
          <w:szCs w:val="24"/>
          <w:lang w:val="pl-PL"/>
        </w:rPr>
        <w:t>Osoby indywidualne z</w:t>
      </w:r>
      <w:r>
        <w:rPr>
          <w:rFonts w:ascii="Calibri" w:hAnsi="Calibri" w:cs="Tahoma"/>
          <w:sz w:val="24"/>
          <w:szCs w:val="24"/>
          <w:lang w:val="pl-PL"/>
        </w:rPr>
        <w:t xml:space="preserve"> umiejętnością przekazywania</w:t>
      </w:r>
      <w:r w:rsidR="009C4B7B">
        <w:rPr>
          <w:rFonts w:ascii="Calibri" w:hAnsi="Calibri" w:cs="Tahoma"/>
          <w:sz w:val="24"/>
          <w:szCs w:val="24"/>
          <w:lang w:val="pl-PL"/>
        </w:rPr>
        <w:t xml:space="preserve"> wiedzy</w:t>
      </w:r>
      <w:r>
        <w:rPr>
          <w:rFonts w:ascii="Calibri" w:hAnsi="Calibri" w:cs="Tahoma"/>
          <w:sz w:val="24"/>
          <w:szCs w:val="24"/>
          <w:lang w:val="pl-PL"/>
        </w:rPr>
        <w:t>, dzielenia się</w:t>
      </w:r>
      <w:r w:rsidR="00363597">
        <w:rPr>
          <w:rFonts w:ascii="Calibri" w:hAnsi="Calibri" w:cs="Tahoma"/>
          <w:sz w:val="24"/>
          <w:szCs w:val="24"/>
          <w:lang w:val="pl-PL"/>
        </w:rPr>
        <w:t xml:space="preserve"> tą wiedzą</w:t>
      </w:r>
      <w:r>
        <w:rPr>
          <w:rFonts w:ascii="Calibri" w:hAnsi="Calibri" w:cs="Tahoma"/>
          <w:sz w:val="24"/>
          <w:szCs w:val="24"/>
          <w:lang w:val="pl-PL"/>
        </w:rPr>
        <w:t xml:space="preserve"> z innymi</w:t>
      </w:r>
      <w:r w:rsidR="001A7792" w:rsidRPr="009B7EC8">
        <w:rPr>
          <w:rFonts w:ascii="Calibri" w:hAnsi="Calibri" w:cs="Tahoma"/>
          <w:sz w:val="24"/>
          <w:szCs w:val="24"/>
          <w:lang w:val="pl-PL"/>
        </w:rPr>
        <w:t xml:space="preserve">; </w:t>
      </w:r>
    </w:p>
    <w:p w:rsidR="001A7792" w:rsidRPr="00C56E1E" w:rsidRDefault="00363597" w:rsidP="007C0C32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Instytucje zaangażowane w</w:t>
      </w:r>
      <w:r w:rsidR="00D97C75">
        <w:rPr>
          <w:rFonts w:ascii="Calibri" w:hAnsi="Calibri"/>
          <w:sz w:val="24"/>
          <w:szCs w:val="24"/>
          <w:lang w:val="pl-PL"/>
        </w:rPr>
        <w:t xml:space="preserve"> </w:t>
      </w:r>
      <w:r w:rsidR="00C56E1E">
        <w:rPr>
          <w:rFonts w:ascii="Calibri" w:hAnsi="Calibri"/>
          <w:sz w:val="24"/>
          <w:szCs w:val="24"/>
          <w:lang w:val="pl-PL"/>
        </w:rPr>
        <w:t>kształceni</w:t>
      </w:r>
      <w:r>
        <w:rPr>
          <w:rFonts w:ascii="Calibri" w:hAnsi="Calibri"/>
          <w:sz w:val="24"/>
          <w:szCs w:val="24"/>
          <w:lang w:val="pl-PL"/>
        </w:rPr>
        <w:t>e</w:t>
      </w:r>
      <w:r w:rsidR="00C56E1E">
        <w:rPr>
          <w:rFonts w:ascii="Calibri" w:hAnsi="Calibri"/>
          <w:sz w:val="24"/>
          <w:szCs w:val="24"/>
          <w:lang w:val="pl-PL"/>
        </w:rPr>
        <w:t xml:space="preserve"> dorosłych </w:t>
      </w:r>
      <w:r w:rsidR="001A7792" w:rsidRPr="00C56E1E">
        <w:rPr>
          <w:rFonts w:ascii="Calibri" w:hAnsi="Calibri"/>
          <w:sz w:val="24"/>
          <w:szCs w:val="24"/>
          <w:lang w:val="pl-PL"/>
        </w:rPr>
        <w:t>(</w:t>
      </w:r>
      <w:r w:rsidR="00C56E1E" w:rsidRPr="00C56E1E">
        <w:rPr>
          <w:rFonts w:ascii="Calibri" w:hAnsi="Calibri"/>
          <w:sz w:val="24"/>
          <w:szCs w:val="24"/>
          <w:lang w:val="pl-PL"/>
        </w:rPr>
        <w:t>komercyjni dostawcy</w:t>
      </w:r>
      <w:r w:rsidR="001A7792" w:rsidRPr="00C56E1E">
        <w:rPr>
          <w:rFonts w:ascii="Calibri" w:hAnsi="Calibri"/>
          <w:sz w:val="24"/>
          <w:szCs w:val="24"/>
          <w:lang w:val="pl-PL"/>
        </w:rPr>
        <w:t xml:space="preserve">; </w:t>
      </w:r>
      <w:r w:rsidR="00C56E1E">
        <w:rPr>
          <w:rFonts w:ascii="Calibri" w:hAnsi="Calibri"/>
          <w:sz w:val="24"/>
          <w:szCs w:val="24"/>
          <w:lang w:val="pl-PL"/>
        </w:rPr>
        <w:t>organizacje pozarządowe</w:t>
      </w:r>
      <w:r w:rsidR="001A7792" w:rsidRPr="00C56E1E">
        <w:rPr>
          <w:rFonts w:ascii="Calibri" w:hAnsi="Calibri"/>
          <w:sz w:val="24"/>
          <w:szCs w:val="24"/>
          <w:lang w:val="pl-PL"/>
        </w:rPr>
        <w:t xml:space="preserve">; </w:t>
      </w:r>
      <w:r w:rsidR="00C56E1E">
        <w:rPr>
          <w:rFonts w:ascii="Calibri" w:hAnsi="Calibri"/>
          <w:sz w:val="24"/>
          <w:szCs w:val="24"/>
          <w:lang w:val="pl-PL"/>
        </w:rPr>
        <w:t>firmy</w:t>
      </w:r>
      <w:r w:rsidR="001A7792" w:rsidRPr="00C56E1E">
        <w:rPr>
          <w:rFonts w:ascii="Calibri" w:hAnsi="Calibri"/>
          <w:sz w:val="24"/>
          <w:szCs w:val="24"/>
          <w:lang w:val="pl-PL"/>
        </w:rPr>
        <w:t>);</w:t>
      </w:r>
    </w:p>
    <w:p w:rsidR="001A7792" w:rsidRPr="004E46AB" w:rsidRDefault="001410D5" w:rsidP="007C0C32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Planiści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kształcenia</w:t>
      </w:r>
      <w:proofErr w:type="spellEnd"/>
      <w:r w:rsidR="008A11CD">
        <w:rPr>
          <w:rFonts w:ascii="Calibri" w:hAnsi="Calibri"/>
          <w:sz w:val="24"/>
          <w:szCs w:val="24"/>
        </w:rPr>
        <w:t xml:space="preserve"> </w:t>
      </w:r>
      <w:proofErr w:type="spellStart"/>
      <w:r w:rsidR="008A11CD">
        <w:rPr>
          <w:rFonts w:ascii="Calibri" w:hAnsi="Calibri"/>
          <w:sz w:val="24"/>
          <w:szCs w:val="24"/>
        </w:rPr>
        <w:t>osób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dorosłych</w:t>
      </w:r>
      <w:proofErr w:type="spellEnd"/>
      <w:r w:rsidR="001A7792" w:rsidRPr="004E46AB">
        <w:rPr>
          <w:rFonts w:ascii="Calibri" w:hAnsi="Calibri"/>
          <w:sz w:val="24"/>
          <w:szCs w:val="24"/>
        </w:rPr>
        <w:t>;</w:t>
      </w:r>
    </w:p>
    <w:p w:rsidR="001A7792" w:rsidRPr="001410D5" w:rsidRDefault="001410D5" w:rsidP="007C0C32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Tahoma"/>
          <w:sz w:val="24"/>
          <w:szCs w:val="24"/>
          <w:lang w:val="pl-PL"/>
        </w:rPr>
      </w:pPr>
      <w:r w:rsidRPr="001410D5">
        <w:rPr>
          <w:rFonts w:ascii="Calibri" w:hAnsi="Calibri" w:cs="Tahoma"/>
          <w:sz w:val="24"/>
          <w:szCs w:val="24"/>
          <w:lang w:val="pl-PL"/>
        </w:rPr>
        <w:t>P</w:t>
      </w:r>
      <w:r w:rsidR="001A7792" w:rsidRPr="001410D5">
        <w:rPr>
          <w:rFonts w:ascii="Calibri" w:hAnsi="Calibri" w:cs="Tahoma"/>
          <w:sz w:val="24"/>
          <w:szCs w:val="24"/>
          <w:lang w:val="pl-PL"/>
        </w:rPr>
        <w:t>rof</w:t>
      </w:r>
      <w:r w:rsidR="009C4B7B">
        <w:rPr>
          <w:rFonts w:ascii="Calibri" w:hAnsi="Calibri" w:cs="Tahoma"/>
          <w:sz w:val="24"/>
          <w:szCs w:val="24"/>
          <w:lang w:val="pl-PL"/>
        </w:rPr>
        <w:t>esjonaliści i</w:t>
      </w:r>
      <w:r w:rsidRPr="001410D5">
        <w:rPr>
          <w:rFonts w:ascii="Calibri" w:hAnsi="Calibri" w:cs="Tahoma"/>
          <w:sz w:val="24"/>
          <w:szCs w:val="24"/>
          <w:lang w:val="pl-PL"/>
        </w:rPr>
        <w:t xml:space="preserve"> wolontariusze, których główną działalnością nie jest edukacja</w:t>
      </w:r>
      <w:r w:rsidR="001A7792" w:rsidRPr="001410D5">
        <w:rPr>
          <w:rFonts w:ascii="Calibri" w:hAnsi="Calibri" w:cs="Tahoma"/>
          <w:sz w:val="24"/>
          <w:szCs w:val="24"/>
          <w:lang w:val="pl-PL"/>
        </w:rPr>
        <w:t xml:space="preserve"> (</w:t>
      </w:r>
      <w:r w:rsidRPr="001410D5">
        <w:rPr>
          <w:rFonts w:ascii="Calibri" w:hAnsi="Calibri" w:cs="Tahoma"/>
          <w:sz w:val="24"/>
          <w:szCs w:val="24"/>
          <w:lang w:val="pl-PL"/>
        </w:rPr>
        <w:t>organizacje zdrowia</w:t>
      </w:r>
      <w:r w:rsidR="001A7792" w:rsidRPr="001410D5">
        <w:rPr>
          <w:rFonts w:ascii="Calibri" w:hAnsi="Calibri" w:cs="Tahoma"/>
          <w:sz w:val="24"/>
          <w:szCs w:val="24"/>
          <w:lang w:val="pl-PL"/>
        </w:rPr>
        <w:t xml:space="preserve">; </w:t>
      </w:r>
      <w:r w:rsidRPr="001410D5">
        <w:rPr>
          <w:rFonts w:ascii="Calibri" w:hAnsi="Calibri" w:cs="Tahoma"/>
          <w:sz w:val="24"/>
          <w:szCs w:val="24"/>
          <w:lang w:val="pl-PL"/>
        </w:rPr>
        <w:t>pracownicy opieki</w:t>
      </w:r>
      <w:r w:rsidR="001A7792" w:rsidRPr="001410D5">
        <w:rPr>
          <w:rFonts w:ascii="Calibri" w:hAnsi="Calibri" w:cs="Tahoma"/>
          <w:sz w:val="24"/>
          <w:szCs w:val="24"/>
          <w:lang w:val="pl-PL"/>
        </w:rPr>
        <w:t xml:space="preserve">; </w:t>
      </w:r>
      <w:r>
        <w:rPr>
          <w:rFonts w:ascii="Calibri" w:hAnsi="Calibri" w:cs="Tahoma"/>
          <w:sz w:val="24"/>
          <w:szCs w:val="24"/>
          <w:lang w:val="pl-PL"/>
        </w:rPr>
        <w:t>np.</w:t>
      </w:r>
      <w:r w:rsidRPr="001410D5">
        <w:rPr>
          <w:rFonts w:ascii="Calibri" w:hAnsi="Calibri" w:cs="Tahoma"/>
          <w:sz w:val="24"/>
          <w:szCs w:val="24"/>
          <w:lang w:val="pl-PL"/>
        </w:rPr>
        <w:t xml:space="preserve"> opieki domowej</w:t>
      </w:r>
      <w:r>
        <w:rPr>
          <w:rFonts w:ascii="Calibri" w:hAnsi="Calibri" w:cs="Tahoma"/>
          <w:sz w:val="24"/>
          <w:szCs w:val="24"/>
          <w:lang w:val="pl-PL"/>
        </w:rPr>
        <w:t>)</w:t>
      </w:r>
      <w:r w:rsidR="001A7792" w:rsidRPr="001410D5">
        <w:rPr>
          <w:rFonts w:ascii="Calibri" w:hAnsi="Calibri" w:cs="Tahoma"/>
          <w:sz w:val="24"/>
          <w:szCs w:val="24"/>
          <w:lang w:val="pl-PL"/>
        </w:rPr>
        <w:t xml:space="preserve">; </w:t>
      </w:r>
    </w:p>
    <w:p w:rsidR="001A7792" w:rsidRPr="009219A9" w:rsidRDefault="001410D5" w:rsidP="007C0C32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Tahoma"/>
          <w:sz w:val="24"/>
          <w:szCs w:val="24"/>
          <w:lang w:val="pl-PL"/>
        </w:rPr>
      </w:pPr>
      <w:r w:rsidRPr="009219A9">
        <w:rPr>
          <w:rFonts w:ascii="Calibri" w:hAnsi="Calibri" w:cs="Tahoma"/>
          <w:sz w:val="24"/>
          <w:szCs w:val="24"/>
          <w:lang w:val="pl-PL"/>
        </w:rPr>
        <w:t>Moderatorzy klubów i innych nieformalnie tworzonych grup</w:t>
      </w:r>
      <w:r w:rsidR="001A7792" w:rsidRPr="009219A9">
        <w:rPr>
          <w:rFonts w:ascii="Calibri" w:hAnsi="Calibri" w:cs="Tahoma"/>
          <w:sz w:val="24"/>
          <w:szCs w:val="24"/>
          <w:lang w:val="pl-PL"/>
        </w:rPr>
        <w:t>.</w:t>
      </w:r>
    </w:p>
    <w:p w:rsidR="001A7792" w:rsidRPr="009219A9" w:rsidRDefault="001A7792" w:rsidP="007C0C32">
      <w:pPr>
        <w:spacing w:after="120" w:line="240" w:lineRule="auto"/>
        <w:rPr>
          <w:rFonts w:ascii="Calibri" w:hAnsi="Calibri" w:cs="Tahoma"/>
          <w:sz w:val="24"/>
          <w:szCs w:val="24"/>
          <w:lang w:val="pl-PL"/>
        </w:rPr>
      </w:pPr>
    </w:p>
    <w:p w:rsidR="001A7792" w:rsidRPr="009219A9" w:rsidRDefault="009219A9" w:rsidP="007C0C32">
      <w:pPr>
        <w:spacing w:after="120" w:line="240" w:lineRule="auto"/>
        <w:rPr>
          <w:rFonts w:ascii="Calibri" w:hAnsi="Calibri" w:cs="Tahoma"/>
          <w:b/>
          <w:sz w:val="28"/>
          <w:szCs w:val="28"/>
          <w:lang w:val="pl-PL"/>
        </w:rPr>
      </w:pPr>
      <w:r w:rsidRPr="009219A9">
        <w:rPr>
          <w:rFonts w:ascii="Calibri" w:hAnsi="Calibri" w:cs="Tahoma"/>
          <w:b/>
          <w:sz w:val="28"/>
          <w:szCs w:val="28"/>
          <w:lang w:val="pl-PL"/>
        </w:rPr>
        <w:t xml:space="preserve">Jakie umiejętności nauczyciela </w:t>
      </w:r>
      <w:r w:rsidR="009C4B7B" w:rsidRPr="009219A9">
        <w:rPr>
          <w:rFonts w:ascii="Calibri" w:hAnsi="Calibri" w:cs="Tahoma"/>
          <w:b/>
          <w:sz w:val="28"/>
          <w:szCs w:val="28"/>
          <w:lang w:val="pl-PL"/>
        </w:rPr>
        <w:t>wspiera</w:t>
      </w:r>
      <w:r w:rsidR="009C4B7B">
        <w:rPr>
          <w:rFonts w:ascii="Calibri" w:hAnsi="Calibri" w:cs="Tahoma"/>
          <w:b/>
          <w:sz w:val="28"/>
          <w:szCs w:val="28"/>
          <w:lang w:val="pl-PL"/>
        </w:rPr>
        <w:t xml:space="preserve"> szkolenie </w:t>
      </w:r>
      <w:r w:rsidRPr="009219A9">
        <w:rPr>
          <w:rFonts w:ascii="Calibri" w:hAnsi="Calibri" w:cs="Tahoma"/>
          <w:b/>
          <w:sz w:val="28"/>
          <w:szCs w:val="28"/>
          <w:lang w:val="pl-PL"/>
        </w:rPr>
        <w:t>MATURE</w:t>
      </w:r>
      <w:r w:rsidR="001A7792" w:rsidRPr="009219A9">
        <w:rPr>
          <w:rFonts w:ascii="Calibri" w:hAnsi="Calibri" w:cs="Tahoma"/>
          <w:b/>
          <w:sz w:val="28"/>
          <w:szCs w:val="28"/>
          <w:lang w:val="pl-PL"/>
        </w:rPr>
        <w:t>?</w:t>
      </w:r>
    </w:p>
    <w:p w:rsidR="009219A9" w:rsidRDefault="009219A9" w:rsidP="007C0C3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9219A9">
        <w:rPr>
          <w:rFonts w:ascii="Calibri" w:hAnsi="Calibri"/>
          <w:sz w:val="24"/>
          <w:szCs w:val="24"/>
          <w:lang w:val="pl-PL"/>
        </w:rPr>
        <w:t xml:space="preserve">Szkolenie </w:t>
      </w:r>
      <w:r w:rsidR="001A7792" w:rsidRPr="009219A9">
        <w:rPr>
          <w:rFonts w:ascii="Calibri" w:hAnsi="Calibri"/>
          <w:sz w:val="24"/>
          <w:szCs w:val="24"/>
          <w:lang w:val="pl-PL"/>
        </w:rPr>
        <w:t>MATURE</w:t>
      </w:r>
      <w:r w:rsidRPr="009219A9">
        <w:rPr>
          <w:rFonts w:ascii="Calibri" w:hAnsi="Calibri"/>
          <w:sz w:val="24"/>
          <w:szCs w:val="24"/>
          <w:lang w:val="pl-PL"/>
        </w:rPr>
        <w:t xml:space="preserve"> zostało opracowane </w:t>
      </w:r>
      <w:r w:rsidR="008A11CD">
        <w:rPr>
          <w:rFonts w:ascii="Calibri" w:hAnsi="Calibri"/>
          <w:sz w:val="24"/>
          <w:szCs w:val="24"/>
          <w:lang w:val="pl-PL"/>
        </w:rPr>
        <w:t>zgodnie z zasadami</w:t>
      </w:r>
      <w:r w:rsidRPr="009219A9">
        <w:rPr>
          <w:rFonts w:ascii="Calibri" w:hAnsi="Calibri"/>
          <w:sz w:val="24"/>
          <w:szCs w:val="24"/>
          <w:lang w:val="pl-PL"/>
        </w:rPr>
        <w:t xml:space="preserve"> kluczowej polityki </w:t>
      </w:r>
      <w:r>
        <w:rPr>
          <w:rFonts w:ascii="Calibri" w:hAnsi="Calibri"/>
          <w:sz w:val="24"/>
          <w:szCs w:val="24"/>
          <w:lang w:val="pl-PL"/>
        </w:rPr>
        <w:t>i</w:t>
      </w:r>
      <w:r w:rsidRPr="009219A9">
        <w:rPr>
          <w:rFonts w:ascii="Calibri" w:hAnsi="Calibri"/>
          <w:sz w:val="24"/>
          <w:szCs w:val="24"/>
          <w:lang w:val="pl-PL"/>
        </w:rPr>
        <w:t xml:space="preserve"> praktyki europejskiej w </w:t>
      </w:r>
      <w:r w:rsidR="008A11CD">
        <w:rPr>
          <w:rFonts w:ascii="Calibri" w:hAnsi="Calibri"/>
          <w:sz w:val="24"/>
          <w:szCs w:val="24"/>
          <w:lang w:val="pl-PL"/>
        </w:rPr>
        <w:t xml:space="preserve">kontekście </w:t>
      </w:r>
      <w:r w:rsidR="00D97C75">
        <w:rPr>
          <w:rFonts w:ascii="Calibri" w:hAnsi="Calibri"/>
          <w:sz w:val="24"/>
          <w:szCs w:val="24"/>
          <w:lang w:val="pl-PL"/>
        </w:rPr>
        <w:t>szkoleń</w:t>
      </w:r>
      <w:r w:rsidRPr="009219A9">
        <w:rPr>
          <w:rFonts w:ascii="Calibri" w:hAnsi="Calibri"/>
          <w:sz w:val="24"/>
          <w:szCs w:val="24"/>
          <w:lang w:val="pl-PL"/>
        </w:rPr>
        <w:t xml:space="preserve"> nauczyciel</w:t>
      </w:r>
      <w:r w:rsidR="00D97C75">
        <w:rPr>
          <w:rFonts w:ascii="Calibri" w:hAnsi="Calibri"/>
          <w:sz w:val="24"/>
          <w:szCs w:val="24"/>
          <w:lang w:val="pl-PL"/>
        </w:rPr>
        <w:t>i</w:t>
      </w:r>
      <w:r w:rsidRPr="009219A9"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i</w:t>
      </w:r>
      <w:r w:rsidRPr="009219A9">
        <w:rPr>
          <w:rFonts w:ascii="Calibri" w:hAnsi="Calibri"/>
          <w:sz w:val="24"/>
          <w:szCs w:val="24"/>
          <w:lang w:val="pl-PL"/>
        </w:rPr>
        <w:t xml:space="preserve"> </w:t>
      </w:r>
      <w:r w:rsidR="008A11CD">
        <w:rPr>
          <w:rFonts w:ascii="Calibri" w:hAnsi="Calibri"/>
          <w:sz w:val="24"/>
          <w:szCs w:val="24"/>
          <w:lang w:val="pl-PL"/>
        </w:rPr>
        <w:t>uczenia się przez całe życie</w:t>
      </w:r>
      <w:r w:rsidRPr="009219A9">
        <w:rPr>
          <w:rFonts w:ascii="Calibri" w:hAnsi="Calibri"/>
          <w:sz w:val="24"/>
          <w:szCs w:val="24"/>
          <w:lang w:val="pl-PL"/>
        </w:rPr>
        <w:t xml:space="preserve">. </w:t>
      </w:r>
    </w:p>
    <w:p w:rsidR="001A7792" w:rsidRPr="004E46AB" w:rsidRDefault="009219A9" w:rsidP="007C0C32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Zakres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wiedzy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szkolenia</w:t>
      </w:r>
      <w:proofErr w:type="spellEnd"/>
      <w:r>
        <w:rPr>
          <w:rFonts w:ascii="Calibri" w:hAnsi="Calibri"/>
          <w:sz w:val="24"/>
          <w:szCs w:val="24"/>
        </w:rPr>
        <w:t xml:space="preserve"> MATURE</w:t>
      </w:r>
      <w:r w:rsidR="001A7792" w:rsidRPr="004E46AB">
        <w:rPr>
          <w:rFonts w:ascii="Calibri" w:hAnsi="Calibri"/>
          <w:sz w:val="24"/>
          <w:szCs w:val="24"/>
        </w:rPr>
        <w:t>:</w:t>
      </w:r>
    </w:p>
    <w:p w:rsidR="001A7792" w:rsidRPr="00EC5E9D" w:rsidRDefault="00EC5E9D" w:rsidP="007C0C3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EC5E9D">
        <w:rPr>
          <w:rFonts w:ascii="Calibri" w:hAnsi="Calibri"/>
          <w:sz w:val="24"/>
          <w:szCs w:val="24"/>
          <w:lang w:val="pl-PL"/>
        </w:rPr>
        <w:t>Z</w:t>
      </w:r>
      <w:r>
        <w:rPr>
          <w:rFonts w:ascii="Calibri" w:hAnsi="Calibri"/>
          <w:sz w:val="24"/>
          <w:szCs w:val="24"/>
          <w:lang w:val="pl-PL"/>
        </w:rPr>
        <w:t xml:space="preserve">najomość </w:t>
      </w:r>
      <w:r w:rsidRPr="00EC5E9D">
        <w:rPr>
          <w:rFonts w:ascii="Calibri" w:hAnsi="Calibri"/>
          <w:sz w:val="24"/>
          <w:szCs w:val="24"/>
          <w:lang w:val="pl-PL"/>
        </w:rPr>
        <w:t>procesu starzenia</w:t>
      </w:r>
      <w:r w:rsidR="001A7792" w:rsidRPr="00EC5E9D">
        <w:rPr>
          <w:rFonts w:ascii="Calibri" w:hAnsi="Calibri"/>
          <w:sz w:val="24"/>
          <w:szCs w:val="24"/>
          <w:lang w:val="pl-PL"/>
        </w:rPr>
        <w:t xml:space="preserve">, </w:t>
      </w:r>
      <w:r w:rsidRPr="00EC5E9D">
        <w:rPr>
          <w:rFonts w:ascii="Calibri" w:hAnsi="Calibri"/>
          <w:sz w:val="24"/>
          <w:szCs w:val="24"/>
          <w:lang w:val="pl-PL"/>
        </w:rPr>
        <w:t>jego zalet i niedogodności</w:t>
      </w:r>
      <w:r w:rsidR="001A7792" w:rsidRPr="00EC5E9D">
        <w:rPr>
          <w:rFonts w:ascii="Calibri" w:hAnsi="Calibri"/>
          <w:sz w:val="24"/>
          <w:szCs w:val="24"/>
          <w:lang w:val="pl-PL"/>
        </w:rPr>
        <w:t xml:space="preserve">; </w:t>
      </w:r>
    </w:p>
    <w:p w:rsidR="001A7792" w:rsidRPr="00EC5E9D" w:rsidRDefault="00EC5E9D" w:rsidP="007C0C3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EC5E9D">
        <w:rPr>
          <w:rFonts w:ascii="Calibri" w:hAnsi="Calibri"/>
          <w:sz w:val="24"/>
          <w:szCs w:val="24"/>
          <w:lang w:val="pl-PL"/>
        </w:rPr>
        <w:t>Rozpozna</w:t>
      </w:r>
      <w:r>
        <w:rPr>
          <w:rFonts w:ascii="Calibri" w:hAnsi="Calibri"/>
          <w:sz w:val="24"/>
          <w:szCs w:val="24"/>
          <w:lang w:val="pl-PL"/>
        </w:rPr>
        <w:t>wa</w:t>
      </w:r>
      <w:r w:rsidRPr="00EC5E9D">
        <w:rPr>
          <w:rFonts w:ascii="Calibri" w:hAnsi="Calibri"/>
          <w:sz w:val="24"/>
          <w:szCs w:val="24"/>
          <w:lang w:val="pl-PL"/>
        </w:rPr>
        <w:t xml:space="preserve">nie </w:t>
      </w:r>
      <w:r>
        <w:rPr>
          <w:rFonts w:ascii="Calibri" w:hAnsi="Calibri"/>
          <w:sz w:val="24"/>
          <w:szCs w:val="24"/>
          <w:lang w:val="pl-PL"/>
        </w:rPr>
        <w:t>związków po</w:t>
      </w:r>
      <w:r w:rsidRPr="00EC5E9D">
        <w:rPr>
          <w:rFonts w:ascii="Calibri" w:hAnsi="Calibri"/>
          <w:sz w:val="24"/>
          <w:szCs w:val="24"/>
          <w:lang w:val="pl-PL"/>
        </w:rPr>
        <w:t>między uczeniem</w:t>
      </w:r>
      <w:r w:rsidR="008A11CD">
        <w:rPr>
          <w:rFonts w:ascii="Calibri" w:hAnsi="Calibri"/>
          <w:sz w:val="24"/>
          <w:szCs w:val="24"/>
          <w:lang w:val="pl-PL"/>
        </w:rPr>
        <w:t xml:space="preserve"> się</w:t>
      </w:r>
      <w:r w:rsidRPr="00EC5E9D">
        <w:rPr>
          <w:rFonts w:ascii="Calibri" w:hAnsi="Calibri"/>
          <w:sz w:val="24"/>
          <w:szCs w:val="24"/>
          <w:lang w:val="pl-PL"/>
        </w:rPr>
        <w:t xml:space="preserve"> i starzeniem</w:t>
      </w:r>
      <w:r>
        <w:rPr>
          <w:rFonts w:ascii="Calibri" w:hAnsi="Calibri"/>
          <w:sz w:val="24"/>
          <w:szCs w:val="24"/>
          <w:lang w:val="pl-PL"/>
        </w:rPr>
        <w:t xml:space="preserve"> się</w:t>
      </w:r>
      <w:r w:rsidR="001A7792" w:rsidRPr="00EC5E9D">
        <w:rPr>
          <w:rFonts w:ascii="Calibri" w:hAnsi="Calibri"/>
          <w:sz w:val="24"/>
          <w:szCs w:val="24"/>
          <w:lang w:val="pl-PL"/>
        </w:rPr>
        <w:t>;</w:t>
      </w:r>
    </w:p>
    <w:p w:rsidR="001A7792" w:rsidRPr="00EC5E9D" w:rsidRDefault="008A11CD" w:rsidP="007C0C3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Rozumienie</w:t>
      </w:r>
      <w:r w:rsidR="00EC5E9D" w:rsidRPr="00EC5E9D">
        <w:rPr>
          <w:rFonts w:ascii="Calibri" w:hAnsi="Calibri"/>
          <w:sz w:val="24"/>
          <w:szCs w:val="24"/>
          <w:lang w:val="pl-PL"/>
        </w:rPr>
        <w:t xml:space="preserve"> </w:t>
      </w:r>
      <w:r w:rsidR="00EC5E9D">
        <w:rPr>
          <w:rFonts w:ascii="Calibri" w:hAnsi="Calibri"/>
          <w:sz w:val="24"/>
          <w:szCs w:val="24"/>
          <w:lang w:val="pl-PL"/>
        </w:rPr>
        <w:t>zagadnień życia w późniejszym wieku</w:t>
      </w:r>
      <w:r w:rsidR="001A7792" w:rsidRPr="00EC5E9D">
        <w:rPr>
          <w:rFonts w:ascii="Calibri" w:hAnsi="Calibri"/>
          <w:sz w:val="24"/>
          <w:szCs w:val="24"/>
          <w:lang w:val="pl-PL"/>
        </w:rPr>
        <w:t>;</w:t>
      </w:r>
    </w:p>
    <w:p w:rsidR="001A7792" w:rsidRPr="002B6CD6" w:rsidRDefault="002B6CD6" w:rsidP="007C0C3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bookmarkStart w:id="8" w:name="_GoBack"/>
      <w:bookmarkEnd w:id="8"/>
      <w:r w:rsidRPr="002B6CD6">
        <w:rPr>
          <w:rFonts w:ascii="Calibri" w:hAnsi="Calibri"/>
          <w:sz w:val="24"/>
          <w:szCs w:val="24"/>
          <w:lang w:val="pl-PL"/>
        </w:rPr>
        <w:lastRenderedPageBreak/>
        <w:t xml:space="preserve">Znajomość czynników wpływających na zaangażowanie, </w:t>
      </w:r>
      <w:r>
        <w:rPr>
          <w:rFonts w:ascii="Calibri" w:hAnsi="Calibri"/>
          <w:sz w:val="24"/>
          <w:szCs w:val="24"/>
          <w:lang w:val="pl-PL"/>
        </w:rPr>
        <w:t>uczestnictwo i</w:t>
      </w:r>
      <w:r w:rsidRPr="002B6CD6"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aktywną długowieczność</w:t>
      </w:r>
      <w:r w:rsidR="001A7792" w:rsidRPr="002B6CD6">
        <w:rPr>
          <w:rFonts w:ascii="Calibri" w:hAnsi="Calibri"/>
          <w:sz w:val="24"/>
          <w:szCs w:val="24"/>
          <w:lang w:val="pl-PL"/>
        </w:rPr>
        <w:t>;</w:t>
      </w:r>
    </w:p>
    <w:p w:rsidR="001A7792" w:rsidRPr="002B6CD6" w:rsidRDefault="002B6CD6" w:rsidP="007C0C3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2B6CD6">
        <w:rPr>
          <w:rFonts w:ascii="Calibri" w:hAnsi="Calibri"/>
          <w:sz w:val="24"/>
          <w:szCs w:val="24"/>
          <w:lang w:val="pl-PL"/>
        </w:rPr>
        <w:t xml:space="preserve">Świadomość wzajemnego powiązania uczenia się i innych programów społecznych, mających wpływ  </w:t>
      </w:r>
      <w:r>
        <w:rPr>
          <w:rFonts w:ascii="Calibri" w:hAnsi="Calibri"/>
          <w:sz w:val="24"/>
          <w:szCs w:val="24"/>
          <w:lang w:val="pl-PL"/>
        </w:rPr>
        <w:t>na życie starszych ludzi</w:t>
      </w:r>
      <w:r w:rsidR="001A7792" w:rsidRPr="002B6CD6">
        <w:rPr>
          <w:rFonts w:ascii="Calibri" w:hAnsi="Calibri"/>
          <w:sz w:val="24"/>
          <w:szCs w:val="24"/>
          <w:lang w:val="pl-PL"/>
        </w:rPr>
        <w:t>;</w:t>
      </w:r>
    </w:p>
    <w:p w:rsidR="00BA201F" w:rsidRDefault="00BA201F" w:rsidP="007C0C3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BA201F">
        <w:rPr>
          <w:rFonts w:ascii="Calibri" w:hAnsi="Calibri"/>
          <w:sz w:val="24"/>
          <w:szCs w:val="24"/>
          <w:lang w:val="pl-PL"/>
        </w:rPr>
        <w:t>Znajomość teorii nauczania i uczenia się</w:t>
      </w:r>
      <w:r>
        <w:rPr>
          <w:rFonts w:ascii="Calibri" w:hAnsi="Calibri"/>
          <w:sz w:val="24"/>
          <w:szCs w:val="24"/>
          <w:lang w:val="pl-PL"/>
        </w:rPr>
        <w:t xml:space="preserve"> w części </w:t>
      </w:r>
      <w:r w:rsidRPr="00BA201F">
        <w:rPr>
          <w:rFonts w:ascii="Calibri" w:hAnsi="Calibri"/>
          <w:sz w:val="24"/>
          <w:szCs w:val="24"/>
          <w:lang w:val="pl-PL"/>
        </w:rPr>
        <w:t>dotyczącej starszych osób.</w:t>
      </w:r>
    </w:p>
    <w:p w:rsidR="001A7792" w:rsidRPr="00BA201F" w:rsidRDefault="00BA201F" w:rsidP="007C0C32">
      <w:pPr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Calibri" w:hAnsi="Calibri"/>
          <w:sz w:val="24"/>
          <w:szCs w:val="24"/>
          <w:lang w:val="pl-PL"/>
        </w:rPr>
      </w:pPr>
      <w:r w:rsidRPr="00BA201F">
        <w:rPr>
          <w:rFonts w:ascii="Calibri" w:hAnsi="Calibri"/>
          <w:sz w:val="24"/>
          <w:szCs w:val="24"/>
          <w:lang w:val="pl-PL"/>
        </w:rPr>
        <w:t xml:space="preserve"> </w:t>
      </w:r>
    </w:p>
    <w:p w:rsidR="001A7792" w:rsidRPr="00D431A2" w:rsidRDefault="00D431A2" w:rsidP="007C0C3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D431A2">
        <w:rPr>
          <w:rFonts w:ascii="Calibri" w:hAnsi="Calibri"/>
          <w:sz w:val="24"/>
          <w:szCs w:val="24"/>
          <w:lang w:val="pl-PL"/>
        </w:rPr>
        <w:t>Umiejętności nabyte po szkoleniu MATURE</w:t>
      </w:r>
      <w:r w:rsidR="001A7792" w:rsidRPr="00D431A2">
        <w:rPr>
          <w:rFonts w:ascii="Calibri" w:hAnsi="Calibri"/>
          <w:sz w:val="24"/>
          <w:szCs w:val="24"/>
          <w:lang w:val="pl-PL"/>
        </w:rPr>
        <w:t>:</w:t>
      </w:r>
    </w:p>
    <w:p w:rsidR="001A7792" w:rsidRPr="00D431A2" w:rsidRDefault="00D431A2" w:rsidP="007C0C3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D431A2">
        <w:rPr>
          <w:rFonts w:ascii="Calibri" w:hAnsi="Calibri"/>
          <w:sz w:val="24"/>
          <w:szCs w:val="24"/>
          <w:lang w:val="pl-PL"/>
        </w:rPr>
        <w:t xml:space="preserve">Umiejętności opracowania strategii </w:t>
      </w:r>
      <w:r>
        <w:rPr>
          <w:rFonts w:ascii="Calibri" w:hAnsi="Calibri"/>
          <w:sz w:val="24"/>
          <w:szCs w:val="24"/>
          <w:lang w:val="pl-PL"/>
        </w:rPr>
        <w:t xml:space="preserve">dotyczącej </w:t>
      </w:r>
      <w:r w:rsidRPr="00D431A2">
        <w:rPr>
          <w:rFonts w:ascii="Calibri" w:hAnsi="Calibri"/>
          <w:sz w:val="24"/>
          <w:szCs w:val="24"/>
          <w:lang w:val="pl-PL"/>
        </w:rPr>
        <w:t xml:space="preserve">angażowania starszych osób, </w:t>
      </w:r>
      <w:r>
        <w:rPr>
          <w:rFonts w:ascii="Calibri" w:hAnsi="Calibri"/>
          <w:sz w:val="24"/>
          <w:szCs w:val="24"/>
          <w:lang w:val="pl-PL"/>
        </w:rPr>
        <w:t>dotychczas</w:t>
      </w:r>
      <w:r w:rsidR="008A11CD">
        <w:rPr>
          <w:rFonts w:ascii="Calibri" w:hAnsi="Calibri"/>
          <w:sz w:val="24"/>
          <w:szCs w:val="24"/>
          <w:lang w:val="pl-PL"/>
        </w:rPr>
        <w:t xml:space="preserve"> nieaktywnych</w:t>
      </w:r>
      <w:r w:rsidR="001A7792" w:rsidRPr="00D431A2">
        <w:rPr>
          <w:rFonts w:ascii="Calibri" w:hAnsi="Calibri"/>
          <w:sz w:val="24"/>
          <w:szCs w:val="24"/>
          <w:lang w:val="pl-PL"/>
        </w:rPr>
        <w:t>;</w:t>
      </w:r>
    </w:p>
    <w:p w:rsidR="001A7792" w:rsidRPr="00C114BF" w:rsidRDefault="00844CDD" w:rsidP="007C0C3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Umiejętność</w:t>
      </w:r>
      <w:r w:rsidR="00D431A2" w:rsidRPr="00C114BF">
        <w:rPr>
          <w:rFonts w:ascii="Calibri" w:hAnsi="Calibri"/>
          <w:sz w:val="24"/>
          <w:szCs w:val="24"/>
          <w:lang w:val="pl-PL"/>
        </w:rPr>
        <w:t xml:space="preserve"> tworzenia programów uczenia</w:t>
      </w:r>
      <w:r w:rsidR="008A11CD">
        <w:rPr>
          <w:rFonts w:ascii="Calibri" w:hAnsi="Calibri"/>
          <w:sz w:val="24"/>
          <w:szCs w:val="24"/>
          <w:lang w:val="pl-PL"/>
        </w:rPr>
        <w:t xml:space="preserve"> się</w:t>
      </w:r>
      <w:r w:rsidR="00D431A2" w:rsidRPr="00C114BF">
        <w:rPr>
          <w:rFonts w:ascii="Calibri" w:hAnsi="Calibri"/>
          <w:sz w:val="24"/>
          <w:szCs w:val="24"/>
          <w:lang w:val="pl-PL"/>
        </w:rPr>
        <w:t xml:space="preserve">, dostosowanych do </w:t>
      </w:r>
      <w:r w:rsidR="00C114BF" w:rsidRPr="00C114BF">
        <w:rPr>
          <w:rFonts w:ascii="Calibri" w:hAnsi="Calibri"/>
          <w:sz w:val="24"/>
          <w:szCs w:val="24"/>
          <w:lang w:val="pl-PL"/>
        </w:rPr>
        <w:t>procesu starzenia i potrzeb osób starszych</w:t>
      </w:r>
      <w:r w:rsidR="001A7792" w:rsidRPr="00C114BF">
        <w:rPr>
          <w:rFonts w:ascii="Calibri" w:hAnsi="Calibri"/>
          <w:sz w:val="24"/>
          <w:szCs w:val="24"/>
          <w:lang w:val="pl-PL"/>
        </w:rPr>
        <w:t>;</w:t>
      </w:r>
    </w:p>
    <w:p w:rsidR="001A7792" w:rsidRPr="000D566F" w:rsidRDefault="00C114BF" w:rsidP="007C0C3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Umiejętność prowadzenia uczenia</w:t>
      </w:r>
      <w:r w:rsidR="008A11CD">
        <w:rPr>
          <w:rFonts w:ascii="Calibri" w:hAnsi="Calibri"/>
          <w:sz w:val="24"/>
          <w:szCs w:val="24"/>
          <w:lang w:val="pl-PL"/>
        </w:rPr>
        <w:t xml:space="preserve"> się</w:t>
      </w:r>
      <w:r>
        <w:rPr>
          <w:rFonts w:ascii="Calibri" w:hAnsi="Calibri"/>
          <w:sz w:val="24"/>
          <w:szCs w:val="24"/>
          <w:lang w:val="pl-PL"/>
        </w:rPr>
        <w:t>, które motywuje, inspiruje i angażuje os</w:t>
      </w:r>
      <w:r w:rsidR="000D566F">
        <w:rPr>
          <w:rFonts w:ascii="Calibri" w:hAnsi="Calibri"/>
          <w:sz w:val="24"/>
          <w:szCs w:val="24"/>
          <w:lang w:val="pl-PL"/>
        </w:rPr>
        <w:t>o</w:t>
      </w:r>
      <w:r>
        <w:rPr>
          <w:rFonts w:ascii="Calibri" w:hAnsi="Calibri"/>
          <w:sz w:val="24"/>
          <w:szCs w:val="24"/>
          <w:lang w:val="pl-PL"/>
        </w:rPr>
        <w:t>by starsze</w:t>
      </w:r>
      <w:r w:rsidR="001A7792" w:rsidRPr="000D566F">
        <w:rPr>
          <w:rFonts w:ascii="Calibri" w:hAnsi="Calibri"/>
          <w:sz w:val="24"/>
          <w:szCs w:val="24"/>
          <w:lang w:val="pl-PL"/>
        </w:rPr>
        <w:t>;</w:t>
      </w:r>
    </w:p>
    <w:p w:rsidR="001A7792" w:rsidRPr="00EC02B0" w:rsidRDefault="00987D28" w:rsidP="007C0C3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Umiejętność opracowania</w:t>
      </w:r>
      <w:r w:rsidR="00D97C75">
        <w:rPr>
          <w:rFonts w:ascii="Calibri" w:hAnsi="Calibri"/>
          <w:sz w:val="24"/>
          <w:szCs w:val="24"/>
          <w:lang w:val="pl-PL"/>
        </w:rPr>
        <w:t xml:space="preserve"> </w:t>
      </w:r>
      <w:r w:rsidR="000D566F" w:rsidRPr="000D566F">
        <w:rPr>
          <w:rFonts w:ascii="Calibri" w:hAnsi="Calibri"/>
          <w:sz w:val="24"/>
          <w:szCs w:val="24"/>
          <w:lang w:val="pl-PL"/>
        </w:rPr>
        <w:t xml:space="preserve">szkolenia, które jest </w:t>
      </w:r>
      <w:r>
        <w:rPr>
          <w:rFonts w:ascii="Calibri" w:hAnsi="Calibri"/>
          <w:sz w:val="24"/>
          <w:szCs w:val="24"/>
          <w:lang w:val="pl-PL"/>
        </w:rPr>
        <w:t>potrzebne</w:t>
      </w:r>
      <w:r w:rsidR="000D566F" w:rsidRPr="000D566F">
        <w:rPr>
          <w:rFonts w:ascii="Calibri" w:hAnsi="Calibri"/>
          <w:sz w:val="24"/>
          <w:szCs w:val="24"/>
          <w:lang w:val="pl-PL"/>
        </w:rPr>
        <w:t xml:space="preserve"> </w:t>
      </w:r>
      <w:r w:rsidR="000D566F">
        <w:rPr>
          <w:rFonts w:ascii="Calibri" w:hAnsi="Calibri"/>
          <w:sz w:val="24"/>
          <w:szCs w:val="24"/>
          <w:lang w:val="pl-PL"/>
        </w:rPr>
        <w:t xml:space="preserve">i </w:t>
      </w:r>
      <w:r>
        <w:rPr>
          <w:rFonts w:ascii="Calibri" w:hAnsi="Calibri"/>
          <w:sz w:val="24"/>
          <w:szCs w:val="24"/>
          <w:lang w:val="pl-PL"/>
        </w:rPr>
        <w:t xml:space="preserve">uczy </w:t>
      </w:r>
      <w:r w:rsidR="00EC02B0">
        <w:rPr>
          <w:rFonts w:ascii="Calibri" w:hAnsi="Calibri"/>
          <w:sz w:val="24"/>
          <w:szCs w:val="24"/>
          <w:lang w:val="pl-PL"/>
        </w:rPr>
        <w:t>umiejętności życiowych</w:t>
      </w:r>
      <w:r w:rsidR="001A7792" w:rsidRPr="00EC02B0">
        <w:rPr>
          <w:rFonts w:ascii="Calibri" w:hAnsi="Calibri"/>
          <w:sz w:val="24"/>
          <w:szCs w:val="24"/>
          <w:lang w:val="pl-PL"/>
        </w:rPr>
        <w:t>;</w:t>
      </w:r>
    </w:p>
    <w:p w:rsidR="001A7792" w:rsidRPr="00EC02B0" w:rsidRDefault="00EC02B0" w:rsidP="007C0C3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E</w:t>
      </w:r>
      <w:r w:rsidRPr="00EC02B0">
        <w:rPr>
          <w:rStyle w:val="hps"/>
          <w:lang w:val="pl-PL"/>
        </w:rPr>
        <w:t>lastyczność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w celu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uwzględnienia potrzeb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osób starszych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w ramach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istniejących programów</w:t>
      </w:r>
      <w:r w:rsidRPr="00EC02B0">
        <w:rPr>
          <w:lang w:val="pl-PL"/>
        </w:rPr>
        <w:t xml:space="preserve"> </w:t>
      </w:r>
      <w:r>
        <w:rPr>
          <w:lang w:val="pl-PL"/>
        </w:rPr>
        <w:t>na</w:t>
      </w:r>
      <w:r w:rsidRPr="00EC02B0">
        <w:rPr>
          <w:rStyle w:val="hps"/>
          <w:lang w:val="pl-PL"/>
        </w:rPr>
        <w:t>ucz</w:t>
      </w:r>
      <w:r>
        <w:rPr>
          <w:rStyle w:val="hps"/>
          <w:lang w:val="pl-PL"/>
        </w:rPr>
        <w:t>a</w:t>
      </w:r>
      <w:r w:rsidRPr="00EC02B0">
        <w:rPr>
          <w:rStyle w:val="hps"/>
          <w:lang w:val="pl-PL"/>
        </w:rPr>
        <w:t>nia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oraz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w ramach</w:t>
      </w:r>
      <w:r>
        <w:rPr>
          <w:rStyle w:val="hps"/>
          <w:lang w:val="pl-PL"/>
        </w:rPr>
        <w:t xml:space="preserve"> </w:t>
      </w:r>
      <w:r w:rsidR="00DB732D">
        <w:rPr>
          <w:rStyle w:val="hps"/>
          <w:lang w:val="pl-PL"/>
        </w:rPr>
        <w:t>uczenia w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wielopokoleniowych</w:t>
      </w:r>
      <w:r>
        <w:rPr>
          <w:rStyle w:val="hps"/>
          <w:lang w:val="pl-PL"/>
        </w:rPr>
        <w:t xml:space="preserve"> </w:t>
      </w:r>
      <w:r w:rsidRPr="00EC02B0">
        <w:rPr>
          <w:lang w:val="pl-PL"/>
        </w:rPr>
        <w:t xml:space="preserve"> </w:t>
      </w:r>
      <w:r w:rsidRPr="00EC02B0">
        <w:rPr>
          <w:rStyle w:val="hps"/>
          <w:lang w:val="pl-PL"/>
        </w:rPr>
        <w:t>grup</w:t>
      </w:r>
      <w:r w:rsidR="00DB732D">
        <w:rPr>
          <w:rStyle w:val="hps"/>
          <w:lang w:val="pl-PL"/>
        </w:rPr>
        <w:t>ach</w:t>
      </w:r>
      <w:r w:rsidRPr="00EC02B0">
        <w:rPr>
          <w:lang w:val="pl-PL"/>
        </w:rPr>
        <w:t>.</w:t>
      </w:r>
    </w:p>
    <w:p w:rsidR="00744B88" w:rsidRDefault="00744B88" w:rsidP="007C0C32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  <w:lang w:val="pl-PL"/>
        </w:rPr>
      </w:pPr>
    </w:p>
    <w:p w:rsidR="001A7792" w:rsidRPr="00844CDD" w:rsidRDefault="008A7CAB" w:rsidP="007C0C32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Zdolności</w:t>
      </w:r>
      <w:r w:rsidR="00844CDD" w:rsidRPr="00844CDD">
        <w:rPr>
          <w:rFonts w:ascii="Calibri" w:hAnsi="Calibri"/>
          <w:sz w:val="24"/>
          <w:szCs w:val="24"/>
          <w:lang w:val="pl-PL"/>
        </w:rPr>
        <w:t xml:space="preserve"> i postawy </w:t>
      </w:r>
      <w:r w:rsidR="00987D28">
        <w:rPr>
          <w:rFonts w:ascii="Calibri" w:hAnsi="Calibri"/>
          <w:sz w:val="24"/>
          <w:szCs w:val="24"/>
          <w:lang w:val="pl-PL"/>
        </w:rPr>
        <w:t>zdobywane</w:t>
      </w:r>
      <w:r w:rsidR="00844CDD" w:rsidRPr="00844CDD">
        <w:rPr>
          <w:rFonts w:ascii="Calibri" w:hAnsi="Calibri"/>
          <w:sz w:val="24"/>
          <w:szCs w:val="24"/>
          <w:lang w:val="pl-PL"/>
        </w:rPr>
        <w:t xml:space="preserve"> podczas szkolenia </w:t>
      </w:r>
      <w:r w:rsidR="001A7792" w:rsidRPr="00844CDD">
        <w:rPr>
          <w:rFonts w:ascii="Calibri" w:hAnsi="Calibri"/>
          <w:sz w:val="24"/>
          <w:szCs w:val="24"/>
          <w:lang w:val="pl-PL"/>
        </w:rPr>
        <w:t>MATURE:</w:t>
      </w:r>
    </w:p>
    <w:p w:rsidR="001A7792" w:rsidRPr="008A7CAB" w:rsidRDefault="003552A9" w:rsidP="007C0C3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8A7CAB">
        <w:rPr>
          <w:rFonts w:ascii="Calibri" w:hAnsi="Calibri"/>
          <w:sz w:val="24"/>
          <w:szCs w:val="24"/>
          <w:lang w:val="pl-PL"/>
        </w:rPr>
        <w:t>E</w:t>
      </w:r>
      <w:r w:rsidR="001A7792" w:rsidRPr="008A7CAB">
        <w:rPr>
          <w:rFonts w:ascii="Calibri" w:hAnsi="Calibri"/>
          <w:sz w:val="24"/>
          <w:szCs w:val="24"/>
          <w:lang w:val="pl-PL"/>
        </w:rPr>
        <w:t>mpa</w:t>
      </w:r>
      <w:r w:rsidRPr="008A7CAB">
        <w:rPr>
          <w:rFonts w:ascii="Calibri" w:hAnsi="Calibri"/>
          <w:sz w:val="24"/>
          <w:szCs w:val="24"/>
          <w:lang w:val="pl-PL"/>
        </w:rPr>
        <w:t>tia w stosunku do osób starszych</w:t>
      </w:r>
      <w:r w:rsidR="001A7792" w:rsidRPr="008A7CAB">
        <w:rPr>
          <w:rFonts w:ascii="Calibri" w:hAnsi="Calibri"/>
          <w:sz w:val="24"/>
          <w:szCs w:val="24"/>
          <w:lang w:val="pl-PL"/>
        </w:rPr>
        <w:t>;</w:t>
      </w:r>
    </w:p>
    <w:p w:rsidR="001A7792" w:rsidRPr="008A7CAB" w:rsidRDefault="008A7CAB" w:rsidP="007C0C3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Zdolność</w:t>
      </w:r>
      <w:r w:rsidRPr="008A7CAB">
        <w:rPr>
          <w:rFonts w:ascii="Calibri" w:hAnsi="Calibri"/>
          <w:sz w:val="24"/>
          <w:szCs w:val="24"/>
          <w:lang w:val="pl-PL"/>
        </w:rPr>
        <w:t xml:space="preserve"> zaangażowania różnych osób </w:t>
      </w:r>
      <w:r>
        <w:rPr>
          <w:rFonts w:ascii="Calibri" w:hAnsi="Calibri"/>
          <w:sz w:val="24"/>
          <w:szCs w:val="24"/>
          <w:lang w:val="pl-PL"/>
        </w:rPr>
        <w:t>i</w:t>
      </w:r>
      <w:r w:rsidRPr="008A7CAB">
        <w:rPr>
          <w:rFonts w:ascii="Calibri" w:hAnsi="Calibri"/>
          <w:sz w:val="24"/>
          <w:szCs w:val="24"/>
          <w:lang w:val="pl-PL"/>
        </w:rPr>
        <w:t xml:space="preserve"> organizacji </w:t>
      </w:r>
      <w:r w:rsidR="00987D28">
        <w:rPr>
          <w:rFonts w:ascii="Calibri" w:hAnsi="Calibri"/>
          <w:sz w:val="24"/>
          <w:szCs w:val="24"/>
          <w:lang w:val="pl-PL"/>
        </w:rPr>
        <w:t>w proces</w:t>
      </w:r>
      <w:r w:rsidRPr="008A7CAB">
        <w:rPr>
          <w:rFonts w:ascii="Calibri" w:hAnsi="Calibri"/>
          <w:sz w:val="24"/>
          <w:szCs w:val="24"/>
          <w:lang w:val="pl-PL"/>
        </w:rPr>
        <w:t xml:space="preserve"> właściwego uczenia</w:t>
      </w:r>
      <w:r w:rsidR="00987D28">
        <w:rPr>
          <w:rFonts w:ascii="Calibri" w:hAnsi="Calibri"/>
          <w:sz w:val="24"/>
          <w:szCs w:val="24"/>
          <w:lang w:val="pl-PL"/>
        </w:rPr>
        <w:t xml:space="preserve"> si</w:t>
      </w:r>
      <w:r w:rsidR="003925B0">
        <w:rPr>
          <w:rFonts w:ascii="Calibri" w:hAnsi="Calibri"/>
          <w:sz w:val="24"/>
          <w:szCs w:val="24"/>
          <w:lang w:val="pl-PL"/>
        </w:rPr>
        <w:t>ę</w:t>
      </w:r>
      <w:r w:rsidRPr="008A7CAB">
        <w:rPr>
          <w:rFonts w:ascii="Calibri" w:hAnsi="Calibri"/>
          <w:sz w:val="24"/>
          <w:szCs w:val="24"/>
          <w:lang w:val="pl-PL"/>
        </w:rPr>
        <w:t xml:space="preserve"> osób starszych</w:t>
      </w:r>
      <w:r w:rsidR="001A7792" w:rsidRPr="008A7CAB">
        <w:rPr>
          <w:rFonts w:ascii="Calibri" w:hAnsi="Calibri"/>
          <w:sz w:val="24"/>
          <w:szCs w:val="24"/>
          <w:lang w:val="pl-PL"/>
        </w:rPr>
        <w:t>;</w:t>
      </w:r>
    </w:p>
    <w:p w:rsidR="001A7792" w:rsidRPr="00482381" w:rsidRDefault="008A7CAB" w:rsidP="007C0C3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482381">
        <w:rPr>
          <w:rFonts w:ascii="Calibri" w:hAnsi="Calibri"/>
          <w:sz w:val="24"/>
          <w:szCs w:val="24"/>
          <w:lang w:val="pl-PL"/>
        </w:rPr>
        <w:t>Otwartość na nowe pomysł</w:t>
      </w:r>
      <w:r w:rsidR="00987D28">
        <w:rPr>
          <w:rFonts w:ascii="Calibri" w:hAnsi="Calibri"/>
          <w:sz w:val="24"/>
          <w:szCs w:val="24"/>
          <w:lang w:val="pl-PL"/>
        </w:rPr>
        <w:t>y,</w:t>
      </w:r>
      <w:r w:rsidR="00B01927">
        <w:rPr>
          <w:rFonts w:ascii="Calibri" w:hAnsi="Calibri"/>
          <w:sz w:val="24"/>
          <w:szCs w:val="24"/>
          <w:lang w:val="pl-PL"/>
        </w:rPr>
        <w:t xml:space="preserve"> </w:t>
      </w:r>
      <w:r w:rsidRPr="00482381">
        <w:rPr>
          <w:rFonts w:ascii="Calibri" w:hAnsi="Calibri"/>
          <w:sz w:val="24"/>
          <w:szCs w:val="24"/>
          <w:lang w:val="pl-PL"/>
        </w:rPr>
        <w:t>wyzwania i sytuacje</w:t>
      </w:r>
      <w:r w:rsidR="001A7792" w:rsidRPr="00482381">
        <w:rPr>
          <w:rFonts w:ascii="Calibri" w:hAnsi="Calibri"/>
          <w:sz w:val="24"/>
          <w:szCs w:val="24"/>
          <w:lang w:val="pl-PL"/>
        </w:rPr>
        <w:t xml:space="preserve">; </w:t>
      </w:r>
    </w:p>
    <w:p w:rsidR="001A7792" w:rsidRPr="00D97C75" w:rsidRDefault="00482381" w:rsidP="007C0C3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Gotowość do wprowadzania innowacji</w:t>
      </w:r>
      <w:r w:rsidR="001A7792" w:rsidRPr="00B01927">
        <w:rPr>
          <w:rFonts w:ascii="Calibri" w:hAnsi="Calibri"/>
          <w:sz w:val="24"/>
          <w:szCs w:val="24"/>
          <w:lang w:val="pl-PL"/>
        </w:rPr>
        <w:t xml:space="preserve">; </w:t>
      </w:r>
      <w:r w:rsidR="00987D28" w:rsidRPr="00B01927">
        <w:rPr>
          <w:rFonts w:ascii="Calibri" w:hAnsi="Calibri"/>
          <w:sz w:val="24"/>
          <w:szCs w:val="24"/>
          <w:lang w:val="pl-PL"/>
        </w:rPr>
        <w:t xml:space="preserve">niekonwencjonalne </w:t>
      </w:r>
      <w:r w:rsidR="003925B0">
        <w:rPr>
          <w:rFonts w:ascii="Calibri" w:hAnsi="Calibri"/>
          <w:sz w:val="24"/>
          <w:szCs w:val="24"/>
          <w:lang w:val="pl-PL"/>
        </w:rPr>
        <w:t xml:space="preserve">pomysły, </w:t>
      </w:r>
      <w:r w:rsidR="003925B0" w:rsidRPr="00D97C75">
        <w:rPr>
          <w:rFonts w:ascii="Calibri" w:hAnsi="Calibri"/>
          <w:sz w:val="24"/>
          <w:szCs w:val="24"/>
          <w:lang w:val="pl-PL"/>
        </w:rPr>
        <w:t>wyzwania stawiane starym założeniom</w:t>
      </w:r>
      <w:r w:rsidR="001A7792" w:rsidRPr="00D97C75">
        <w:rPr>
          <w:rFonts w:ascii="Calibri" w:hAnsi="Calibri"/>
          <w:sz w:val="24"/>
          <w:szCs w:val="24"/>
          <w:lang w:val="pl-PL"/>
        </w:rPr>
        <w:t>;</w:t>
      </w:r>
    </w:p>
    <w:p w:rsidR="001A7792" w:rsidRPr="00482381" w:rsidRDefault="003925B0" w:rsidP="007C0C3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Dążenie do</w:t>
      </w:r>
      <w:r w:rsidR="00482381" w:rsidRPr="00482381">
        <w:rPr>
          <w:rFonts w:ascii="Calibri" w:hAnsi="Calibri"/>
          <w:sz w:val="24"/>
          <w:szCs w:val="24"/>
          <w:lang w:val="pl-PL"/>
        </w:rPr>
        <w:t xml:space="preserve"> </w:t>
      </w:r>
      <w:r w:rsidR="00D97C75">
        <w:rPr>
          <w:rFonts w:ascii="Calibri" w:hAnsi="Calibri"/>
          <w:sz w:val="24"/>
          <w:szCs w:val="24"/>
          <w:lang w:val="pl-PL"/>
        </w:rPr>
        <w:t xml:space="preserve">zapewnienia postępów </w:t>
      </w:r>
      <w:r w:rsidR="00482381" w:rsidRPr="00482381">
        <w:rPr>
          <w:rFonts w:ascii="Calibri" w:hAnsi="Calibri"/>
          <w:sz w:val="24"/>
          <w:szCs w:val="24"/>
          <w:lang w:val="pl-PL"/>
        </w:rPr>
        <w:t>w uczeniu</w:t>
      </w:r>
      <w:r>
        <w:rPr>
          <w:rFonts w:ascii="Calibri" w:hAnsi="Calibri"/>
          <w:sz w:val="24"/>
          <w:szCs w:val="24"/>
          <w:lang w:val="pl-PL"/>
        </w:rPr>
        <w:t xml:space="preserve"> się</w:t>
      </w:r>
      <w:r w:rsidR="00482381" w:rsidRPr="00482381">
        <w:rPr>
          <w:rFonts w:ascii="Calibri" w:hAnsi="Calibri"/>
          <w:sz w:val="24"/>
          <w:szCs w:val="24"/>
          <w:lang w:val="pl-PL"/>
        </w:rPr>
        <w:t xml:space="preserve">. </w:t>
      </w:r>
      <w:r w:rsidR="001A7792" w:rsidRPr="00482381">
        <w:rPr>
          <w:rFonts w:ascii="Calibri" w:hAnsi="Calibri"/>
          <w:sz w:val="24"/>
          <w:szCs w:val="24"/>
          <w:lang w:val="pl-PL"/>
        </w:rPr>
        <w:t xml:space="preserve"> </w:t>
      </w:r>
    </w:p>
    <w:p w:rsidR="001A7792" w:rsidRPr="00482381" w:rsidRDefault="001A7792" w:rsidP="007C0C32">
      <w:pPr>
        <w:autoSpaceDE w:val="0"/>
        <w:autoSpaceDN w:val="0"/>
        <w:adjustRightInd w:val="0"/>
        <w:spacing w:after="120" w:line="240" w:lineRule="auto"/>
        <w:rPr>
          <w:rFonts w:ascii="Calibri" w:hAnsi="Calibri"/>
          <w:lang w:val="pl-PL"/>
        </w:rPr>
      </w:pPr>
    </w:p>
    <w:p w:rsidR="007C0C32" w:rsidRDefault="007C0C3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:rsidR="00677881" w:rsidRPr="00CB4996" w:rsidRDefault="007C0C32" w:rsidP="007C0C32">
      <w:pPr>
        <w:spacing w:after="120" w:line="24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Jak</w:t>
      </w:r>
      <w:r w:rsidR="006F29B9">
        <w:rPr>
          <w:b/>
          <w:sz w:val="28"/>
          <w:szCs w:val="28"/>
          <w:lang w:val="pl-PL"/>
        </w:rPr>
        <w:t xml:space="preserve"> </w:t>
      </w:r>
      <w:r w:rsidR="003925B0">
        <w:rPr>
          <w:b/>
          <w:sz w:val="28"/>
          <w:szCs w:val="28"/>
          <w:lang w:val="pl-PL"/>
        </w:rPr>
        <w:t>zorganizowano</w:t>
      </w:r>
      <w:r w:rsidR="006F29B9">
        <w:rPr>
          <w:b/>
          <w:sz w:val="28"/>
          <w:szCs w:val="28"/>
          <w:lang w:val="pl-PL"/>
        </w:rPr>
        <w:t xml:space="preserve"> </w:t>
      </w:r>
      <w:r w:rsidR="00CB4996" w:rsidRPr="00CB4996">
        <w:rPr>
          <w:b/>
          <w:sz w:val="28"/>
          <w:szCs w:val="28"/>
          <w:lang w:val="pl-PL"/>
        </w:rPr>
        <w:t>szkolenie do samodzielnej nauki</w:t>
      </w:r>
      <w:r w:rsidR="00677881" w:rsidRPr="00CB4996">
        <w:rPr>
          <w:b/>
          <w:sz w:val="28"/>
          <w:szCs w:val="28"/>
          <w:lang w:val="pl-PL"/>
        </w:rPr>
        <w:t>?</w:t>
      </w:r>
    </w:p>
    <w:p w:rsidR="00677881" w:rsidRDefault="00B2000F" w:rsidP="007C0C32">
      <w:pP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CB4996" w:rsidRPr="00CB4996">
        <w:rPr>
          <w:sz w:val="24"/>
          <w:szCs w:val="24"/>
          <w:lang w:val="pl-PL"/>
        </w:rPr>
        <w:t>rogram szkoleniowy MATURE do samodzielnej nauki</w:t>
      </w:r>
      <w:r w:rsidR="007C0C32">
        <w:rPr>
          <w:sz w:val="24"/>
          <w:szCs w:val="24"/>
          <w:lang w:val="pl-PL"/>
        </w:rPr>
        <w:t xml:space="preserve"> zawiera następujące jednostki</w:t>
      </w:r>
      <w:r w:rsidR="00C33A14">
        <w:rPr>
          <w:sz w:val="24"/>
          <w:szCs w:val="24"/>
          <w:lang w:val="pl-PL"/>
        </w:rPr>
        <w:t>:</w:t>
      </w:r>
    </w:p>
    <w:p w:rsidR="007C0C32" w:rsidRPr="00CB4996" w:rsidRDefault="007C0C32" w:rsidP="007C0C32">
      <w:pPr>
        <w:spacing w:after="120" w:line="240" w:lineRule="auto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1056" w:type="dxa"/>
        <w:tblLook w:val="04A0" w:firstRow="1" w:lastRow="0" w:firstColumn="1" w:lastColumn="0" w:noHBand="0" w:noVBand="1"/>
      </w:tblPr>
      <w:tblGrid>
        <w:gridCol w:w="7201"/>
      </w:tblGrid>
      <w:tr w:rsidR="00677881" w:rsidRPr="00F91CD4" w:rsidTr="00D97C75">
        <w:trPr>
          <w:jc w:val="center"/>
        </w:trPr>
        <w:tc>
          <w:tcPr>
            <w:tcW w:w="7201" w:type="dxa"/>
            <w:shd w:val="clear" w:color="auto" w:fill="FF6699"/>
          </w:tcPr>
          <w:p w:rsidR="00677881" w:rsidRPr="00CB4996" w:rsidRDefault="00CB4996" w:rsidP="007C0C32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CB499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Program szkoleniowy </w:t>
            </w:r>
            <w:r w:rsidR="008A5D71" w:rsidRPr="00CB499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MATURE </w:t>
            </w:r>
            <w:r w:rsidRPr="00CB499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do samodzielnej nauki</w:t>
            </w:r>
          </w:p>
        </w:tc>
      </w:tr>
      <w:tr w:rsidR="00677881" w:rsidRPr="008A5D71" w:rsidTr="00D97C75">
        <w:trPr>
          <w:jc w:val="center"/>
        </w:trPr>
        <w:tc>
          <w:tcPr>
            <w:tcW w:w="7201" w:type="dxa"/>
          </w:tcPr>
          <w:p w:rsidR="00677881" w:rsidRPr="008A5D71" w:rsidRDefault="006C30F6" w:rsidP="007C0C32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Wprowadzenie</w:t>
            </w:r>
            <w:proofErr w:type="spellEnd"/>
          </w:p>
        </w:tc>
      </w:tr>
      <w:tr w:rsidR="00677881" w:rsidRPr="008A5D71" w:rsidTr="00D97C75">
        <w:trPr>
          <w:jc w:val="center"/>
        </w:trPr>
        <w:tc>
          <w:tcPr>
            <w:tcW w:w="7201" w:type="dxa"/>
          </w:tcPr>
          <w:p w:rsidR="00677881" w:rsidRPr="008A5D71" w:rsidRDefault="00E80760" w:rsidP="007C0C32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Uczestnictwo</w:t>
            </w:r>
            <w:proofErr w:type="spellEnd"/>
            <w:r w:rsidR="00F91C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1CD4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F91C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1CD4">
              <w:rPr>
                <w:rFonts w:asciiTheme="minorHAnsi" w:hAnsiTheme="minorHAnsi"/>
                <w:sz w:val="24"/>
                <w:szCs w:val="24"/>
              </w:rPr>
              <w:t>brak</w:t>
            </w:r>
            <w:proofErr w:type="spellEnd"/>
            <w:r w:rsidR="00F91C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1CD4">
              <w:rPr>
                <w:rFonts w:asciiTheme="minorHAnsi" w:hAnsiTheme="minorHAnsi"/>
                <w:sz w:val="24"/>
                <w:szCs w:val="24"/>
              </w:rPr>
              <w:t>uczestnictwa</w:t>
            </w:r>
            <w:proofErr w:type="spellEnd"/>
          </w:p>
        </w:tc>
      </w:tr>
      <w:tr w:rsidR="00A01973" w:rsidRPr="008A5D71" w:rsidTr="00D97C75">
        <w:trPr>
          <w:jc w:val="center"/>
        </w:trPr>
        <w:tc>
          <w:tcPr>
            <w:tcW w:w="7201" w:type="dxa"/>
          </w:tcPr>
          <w:p w:rsidR="00A01973" w:rsidRPr="008A5D71" w:rsidRDefault="006C30F6" w:rsidP="007C0C32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Niedogodności</w:t>
            </w:r>
            <w:proofErr w:type="spellEnd"/>
          </w:p>
        </w:tc>
      </w:tr>
      <w:tr w:rsidR="00A01973" w:rsidRPr="008A5D71" w:rsidTr="00D97C75">
        <w:trPr>
          <w:jc w:val="center"/>
        </w:trPr>
        <w:tc>
          <w:tcPr>
            <w:tcW w:w="7201" w:type="dxa"/>
          </w:tcPr>
          <w:p w:rsidR="00A01973" w:rsidRPr="008A5D71" w:rsidRDefault="006C30F6" w:rsidP="007C0C32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Poznanie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uczniów</w:t>
            </w:r>
            <w:proofErr w:type="spellEnd"/>
          </w:p>
        </w:tc>
      </w:tr>
      <w:tr w:rsidR="00677881" w:rsidRPr="00F91CD4" w:rsidTr="00D97C75">
        <w:trPr>
          <w:jc w:val="center"/>
        </w:trPr>
        <w:tc>
          <w:tcPr>
            <w:tcW w:w="7201" w:type="dxa"/>
          </w:tcPr>
          <w:p w:rsidR="00677881" w:rsidRPr="00C33A14" w:rsidRDefault="00F91CD4" w:rsidP="00F91CD4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Jak zaplanować program uczenia się w sposób</w:t>
            </w:r>
            <w:r w:rsidR="00C33A14" w:rsidRPr="00C33A14"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3D11C4" w:rsidRPr="00C33A14"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>odpowiadające</w:t>
            </w:r>
            <w:r w:rsidR="00C33A14"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>go</w:t>
            </w:r>
            <w:r w:rsidR="003D11C4" w:rsidRPr="00C33A14"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 xml:space="preserve"> potrzebom </w:t>
            </w:r>
            <w:r w:rsidR="00677881" w:rsidRPr="00C33A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</w:p>
        </w:tc>
      </w:tr>
      <w:tr w:rsidR="00677881" w:rsidRPr="00F91CD4" w:rsidTr="00D97C75">
        <w:trPr>
          <w:jc w:val="center"/>
        </w:trPr>
        <w:tc>
          <w:tcPr>
            <w:tcW w:w="7201" w:type="dxa"/>
          </w:tcPr>
          <w:p w:rsidR="00677881" w:rsidRPr="00F91CD4" w:rsidRDefault="00F91CD4" w:rsidP="00F91CD4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91CD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Jak wzmacniać motywację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i</w:t>
            </w:r>
            <w:r w:rsidRPr="00F91CD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uczyć w sposób</w:t>
            </w:r>
            <w:r w:rsidR="00677881" w:rsidRPr="00F91CD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>ciekawy</w:t>
            </w:r>
          </w:p>
        </w:tc>
      </w:tr>
      <w:tr w:rsidR="00677881" w:rsidRPr="00F91CD4" w:rsidTr="00D97C75">
        <w:trPr>
          <w:jc w:val="center"/>
        </w:trPr>
        <w:tc>
          <w:tcPr>
            <w:tcW w:w="7201" w:type="dxa"/>
          </w:tcPr>
          <w:p w:rsidR="00677881" w:rsidRPr="00744B88" w:rsidRDefault="00F91CD4" w:rsidP="00F91CD4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Jak uczyć w sposób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>użyteczny</w:t>
            </w:r>
            <w:r w:rsidR="00E80760"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01973" w:rsidRPr="00744B88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–</w:t>
            </w:r>
            <w:r w:rsidR="00E8076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ocena</w:t>
            </w:r>
          </w:p>
        </w:tc>
      </w:tr>
    </w:tbl>
    <w:p w:rsidR="00677881" w:rsidRPr="004674ED" w:rsidRDefault="00744B88" w:rsidP="007C0C32">
      <w:pPr>
        <w:spacing w:after="120" w:line="240" w:lineRule="auto"/>
        <w:jc w:val="both"/>
        <w:rPr>
          <w:sz w:val="24"/>
          <w:szCs w:val="24"/>
          <w:lang w:val="pl-PL"/>
        </w:rPr>
      </w:pPr>
      <w:r w:rsidRPr="00F91CD4">
        <w:rPr>
          <w:sz w:val="24"/>
          <w:szCs w:val="24"/>
          <w:lang w:val="pl-PL"/>
        </w:rPr>
        <w:t>K</w:t>
      </w:r>
      <w:r w:rsidR="00BB4203" w:rsidRPr="00F91CD4">
        <w:rPr>
          <w:sz w:val="24"/>
          <w:szCs w:val="24"/>
          <w:lang w:val="pl-PL"/>
        </w:rPr>
        <w:t>a</w:t>
      </w:r>
      <w:r w:rsidR="00974A06" w:rsidRPr="00F91CD4">
        <w:rPr>
          <w:sz w:val="24"/>
          <w:szCs w:val="24"/>
          <w:lang w:val="pl-PL"/>
        </w:rPr>
        <w:t>żd</w:t>
      </w:r>
      <w:r w:rsidR="005D5774" w:rsidRPr="00F91CD4">
        <w:rPr>
          <w:sz w:val="24"/>
          <w:szCs w:val="24"/>
          <w:lang w:val="pl-PL"/>
        </w:rPr>
        <w:t>a</w:t>
      </w:r>
      <w:r w:rsidRPr="004674ED">
        <w:rPr>
          <w:sz w:val="24"/>
          <w:szCs w:val="24"/>
          <w:lang w:val="pl-PL"/>
        </w:rPr>
        <w:t xml:space="preserve"> z </w:t>
      </w:r>
      <w:r w:rsidR="00654E4E">
        <w:rPr>
          <w:sz w:val="24"/>
          <w:szCs w:val="24"/>
          <w:lang w:val="pl-PL"/>
        </w:rPr>
        <w:t>jednostek szkoleniowych</w:t>
      </w:r>
      <w:r w:rsidRPr="004674ED">
        <w:rPr>
          <w:sz w:val="24"/>
          <w:szCs w:val="24"/>
          <w:lang w:val="pl-PL"/>
        </w:rPr>
        <w:t xml:space="preserve"> zawiera</w:t>
      </w:r>
      <w:r w:rsidR="00D97C75">
        <w:rPr>
          <w:sz w:val="24"/>
          <w:szCs w:val="24"/>
          <w:lang w:val="pl-PL"/>
        </w:rPr>
        <w:t xml:space="preserve"> </w:t>
      </w:r>
      <w:r w:rsidRPr="004674ED">
        <w:rPr>
          <w:sz w:val="24"/>
          <w:szCs w:val="24"/>
          <w:lang w:val="pl-PL"/>
        </w:rPr>
        <w:t>teori</w:t>
      </w:r>
      <w:r w:rsidR="00811525">
        <w:rPr>
          <w:sz w:val="24"/>
          <w:szCs w:val="24"/>
          <w:lang w:val="pl-PL"/>
        </w:rPr>
        <w:t>ę</w:t>
      </w:r>
      <w:r w:rsidR="00936653" w:rsidRPr="004674ED">
        <w:rPr>
          <w:sz w:val="24"/>
          <w:szCs w:val="24"/>
          <w:lang w:val="pl-PL"/>
        </w:rPr>
        <w:t xml:space="preserve"> i zada</w:t>
      </w:r>
      <w:r w:rsidR="00811525">
        <w:rPr>
          <w:sz w:val="24"/>
          <w:szCs w:val="24"/>
          <w:lang w:val="pl-PL"/>
        </w:rPr>
        <w:t>nia, które pozwalają lepiej zrozumieć temat i dają możliwość</w:t>
      </w:r>
      <w:r w:rsidR="00D97C75">
        <w:rPr>
          <w:sz w:val="24"/>
          <w:szCs w:val="24"/>
          <w:lang w:val="pl-PL"/>
        </w:rPr>
        <w:t xml:space="preserve"> </w:t>
      </w:r>
      <w:r w:rsidR="00936653" w:rsidRPr="004674ED">
        <w:rPr>
          <w:sz w:val="24"/>
          <w:szCs w:val="24"/>
          <w:lang w:val="pl-PL"/>
        </w:rPr>
        <w:t>osobistej refleksji</w:t>
      </w:r>
      <w:r w:rsidR="00811525">
        <w:rPr>
          <w:sz w:val="24"/>
          <w:szCs w:val="24"/>
          <w:lang w:val="pl-PL"/>
        </w:rPr>
        <w:t>.</w:t>
      </w:r>
      <w:r w:rsidR="00936653" w:rsidRPr="004674ED">
        <w:rPr>
          <w:sz w:val="24"/>
          <w:szCs w:val="24"/>
          <w:lang w:val="pl-PL"/>
        </w:rPr>
        <w:t xml:space="preserve"> </w:t>
      </w:r>
      <w:r w:rsidR="004674ED" w:rsidRPr="004674ED">
        <w:rPr>
          <w:sz w:val="24"/>
          <w:szCs w:val="24"/>
          <w:lang w:val="pl-PL"/>
        </w:rPr>
        <w:t xml:space="preserve"> Dodatkowo dołącz</w:t>
      </w:r>
      <w:r w:rsidR="00C33A14">
        <w:rPr>
          <w:sz w:val="24"/>
          <w:szCs w:val="24"/>
          <w:lang w:val="pl-PL"/>
        </w:rPr>
        <w:t>o</w:t>
      </w:r>
      <w:r w:rsidR="00811525">
        <w:rPr>
          <w:sz w:val="24"/>
          <w:szCs w:val="24"/>
          <w:lang w:val="pl-PL"/>
        </w:rPr>
        <w:t>no</w:t>
      </w:r>
      <w:r w:rsidR="00C33A14">
        <w:rPr>
          <w:sz w:val="24"/>
          <w:szCs w:val="24"/>
          <w:lang w:val="pl-PL"/>
        </w:rPr>
        <w:t xml:space="preserve"> </w:t>
      </w:r>
      <w:r w:rsidR="00D97C75">
        <w:rPr>
          <w:sz w:val="24"/>
          <w:szCs w:val="24"/>
          <w:lang w:val="pl-PL"/>
        </w:rPr>
        <w:t>ref</w:t>
      </w:r>
      <w:r w:rsidR="00811525">
        <w:rPr>
          <w:sz w:val="24"/>
          <w:szCs w:val="24"/>
          <w:lang w:val="pl-PL"/>
        </w:rPr>
        <w:t>erencje</w:t>
      </w:r>
      <w:r w:rsidR="004674ED">
        <w:rPr>
          <w:sz w:val="24"/>
          <w:szCs w:val="24"/>
          <w:lang w:val="pl-PL"/>
        </w:rPr>
        <w:t xml:space="preserve">. </w:t>
      </w:r>
    </w:p>
    <w:p w:rsidR="007C0C32" w:rsidRDefault="007C0C32" w:rsidP="007C0C32">
      <w:pPr>
        <w:spacing w:after="120" w:line="240" w:lineRule="auto"/>
        <w:rPr>
          <w:b/>
          <w:sz w:val="28"/>
          <w:szCs w:val="28"/>
          <w:lang w:val="pl-PL"/>
        </w:rPr>
      </w:pPr>
    </w:p>
    <w:p w:rsidR="00586CDB" w:rsidRPr="00E97844" w:rsidRDefault="00E97844" w:rsidP="007C0C32">
      <w:pPr>
        <w:spacing w:after="120" w:line="24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Jak</w:t>
      </w:r>
      <w:r w:rsidRPr="00E97844">
        <w:rPr>
          <w:b/>
          <w:sz w:val="28"/>
          <w:szCs w:val="28"/>
          <w:lang w:val="pl-PL"/>
        </w:rPr>
        <w:t xml:space="preserve"> korzystać z</w:t>
      </w:r>
      <w:r>
        <w:rPr>
          <w:b/>
          <w:sz w:val="28"/>
          <w:szCs w:val="28"/>
          <w:lang w:val="pl-PL"/>
        </w:rPr>
        <w:t>e szkoleniowego</w:t>
      </w:r>
      <w:r w:rsidRPr="00E97844">
        <w:rPr>
          <w:b/>
          <w:sz w:val="28"/>
          <w:szCs w:val="28"/>
          <w:lang w:val="pl-PL"/>
        </w:rPr>
        <w:t xml:space="preserve"> programu MATURE do samodzielnej nauki </w:t>
      </w:r>
      <w:r w:rsidR="006F29B9">
        <w:rPr>
          <w:b/>
          <w:sz w:val="28"/>
          <w:szCs w:val="28"/>
          <w:lang w:val="pl-PL"/>
        </w:rPr>
        <w:t>?</w:t>
      </w:r>
    </w:p>
    <w:p w:rsidR="001A7792" w:rsidRPr="00923B07" w:rsidRDefault="006F29B9" w:rsidP="007C0C32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6F29B9">
        <w:rPr>
          <w:sz w:val="24"/>
          <w:szCs w:val="24"/>
          <w:lang w:val="pl-PL"/>
        </w:rPr>
        <w:t xml:space="preserve">Zawartość programu </w:t>
      </w:r>
      <w:r w:rsidR="00C56EF0">
        <w:rPr>
          <w:sz w:val="24"/>
          <w:szCs w:val="24"/>
          <w:lang w:val="pl-PL"/>
        </w:rPr>
        <w:t xml:space="preserve">do samodzielnej nauki </w:t>
      </w:r>
      <w:r w:rsidR="00C56EF0" w:rsidRPr="006F29B9">
        <w:rPr>
          <w:sz w:val="24"/>
          <w:szCs w:val="24"/>
          <w:lang w:val="pl-PL"/>
        </w:rPr>
        <w:t xml:space="preserve"> </w:t>
      </w:r>
      <w:r w:rsidR="00C56EF0">
        <w:rPr>
          <w:sz w:val="24"/>
          <w:szCs w:val="24"/>
          <w:lang w:val="pl-PL"/>
        </w:rPr>
        <w:t xml:space="preserve">dostosowano do potrzeb </w:t>
      </w:r>
      <w:r>
        <w:rPr>
          <w:sz w:val="24"/>
          <w:szCs w:val="24"/>
          <w:lang w:val="pl-PL"/>
        </w:rPr>
        <w:t xml:space="preserve"> europejskich odbiorców. </w:t>
      </w:r>
      <w:r w:rsidR="00654E4E">
        <w:rPr>
          <w:sz w:val="24"/>
          <w:szCs w:val="24"/>
          <w:lang w:val="pl-PL"/>
        </w:rPr>
        <w:t>Sposób wykorzystania szkolenia w konkretnych warunkach</w:t>
      </w:r>
      <w:r w:rsidR="00531D3E">
        <w:rPr>
          <w:sz w:val="24"/>
          <w:szCs w:val="24"/>
          <w:lang w:val="pl-PL"/>
        </w:rPr>
        <w:t xml:space="preserve"> krajowych</w:t>
      </w:r>
      <w:r w:rsidR="00A70FEE">
        <w:rPr>
          <w:sz w:val="24"/>
          <w:szCs w:val="24"/>
          <w:lang w:val="pl-PL"/>
        </w:rPr>
        <w:t>,</w:t>
      </w:r>
      <w:r w:rsidR="00654E4E">
        <w:rPr>
          <w:sz w:val="24"/>
          <w:szCs w:val="24"/>
          <w:lang w:val="pl-PL"/>
        </w:rPr>
        <w:t xml:space="preserve"> czy</w:t>
      </w:r>
      <w:r w:rsidR="00A70FEE">
        <w:rPr>
          <w:sz w:val="24"/>
          <w:szCs w:val="24"/>
          <w:lang w:val="pl-PL"/>
        </w:rPr>
        <w:t xml:space="preserve"> lokalnych</w:t>
      </w:r>
      <w:r w:rsidR="00654E4E">
        <w:rPr>
          <w:sz w:val="24"/>
          <w:szCs w:val="24"/>
          <w:lang w:val="pl-PL"/>
        </w:rPr>
        <w:t xml:space="preserve"> </w:t>
      </w:r>
      <w:r w:rsidR="00531D3E">
        <w:rPr>
          <w:sz w:val="24"/>
          <w:szCs w:val="24"/>
          <w:lang w:val="pl-PL"/>
        </w:rPr>
        <w:t xml:space="preserve">leży w gestii uczestnika. </w:t>
      </w:r>
      <w:r w:rsidR="007C1B8A" w:rsidRPr="007C1B8A">
        <w:rPr>
          <w:sz w:val="24"/>
          <w:szCs w:val="24"/>
          <w:lang w:val="pl-PL"/>
        </w:rPr>
        <w:t>Zespół projekt</w:t>
      </w:r>
      <w:r w:rsidR="00654E4E">
        <w:rPr>
          <w:sz w:val="24"/>
          <w:szCs w:val="24"/>
          <w:lang w:val="pl-PL"/>
        </w:rPr>
        <w:t>u MATURE</w:t>
      </w:r>
      <w:r w:rsidR="007C1B8A" w:rsidRPr="007C1B8A">
        <w:rPr>
          <w:sz w:val="24"/>
          <w:szCs w:val="24"/>
          <w:lang w:val="pl-PL"/>
        </w:rPr>
        <w:t xml:space="preserve"> </w:t>
      </w:r>
      <w:r w:rsidR="00A70FEE">
        <w:rPr>
          <w:sz w:val="24"/>
          <w:szCs w:val="24"/>
          <w:lang w:val="pl-PL"/>
        </w:rPr>
        <w:t>opracował szkoleni</w:t>
      </w:r>
      <w:r w:rsidR="00654E4E">
        <w:rPr>
          <w:sz w:val="24"/>
          <w:szCs w:val="24"/>
          <w:lang w:val="pl-PL"/>
        </w:rPr>
        <w:t>e</w:t>
      </w:r>
      <w:r w:rsidR="00A70FEE">
        <w:rPr>
          <w:sz w:val="24"/>
          <w:szCs w:val="24"/>
          <w:lang w:val="pl-PL"/>
        </w:rPr>
        <w:t xml:space="preserve"> </w:t>
      </w:r>
      <w:r w:rsidR="00654E4E">
        <w:rPr>
          <w:sz w:val="24"/>
          <w:szCs w:val="24"/>
          <w:lang w:val="pl-PL"/>
        </w:rPr>
        <w:t>korzystając z własnych</w:t>
      </w:r>
      <w:r w:rsidR="00D97C75">
        <w:rPr>
          <w:sz w:val="24"/>
          <w:szCs w:val="24"/>
          <w:lang w:val="pl-PL"/>
        </w:rPr>
        <w:t xml:space="preserve"> </w:t>
      </w:r>
      <w:r w:rsidR="00654E4E">
        <w:rPr>
          <w:sz w:val="24"/>
          <w:szCs w:val="24"/>
          <w:lang w:val="pl-PL"/>
        </w:rPr>
        <w:t>doświadczeń w zakresie</w:t>
      </w:r>
      <w:r w:rsidR="007C1B8A" w:rsidRPr="007C1B8A">
        <w:rPr>
          <w:sz w:val="24"/>
          <w:szCs w:val="24"/>
          <w:lang w:val="pl-PL"/>
        </w:rPr>
        <w:t xml:space="preserve"> wpływu zróżnicowanych kultur, środowisk, oczekiwań i motywacji do nauki.</w:t>
      </w:r>
      <w:r w:rsidR="00C262F7">
        <w:rPr>
          <w:sz w:val="24"/>
          <w:szCs w:val="24"/>
          <w:lang w:val="pl-PL"/>
        </w:rPr>
        <w:t xml:space="preserve"> </w:t>
      </w:r>
      <w:r w:rsidR="00C262F7" w:rsidRPr="00C262F7">
        <w:rPr>
          <w:sz w:val="24"/>
          <w:szCs w:val="24"/>
          <w:lang w:val="pl-PL"/>
        </w:rPr>
        <w:t>Nie chodzi</w:t>
      </w:r>
      <w:r w:rsidR="00654E4E">
        <w:rPr>
          <w:sz w:val="24"/>
          <w:szCs w:val="24"/>
          <w:lang w:val="pl-PL"/>
        </w:rPr>
        <w:t>ło</w:t>
      </w:r>
      <w:r w:rsidR="00C262F7" w:rsidRPr="00C262F7">
        <w:rPr>
          <w:sz w:val="24"/>
          <w:szCs w:val="24"/>
          <w:lang w:val="pl-PL"/>
        </w:rPr>
        <w:t xml:space="preserve"> o narzuc</w:t>
      </w:r>
      <w:r w:rsidR="00654E4E">
        <w:rPr>
          <w:sz w:val="24"/>
          <w:szCs w:val="24"/>
          <w:lang w:val="pl-PL"/>
        </w:rPr>
        <w:t>a</w:t>
      </w:r>
      <w:r w:rsidR="00C262F7" w:rsidRPr="00C262F7">
        <w:rPr>
          <w:sz w:val="24"/>
          <w:szCs w:val="24"/>
          <w:lang w:val="pl-PL"/>
        </w:rPr>
        <w:t xml:space="preserve">nie jednolitej </w:t>
      </w:r>
      <w:r w:rsidR="00654E4E">
        <w:rPr>
          <w:sz w:val="24"/>
          <w:szCs w:val="24"/>
          <w:lang w:val="pl-PL"/>
        </w:rPr>
        <w:t>formuły</w:t>
      </w:r>
      <w:r w:rsidR="00C262F7" w:rsidRPr="00C262F7">
        <w:rPr>
          <w:sz w:val="24"/>
          <w:szCs w:val="24"/>
          <w:lang w:val="pl-PL"/>
        </w:rPr>
        <w:t xml:space="preserve"> dla wszystkich europejskich odbiorców</w:t>
      </w:r>
      <w:r w:rsidR="00B90FBB">
        <w:rPr>
          <w:sz w:val="24"/>
          <w:szCs w:val="24"/>
          <w:lang w:val="pl-PL"/>
        </w:rPr>
        <w:t>;</w:t>
      </w:r>
      <w:r w:rsidR="00C262F7" w:rsidRPr="00C262F7">
        <w:rPr>
          <w:sz w:val="24"/>
          <w:szCs w:val="24"/>
          <w:lang w:val="pl-PL"/>
        </w:rPr>
        <w:t xml:space="preserve"> szkolenie jest tak </w:t>
      </w:r>
      <w:r w:rsidR="00654E4E">
        <w:rPr>
          <w:sz w:val="24"/>
          <w:szCs w:val="24"/>
          <w:lang w:val="pl-PL"/>
        </w:rPr>
        <w:t>przygotowane,</w:t>
      </w:r>
      <w:r w:rsidR="00654E4E" w:rsidRPr="00C262F7">
        <w:rPr>
          <w:sz w:val="24"/>
          <w:szCs w:val="24"/>
          <w:lang w:val="pl-PL"/>
        </w:rPr>
        <w:t xml:space="preserve"> </w:t>
      </w:r>
      <w:r w:rsidR="00C262F7" w:rsidRPr="00C262F7">
        <w:rPr>
          <w:sz w:val="24"/>
          <w:szCs w:val="24"/>
          <w:lang w:val="pl-PL"/>
        </w:rPr>
        <w:t>aby pobudz</w:t>
      </w:r>
      <w:r w:rsidR="00654E4E">
        <w:rPr>
          <w:sz w:val="24"/>
          <w:szCs w:val="24"/>
          <w:lang w:val="pl-PL"/>
        </w:rPr>
        <w:t>ać</w:t>
      </w:r>
      <w:r w:rsidR="00C262F7" w:rsidRPr="00C262F7">
        <w:rPr>
          <w:sz w:val="24"/>
          <w:szCs w:val="24"/>
          <w:lang w:val="pl-PL"/>
        </w:rPr>
        <w:t xml:space="preserve"> do refleksji</w:t>
      </w:r>
      <w:r w:rsidR="001E70C3">
        <w:rPr>
          <w:sz w:val="24"/>
          <w:szCs w:val="24"/>
          <w:lang w:val="pl-PL"/>
        </w:rPr>
        <w:t xml:space="preserve"> na temat sposobów, </w:t>
      </w:r>
      <w:r w:rsidR="00B90FBB">
        <w:rPr>
          <w:sz w:val="24"/>
          <w:szCs w:val="24"/>
          <w:lang w:val="pl-PL"/>
        </w:rPr>
        <w:t xml:space="preserve">jak </w:t>
      </w:r>
      <w:r w:rsidR="00C262F7" w:rsidRPr="00C262F7">
        <w:rPr>
          <w:sz w:val="24"/>
          <w:szCs w:val="24"/>
          <w:lang w:val="pl-PL"/>
        </w:rPr>
        <w:t xml:space="preserve">podstawowe koncepcje </w:t>
      </w:r>
      <w:r w:rsidR="00C262F7">
        <w:rPr>
          <w:sz w:val="24"/>
          <w:szCs w:val="24"/>
          <w:lang w:val="pl-PL"/>
        </w:rPr>
        <w:t>i</w:t>
      </w:r>
      <w:r w:rsidR="00C262F7" w:rsidRPr="00C262F7">
        <w:rPr>
          <w:sz w:val="24"/>
          <w:szCs w:val="24"/>
          <w:lang w:val="pl-PL"/>
        </w:rPr>
        <w:t xml:space="preserve"> zasady mogą</w:t>
      </w:r>
      <w:r w:rsidR="00D97C75">
        <w:rPr>
          <w:sz w:val="24"/>
          <w:szCs w:val="24"/>
          <w:lang w:val="pl-PL"/>
        </w:rPr>
        <w:t xml:space="preserve"> być przydatne w różnorodnych </w:t>
      </w:r>
      <w:r w:rsidR="00C262F7" w:rsidRPr="00C262F7">
        <w:rPr>
          <w:sz w:val="24"/>
          <w:szCs w:val="24"/>
          <w:lang w:val="pl-PL"/>
        </w:rPr>
        <w:t>sytuacjach.</w:t>
      </w:r>
      <w:r w:rsidR="00C262F7">
        <w:rPr>
          <w:sz w:val="24"/>
          <w:szCs w:val="24"/>
          <w:lang w:val="pl-PL"/>
        </w:rPr>
        <w:t xml:space="preserve"> </w:t>
      </w:r>
      <w:r w:rsidR="001E70C3">
        <w:rPr>
          <w:sz w:val="24"/>
          <w:szCs w:val="24"/>
          <w:lang w:val="pl-PL"/>
        </w:rPr>
        <w:t xml:space="preserve"> </w:t>
      </w:r>
    </w:p>
    <w:p w:rsidR="001A7792" w:rsidRPr="0051044A" w:rsidRDefault="0051044A" w:rsidP="007C0C32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51044A">
        <w:rPr>
          <w:rFonts w:eastAsia="Times New Roman" w:cs="Times New Roman"/>
          <w:sz w:val="24"/>
          <w:szCs w:val="24"/>
          <w:lang w:val="pl-PL" w:eastAsia="en-GB"/>
        </w:rPr>
        <w:t xml:space="preserve">Jednostki </w:t>
      </w:r>
      <w:r w:rsidR="00654E4E">
        <w:rPr>
          <w:rFonts w:eastAsia="Times New Roman" w:cs="Times New Roman"/>
          <w:sz w:val="24"/>
          <w:szCs w:val="24"/>
          <w:lang w:val="pl-PL" w:eastAsia="en-GB"/>
        </w:rPr>
        <w:t>szkoleniowe do samodzielnej nauki</w:t>
      </w:r>
      <w:r w:rsidRPr="0051044A">
        <w:rPr>
          <w:rFonts w:eastAsia="Times New Roman" w:cs="Times New Roman"/>
          <w:sz w:val="24"/>
          <w:szCs w:val="24"/>
          <w:lang w:val="pl-PL" w:eastAsia="en-GB"/>
        </w:rPr>
        <w:t xml:space="preserve"> mogą być wykorzystane: </w:t>
      </w:r>
    </w:p>
    <w:p w:rsidR="001A7792" w:rsidRPr="00247B4D" w:rsidRDefault="00451334" w:rsidP="007C0C32">
      <w:pPr>
        <w:numPr>
          <w:ilvl w:val="0"/>
          <w:numId w:val="8"/>
        </w:numPr>
        <w:spacing w:after="120" w:line="240" w:lineRule="auto"/>
        <w:ind w:left="300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247B4D">
        <w:rPr>
          <w:rFonts w:eastAsia="Times New Roman" w:cs="Times New Roman"/>
          <w:sz w:val="24"/>
          <w:szCs w:val="24"/>
          <w:lang w:val="pl-PL" w:eastAsia="en-GB"/>
        </w:rPr>
        <w:t xml:space="preserve">W ramach 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>kształcenia</w:t>
      </w:r>
      <w:r w:rsidRPr="00247B4D">
        <w:rPr>
          <w:rFonts w:eastAsia="Times New Roman" w:cs="Times New Roman"/>
          <w:sz w:val="24"/>
          <w:szCs w:val="24"/>
          <w:lang w:val="pl-PL" w:eastAsia="en-GB"/>
        </w:rPr>
        <w:t xml:space="preserve"> grupy ustawicznego rozwoju zawodowego. </w:t>
      </w:r>
    </w:p>
    <w:p w:rsidR="001A7792" w:rsidRPr="00451334" w:rsidRDefault="00451334" w:rsidP="007C0C32">
      <w:pPr>
        <w:numPr>
          <w:ilvl w:val="0"/>
          <w:numId w:val="8"/>
        </w:numPr>
        <w:spacing w:after="120" w:line="240" w:lineRule="auto"/>
        <w:ind w:left="300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451334">
        <w:rPr>
          <w:rFonts w:eastAsia="Times New Roman" w:cs="Times New Roman"/>
          <w:sz w:val="24"/>
          <w:szCs w:val="24"/>
          <w:lang w:val="pl-PL" w:eastAsia="en-GB"/>
        </w:rPr>
        <w:t>Jako</w:t>
      </w:r>
      <w:r w:rsidR="001A7792" w:rsidRPr="00451334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Pr="00451334">
        <w:rPr>
          <w:rFonts w:eastAsia="Times New Roman" w:cs="Times New Roman"/>
          <w:sz w:val="24"/>
          <w:szCs w:val="24"/>
          <w:lang w:val="pl-PL" w:eastAsia="en-GB"/>
        </w:rPr>
        <w:t>niezależne uaktualnienie wiedzy zawodowej</w:t>
      </w:r>
      <w:r w:rsidR="001A7792" w:rsidRPr="00451334">
        <w:rPr>
          <w:rFonts w:eastAsia="Times New Roman" w:cs="Times New Roman"/>
          <w:sz w:val="24"/>
          <w:szCs w:val="24"/>
          <w:lang w:val="pl-PL" w:eastAsia="en-GB"/>
        </w:rPr>
        <w:t>.</w:t>
      </w:r>
    </w:p>
    <w:p w:rsidR="00AE7452" w:rsidRPr="00451334" w:rsidRDefault="00451334" w:rsidP="007C0C32">
      <w:pPr>
        <w:numPr>
          <w:ilvl w:val="0"/>
          <w:numId w:val="8"/>
        </w:numPr>
        <w:spacing w:after="120" w:line="240" w:lineRule="auto"/>
        <w:ind w:left="300"/>
        <w:jc w:val="both"/>
        <w:rPr>
          <w:rFonts w:eastAsia="Times New Roman" w:cs="Times New Roman"/>
          <w:sz w:val="24"/>
          <w:szCs w:val="24"/>
          <w:lang w:val="pl-PL" w:eastAsia="en-GB"/>
        </w:rPr>
      </w:pPr>
      <w:r>
        <w:rPr>
          <w:rFonts w:eastAsia="Times New Roman" w:cs="Times New Roman"/>
          <w:sz w:val="24"/>
          <w:szCs w:val="24"/>
          <w:lang w:val="pl-PL" w:eastAsia="en-GB"/>
        </w:rPr>
        <w:t>W ramach skierowania na samo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 xml:space="preserve">dzielne </w:t>
      </w:r>
      <w:r>
        <w:rPr>
          <w:rFonts w:eastAsia="Times New Roman" w:cs="Times New Roman"/>
          <w:sz w:val="24"/>
          <w:szCs w:val="24"/>
          <w:lang w:val="pl-PL" w:eastAsia="en-GB"/>
        </w:rPr>
        <w:t>dokształc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>a</w:t>
      </w:r>
      <w:r>
        <w:rPr>
          <w:rFonts w:eastAsia="Times New Roman" w:cs="Times New Roman"/>
          <w:sz w:val="24"/>
          <w:szCs w:val="24"/>
          <w:lang w:val="pl-PL" w:eastAsia="en-GB"/>
        </w:rPr>
        <w:t>nie</w:t>
      </w:r>
      <w:r w:rsidR="001A7792" w:rsidRPr="00451334">
        <w:rPr>
          <w:rFonts w:eastAsia="Times New Roman" w:cs="Times New Roman"/>
          <w:sz w:val="24"/>
          <w:szCs w:val="24"/>
          <w:lang w:val="pl-PL" w:eastAsia="en-GB"/>
        </w:rPr>
        <w:t>.</w:t>
      </w:r>
    </w:p>
    <w:p w:rsidR="007C0C32" w:rsidRDefault="007C0C32" w:rsidP="007C0C32">
      <w:pPr>
        <w:spacing w:after="120" w:line="240" w:lineRule="auto"/>
        <w:rPr>
          <w:rFonts w:eastAsia="Times New Roman" w:cs="Times New Roman"/>
          <w:b/>
          <w:sz w:val="28"/>
          <w:szCs w:val="28"/>
          <w:lang w:val="pl-PL" w:eastAsia="en-GB"/>
        </w:rPr>
      </w:pPr>
    </w:p>
    <w:p w:rsidR="001A7792" w:rsidRPr="00923B07" w:rsidRDefault="00E230A2" w:rsidP="007C0C32">
      <w:pPr>
        <w:spacing w:after="120" w:line="240" w:lineRule="auto"/>
        <w:rPr>
          <w:rFonts w:eastAsia="Times New Roman" w:cs="Times New Roman"/>
          <w:b/>
          <w:sz w:val="28"/>
          <w:szCs w:val="28"/>
          <w:lang w:val="pl-PL" w:eastAsia="en-GB"/>
        </w:rPr>
      </w:pPr>
      <w:r w:rsidRPr="00923B07">
        <w:rPr>
          <w:rFonts w:eastAsia="Times New Roman" w:cs="Times New Roman"/>
          <w:b/>
          <w:sz w:val="28"/>
          <w:szCs w:val="28"/>
          <w:lang w:val="pl-PL" w:eastAsia="en-GB"/>
        </w:rPr>
        <w:t>Materiały dodatkowe</w:t>
      </w:r>
    </w:p>
    <w:p w:rsidR="001A7792" w:rsidRPr="00923B07" w:rsidRDefault="00E230A2" w:rsidP="007C0C32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E230A2">
        <w:rPr>
          <w:rFonts w:eastAsia="Times New Roman" w:cs="Times New Roman"/>
          <w:sz w:val="24"/>
          <w:szCs w:val="24"/>
          <w:lang w:val="pl-PL" w:eastAsia="en-GB"/>
        </w:rPr>
        <w:t xml:space="preserve">Strona projektu </w:t>
      </w:r>
      <w:r w:rsidR="001A7792" w:rsidRPr="00E230A2">
        <w:rPr>
          <w:rFonts w:eastAsia="Times New Roman" w:cs="Times New Roman"/>
          <w:sz w:val="24"/>
          <w:szCs w:val="24"/>
          <w:lang w:val="pl-PL" w:eastAsia="en-GB"/>
        </w:rPr>
        <w:t>MATURE  (</w:t>
      </w:r>
      <w:r w:rsidR="002742F9">
        <w:fldChar w:fldCharType="begin"/>
      </w:r>
      <w:r w:rsidR="002742F9" w:rsidRPr="005B3D1F">
        <w:rPr>
          <w:lang w:val="pl-PL"/>
          <w:rPrChange w:id="9" w:author="Ela" w:date="2014-08-19T07:36:00Z">
            <w:rPr/>
          </w:rPrChange>
        </w:rPr>
        <w:instrText xml:space="preserve"> HYPERLINK "http://matureproject.eu/" </w:instrText>
      </w:r>
      <w:r w:rsidR="002742F9">
        <w:fldChar w:fldCharType="separate"/>
      </w:r>
      <w:r w:rsidR="001A7792" w:rsidRPr="00E230A2">
        <w:rPr>
          <w:rStyle w:val="Hipercze"/>
          <w:rFonts w:eastAsia="Times New Roman" w:cs="Times New Roman"/>
          <w:sz w:val="24"/>
          <w:szCs w:val="24"/>
          <w:lang w:val="pl-PL" w:eastAsia="en-GB"/>
        </w:rPr>
        <w:t>http://matureproject.eu/</w:t>
      </w:r>
      <w:r w:rsidR="002742F9">
        <w:rPr>
          <w:rStyle w:val="Hipercze"/>
          <w:rFonts w:eastAsia="Times New Roman" w:cs="Times New Roman"/>
          <w:sz w:val="24"/>
          <w:szCs w:val="24"/>
          <w:lang w:val="pl-PL" w:eastAsia="en-GB"/>
        </w:rPr>
        <w:fldChar w:fldCharType="end"/>
      </w:r>
      <w:r w:rsidR="001A7792" w:rsidRPr="00E230A2">
        <w:rPr>
          <w:rFonts w:eastAsia="Times New Roman" w:cs="Times New Roman"/>
          <w:sz w:val="24"/>
          <w:szCs w:val="24"/>
          <w:lang w:val="pl-PL" w:eastAsia="en-GB"/>
        </w:rPr>
        <w:t xml:space="preserve">) </w:t>
      </w:r>
      <w:r w:rsidRPr="00E230A2">
        <w:rPr>
          <w:rFonts w:eastAsia="Times New Roman" w:cs="Times New Roman"/>
          <w:sz w:val="24"/>
          <w:szCs w:val="24"/>
          <w:lang w:val="pl-PL" w:eastAsia="en-GB"/>
        </w:rPr>
        <w:t>oferuje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 xml:space="preserve"> uczestnikom szkoleń</w:t>
      </w:r>
      <w:r w:rsidRPr="00E230A2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>zasoby</w:t>
      </w:r>
      <w:r w:rsidRPr="00E230A2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>oraz</w:t>
      </w:r>
      <w:r w:rsidRPr="00E230A2">
        <w:rPr>
          <w:rFonts w:eastAsia="Times New Roman" w:cs="Times New Roman"/>
          <w:sz w:val="24"/>
          <w:szCs w:val="24"/>
          <w:lang w:val="pl-PL" w:eastAsia="en-GB"/>
        </w:rPr>
        <w:t xml:space="preserve"> l</w:t>
      </w:r>
      <w:r w:rsidR="00923B07">
        <w:rPr>
          <w:rFonts w:eastAsia="Times New Roman" w:cs="Times New Roman"/>
          <w:sz w:val="24"/>
          <w:szCs w:val="24"/>
          <w:lang w:val="pl-PL" w:eastAsia="en-GB"/>
        </w:rPr>
        <w:t xml:space="preserve">inki dostarczające </w:t>
      </w:r>
      <w:r w:rsidRPr="00E230A2">
        <w:rPr>
          <w:rFonts w:eastAsia="Times New Roman" w:cs="Times New Roman"/>
          <w:sz w:val="24"/>
          <w:szCs w:val="24"/>
          <w:lang w:val="pl-PL" w:eastAsia="en-GB"/>
        </w:rPr>
        <w:t>inform</w:t>
      </w:r>
      <w:r w:rsidR="00923B07">
        <w:rPr>
          <w:rFonts w:eastAsia="Times New Roman" w:cs="Times New Roman"/>
          <w:sz w:val="24"/>
          <w:szCs w:val="24"/>
          <w:lang w:val="pl-PL" w:eastAsia="en-GB"/>
        </w:rPr>
        <w:t>acji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 xml:space="preserve"> na temat podstaw teoretycznych.</w:t>
      </w:r>
      <w:r w:rsidR="0065602A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65602A" w:rsidRPr="00923B07">
        <w:rPr>
          <w:rFonts w:eastAsia="Times New Roman" w:cs="Times New Roman"/>
          <w:sz w:val="24"/>
          <w:szCs w:val="24"/>
          <w:lang w:val="pl-PL" w:eastAsia="en-GB"/>
        </w:rPr>
        <w:t xml:space="preserve">Na stronie znajdują się: </w:t>
      </w:r>
    </w:p>
    <w:p w:rsidR="001A7792" w:rsidRPr="00923B07" w:rsidRDefault="00923B07" w:rsidP="007C0C32">
      <w:pPr>
        <w:pStyle w:val="Akapitzlist"/>
        <w:numPr>
          <w:ilvl w:val="0"/>
          <w:numId w:val="21"/>
        </w:numPr>
        <w:spacing w:after="12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923B07">
        <w:rPr>
          <w:rFonts w:eastAsia="Times New Roman" w:cs="Times New Roman"/>
          <w:sz w:val="24"/>
          <w:szCs w:val="24"/>
          <w:lang w:val="pl-PL" w:eastAsia="en-GB"/>
        </w:rPr>
        <w:lastRenderedPageBreak/>
        <w:t xml:space="preserve">Raport badań </w:t>
      </w:r>
      <w:r w:rsidR="001A7792" w:rsidRPr="00923B07">
        <w:rPr>
          <w:rFonts w:eastAsia="Times New Roman" w:cs="Times New Roman"/>
          <w:sz w:val="24"/>
          <w:szCs w:val="24"/>
          <w:lang w:val="pl-PL" w:eastAsia="en-GB"/>
        </w:rPr>
        <w:t xml:space="preserve">MATURE </w:t>
      </w:r>
      <w:r w:rsidRPr="00923B07">
        <w:rPr>
          <w:rFonts w:eastAsia="Times New Roman" w:cs="Times New Roman"/>
          <w:sz w:val="24"/>
          <w:szCs w:val="24"/>
          <w:lang w:val="pl-PL" w:eastAsia="en-GB"/>
        </w:rPr>
        <w:t xml:space="preserve">w języku angielskim,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 xml:space="preserve">zawierający </w:t>
      </w:r>
      <w:r w:rsidRPr="00923B07">
        <w:rPr>
          <w:rFonts w:eastAsia="Times New Roman" w:cs="Times New Roman"/>
          <w:sz w:val="24"/>
          <w:szCs w:val="24"/>
          <w:lang w:val="pl-PL" w:eastAsia="en-GB"/>
        </w:rPr>
        <w:t>źródła program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>u</w:t>
      </w:r>
      <w:r w:rsidRPr="00923B07">
        <w:rPr>
          <w:rFonts w:eastAsia="Times New Roman" w:cs="Times New Roman"/>
          <w:sz w:val="24"/>
          <w:szCs w:val="24"/>
          <w:lang w:val="pl-PL" w:eastAsia="en-GB"/>
        </w:rPr>
        <w:t xml:space="preserve"> szkoleniowego.</w:t>
      </w:r>
      <w:r w:rsidR="001A7792" w:rsidRPr="00923B07">
        <w:rPr>
          <w:rFonts w:eastAsia="Times New Roman" w:cs="Times New Roman"/>
          <w:sz w:val="24"/>
          <w:szCs w:val="24"/>
          <w:lang w:val="pl-PL" w:eastAsia="en-GB"/>
        </w:rPr>
        <w:t xml:space="preserve"> (</w:t>
      </w:r>
      <w:hyperlink r:id="rId9" w:history="1">
        <w:r w:rsidR="001A7792" w:rsidRPr="00923B07">
          <w:rPr>
            <w:rStyle w:val="Hipercze"/>
            <w:rFonts w:eastAsia="Times New Roman" w:cs="Times New Roman"/>
            <w:sz w:val="24"/>
            <w:szCs w:val="24"/>
            <w:lang w:val="pl-PL" w:eastAsia="en-GB"/>
          </w:rPr>
          <w:t>http://matureproject.eu/research-report</w:t>
        </w:r>
      </w:hyperlink>
      <w:r w:rsidR="001A7792" w:rsidRPr="00923B07">
        <w:rPr>
          <w:rFonts w:eastAsia="Times New Roman" w:cs="Times New Roman"/>
          <w:sz w:val="24"/>
          <w:szCs w:val="24"/>
          <w:lang w:val="pl-PL" w:eastAsia="en-GB"/>
        </w:rPr>
        <w:t>)</w:t>
      </w:r>
    </w:p>
    <w:p w:rsidR="001A7792" w:rsidRPr="00B01927" w:rsidRDefault="00923B07" w:rsidP="007C0C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080ADA">
        <w:rPr>
          <w:rFonts w:eastAsia="Times New Roman" w:cs="Times New Roman"/>
          <w:sz w:val="24"/>
          <w:szCs w:val="24"/>
          <w:lang w:val="pl-PL" w:eastAsia="en-GB"/>
        </w:rPr>
        <w:t>B</w:t>
      </w:r>
      <w:r w:rsidR="00D13429" w:rsidRPr="00080ADA">
        <w:rPr>
          <w:rFonts w:eastAsia="Times New Roman" w:cs="Times New Roman"/>
          <w:sz w:val="24"/>
          <w:szCs w:val="24"/>
          <w:lang w:val="pl-PL" w:eastAsia="en-GB"/>
        </w:rPr>
        <w:t xml:space="preserve">roszura dla instytucji pośredniczących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>dotycząca sposobów</w:t>
      </w:r>
      <w:r w:rsidR="00080ADA" w:rsidRPr="00080ADA">
        <w:rPr>
          <w:rFonts w:eastAsia="Times New Roman" w:cs="Times New Roman"/>
          <w:sz w:val="24"/>
          <w:szCs w:val="24"/>
          <w:lang w:val="pl-PL" w:eastAsia="en-GB"/>
        </w:rPr>
        <w:t xml:space="preserve"> zaangażowania </w:t>
      </w:r>
      <w:r w:rsidR="006433D5">
        <w:rPr>
          <w:rFonts w:eastAsia="Times New Roman" w:cs="Times New Roman"/>
          <w:sz w:val="24"/>
          <w:szCs w:val="24"/>
          <w:lang w:val="pl-PL" w:eastAsia="en-GB"/>
        </w:rPr>
        <w:t>starszych</w:t>
      </w:r>
      <w:r w:rsidR="00080ADA" w:rsidRPr="00080ADA">
        <w:rPr>
          <w:rFonts w:eastAsia="Times New Roman" w:cs="Times New Roman"/>
          <w:sz w:val="24"/>
          <w:szCs w:val="24"/>
          <w:lang w:val="pl-PL" w:eastAsia="en-GB"/>
        </w:rPr>
        <w:t>,</w:t>
      </w:r>
      <w:r w:rsidR="006433D5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080ADA" w:rsidRPr="00080ADA">
        <w:rPr>
          <w:rFonts w:eastAsia="Times New Roman" w:cs="Times New Roman"/>
          <w:sz w:val="24"/>
          <w:szCs w:val="24"/>
          <w:lang w:val="pl-PL" w:eastAsia="en-GB"/>
        </w:rPr>
        <w:t>nieaktywnych dotychczas</w:t>
      </w:r>
      <w:r w:rsidR="00080ADA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080ADA" w:rsidRPr="00080ADA">
        <w:rPr>
          <w:rFonts w:eastAsia="Times New Roman" w:cs="Times New Roman"/>
          <w:sz w:val="24"/>
          <w:szCs w:val="24"/>
          <w:lang w:val="pl-PL" w:eastAsia="en-GB"/>
        </w:rPr>
        <w:t>osób</w:t>
      </w:r>
      <w:r w:rsidR="00080ADA">
        <w:rPr>
          <w:rFonts w:eastAsia="Times New Roman" w:cs="Times New Roman"/>
          <w:sz w:val="24"/>
          <w:szCs w:val="24"/>
          <w:lang w:val="pl-PL" w:eastAsia="en-GB"/>
        </w:rPr>
        <w:t xml:space="preserve"> poprzez interwencję </w:t>
      </w:r>
      <w:r w:rsidR="006433D5">
        <w:rPr>
          <w:rFonts w:eastAsia="Times New Roman" w:cs="Times New Roman"/>
          <w:sz w:val="24"/>
          <w:szCs w:val="24"/>
          <w:lang w:val="pl-PL" w:eastAsia="en-GB"/>
        </w:rPr>
        <w:t>strony trzeciej.</w:t>
      </w:r>
      <w:r w:rsidR="001A7792" w:rsidRPr="006433D5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1A7792" w:rsidRPr="00B01927">
        <w:rPr>
          <w:rFonts w:eastAsia="Times New Roman" w:cs="Times New Roman"/>
          <w:sz w:val="24"/>
          <w:szCs w:val="24"/>
          <w:lang w:val="pl-PL" w:eastAsia="en-GB"/>
        </w:rPr>
        <w:t>(</w:t>
      </w:r>
      <w:hyperlink r:id="rId10" w:history="1">
        <w:r w:rsidR="001A7792" w:rsidRPr="00B01927">
          <w:rPr>
            <w:rStyle w:val="Hipercze"/>
            <w:rFonts w:eastAsia="Times New Roman" w:cs="Times New Roman"/>
            <w:sz w:val="24"/>
            <w:szCs w:val="24"/>
            <w:lang w:val="pl-PL" w:eastAsia="en-GB"/>
          </w:rPr>
          <w:t>http://matureproject.eu/advice-booklet</w:t>
        </w:r>
      </w:hyperlink>
      <w:r w:rsidR="001A7792" w:rsidRPr="00B01927">
        <w:rPr>
          <w:rFonts w:eastAsia="Times New Roman" w:cs="Times New Roman"/>
          <w:sz w:val="24"/>
          <w:szCs w:val="24"/>
          <w:lang w:val="pl-PL" w:eastAsia="en-GB"/>
        </w:rPr>
        <w:t xml:space="preserve">) </w:t>
      </w:r>
    </w:p>
    <w:p w:rsidR="001A7792" w:rsidRPr="006433D5" w:rsidRDefault="001A7792" w:rsidP="007C0C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6433D5">
        <w:rPr>
          <w:rFonts w:eastAsia="Times New Roman" w:cs="Times New Roman"/>
          <w:sz w:val="24"/>
          <w:szCs w:val="24"/>
          <w:lang w:val="pl-PL" w:eastAsia="en-GB"/>
        </w:rPr>
        <w:t>Link</w:t>
      </w:r>
      <w:r w:rsidR="006433D5" w:rsidRPr="006433D5">
        <w:rPr>
          <w:rFonts w:eastAsia="Times New Roman" w:cs="Times New Roman"/>
          <w:sz w:val="24"/>
          <w:szCs w:val="24"/>
          <w:lang w:val="pl-PL" w:eastAsia="en-GB"/>
        </w:rPr>
        <w:t xml:space="preserve">i do </w:t>
      </w:r>
      <w:r w:rsidR="00B90FBB">
        <w:rPr>
          <w:rFonts w:eastAsia="Times New Roman" w:cs="Times New Roman"/>
          <w:sz w:val="24"/>
          <w:szCs w:val="24"/>
          <w:lang w:val="pl-PL" w:eastAsia="en-GB"/>
        </w:rPr>
        <w:t>europejskich źródeł, projektów i</w:t>
      </w:r>
      <w:r w:rsidR="006433D5" w:rsidRPr="006433D5">
        <w:rPr>
          <w:rFonts w:eastAsia="Times New Roman" w:cs="Times New Roman"/>
          <w:sz w:val="24"/>
          <w:szCs w:val="24"/>
          <w:lang w:val="pl-PL" w:eastAsia="en-GB"/>
        </w:rPr>
        <w:t xml:space="preserve"> publikacji, które mają powiązania z uczeniem w późniejszym wieku,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>dotyczą zagadnień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6433D5" w:rsidRPr="006433D5">
        <w:rPr>
          <w:rFonts w:eastAsia="Times New Roman" w:cs="Times New Roman"/>
          <w:sz w:val="24"/>
          <w:szCs w:val="24"/>
          <w:lang w:val="pl-PL" w:eastAsia="en-GB"/>
        </w:rPr>
        <w:t>wpływając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>ych</w:t>
      </w:r>
      <w:r w:rsidR="006433D5" w:rsidRPr="006433D5">
        <w:rPr>
          <w:rFonts w:eastAsia="Times New Roman" w:cs="Times New Roman"/>
          <w:sz w:val="24"/>
          <w:szCs w:val="24"/>
          <w:lang w:val="pl-PL" w:eastAsia="en-GB"/>
        </w:rPr>
        <w:t xml:space="preserve"> na jakość życia seniorów. </w:t>
      </w:r>
      <w:r w:rsidRPr="006433D5">
        <w:rPr>
          <w:rFonts w:eastAsia="Times New Roman" w:cs="Times New Roman"/>
          <w:sz w:val="24"/>
          <w:szCs w:val="24"/>
          <w:lang w:val="pl-PL" w:eastAsia="en-GB"/>
        </w:rPr>
        <w:t>(</w:t>
      </w:r>
      <w:hyperlink r:id="rId11" w:history="1">
        <w:r w:rsidRPr="006433D5">
          <w:rPr>
            <w:rStyle w:val="Hipercze"/>
            <w:rFonts w:eastAsia="Times New Roman" w:cs="Times New Roman"/>
            <w:sz w:val="24"/>
            <w:szCs w:val="24"/>
            <w:lang w:val="pl-PL" w:eastAsia="en-GB"/>
          </w:rPr>
          <w:t>http://matureproject.eu/links-2</w:t>
        </w:r>
      </w:hyperlink>
      <w:r w:rsidRPr="006433D5">
        <w:rPr>
          <w:rFonts w:eastAsia="Times New Roman" w:cs="Times New Roman"/>
          <w:sz w:val="24"/>
          <w:szCs w:val="24"/>
          <w:lang w:val="pl-PL" w:eastAsia="en-GB"/>
        </w:rPr>
        <w:t xml:space="preserve">) </w:t>
      </w:r>
    </w:p>
    <w:p w:rsidR="007C0C32" w:rsidRDefault="007C0C32" w:rsidP="007C0C32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</w:p>
    <w:p w:rsidR="001A7792" w:rsidRPr="0022602F" w:rsidRDefault="00484334" w:rsidP="007C0C32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>
        <w:rPr>
          <w:rFonts w:eastAsia="Times New Roman" w:cs="Times New Roman"/>
          <w:sz w:val="24"/>
          <w:szCs w:val="24"/>
          <w:lang w:val="pl-PL" w:eastAsia="en-GB"/>
        </w:rPr>
        <w:t>Wiele</w:t>
      </w:r>
      <w:r w:rsidR="0022602F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>zasobów</w:t>
      </w:r>
      <w:r w:rsidR="0022602F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1A7792" w:rsidRPr="0022602F">
        <w:rPr>
          <w:rFonts w:eastAsia="Times New Roman" w:cs="Times New Roman"/>
          <w:sz w:val="24"/>
          <w:szCs w:val="24"/>
          <w:lang w:val="pl-PL" w:eastAsia="en-GB"/>
        </w:rPr>
        <w:t>MATURE</w:t>
      </w:r>
      <w:r w:rsidR="0022602F" w:rsidRPr="0022602F">
        <w:rPr>
          <w:rFonts w:eastAsia="Times New Roman" w:cs="Times New Roman"/>
          <w:sz w:val="24"/>
          <w:szCs w:val="24"/>
          <w:lang w:val="pl-PL" w:eastAsia="en-GB"/>
        </w:rPr>
        <w:t xml:space="preserve"> zostało opracowan</w:t>
      </w:r>
      <w:r w:rsidR="0022602F">
        <w:rPr>
          <w:rFonts w:eastAsia="Times New Roman" w:cs="Times New Roman"/>
          <w:sz w:val="24"/>
          <w:szCs w:val="24"/>
          <w:lang w:val="pl-PL" w:eastAsia="en-GB"/>
        </w:rPr>
        <w:t>ych</w:t>
      </w:r>
      <w:r w:rsidR="0022602F" w:rsidRPr="0022602F">
        <w:rPr>
          <w:rFonts w:eastAsia="Times New Roman" w:cs="Times New Roman"/>
          <w:sz w:val="24"/>
          <w:szCs w:val="24"/>
          <w:lang w:val="pl-PL" w:eastAsia="en-GB"/>
        </w:rPr>
        <w:t xml:space="preserve"> w poprzedni</w:t>
      </w:r>
      <w:r w:rsidR="0022602F">
        <w:rPr>
          <w:rFonts w:eastAsia="Times New Roman" w:cs="Times New Roman"/>
          <w:sz w:val="24"/>
          <w:szCs w:val="24"/>
          <w:lang w:val="pl-PL" w:eastAsia="en-GB"/>
        </w:rPr>
        <w:t xml:space="preserve">ch projektach, w których uczestniczyły organizacje partnerskie. 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Jako wstępne przygotowanie bądź </w:t>
      </w:r>
      <w:r w:rsidR="0022602F" w:rsidRPr="0022602F">
        <w:rPr>
          <w:rFonts w:eastAsia="Times New Roman" w:cs="Times New Roman"/>
          <w:sz w:val="24"/>
          <w:szCs w:val="24"/>
          <w:lang w:val="pl-PL" w:eastAsia="en-GB"/>
        </w:rPr>
        <w:t>uzupełnienie do szkolenia</w:t>
      </w:r>
      <w:r w:rsidR="008605F9">
        <w:rPr>
          <w:rFonts w:eastAsia="Times New Roman" w:cs="Times New Roman"/>
          <w:sz w:val="24"/>
          <w:szCs w:val="24"/>
          <w:lang w:val="pl-PL" w:eastAsia="en-GB"/>
        </w:rPr>
        <w:t xml:space="preserve"> MATURE</w:t>
      </w:r>
      <w:r w:rsidR="0022602F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8605F9">
        <w:rPr>
          <w:rFonts w:eastAsia="Times New Roman" w:cs="Times New Roman"/>
          <w:sz w:val="24"/>
          <w:szCs w:val="24"/>
          <w:lang w:val="pl-PL" w:eastAsia="en-GB"/>
        </w:rPr>
        <w:t>można wykorzystać następujące materiały</w:t>
      </w:r>
      <w:r w:rsidR="0022602F">
        <w:rPr>
          <w:rFonts w:eastAsia="Times New Roman" w:cs="Times New Roman"/>
          <w:sz w:val="24"/>
          <w:szCs w:val="24"/>
          <w:lang w:val="pl-PL" w:eastAsia="en-GB"/>
        </w:rPr>
        <w:t xml:space="preserve">: </w:t>
      </w:r>
      <w:r w:rsidR="0022602F" w:rsidRPr="0022602F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</w:p>
    <w:p w:rsidR="00A06F2A" w:rsidRPr="00E65E18" w:rsidRDefault="0022602F" w:rsidP="007C0C32">
      <w:pPr>
        <w:pStyle w:val="Akapitzlist"/>
        <w:numPr>
          <w:ilvl w:val="0"/>
          <w:numId w:val="11"/>
        </w:num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E65E18">
        <w:rPr>
          <w:rFonts w:eastAsia="Times New Roman" w:cs="Times New Roman"/>
          <w:sz w:val="24"/>
          <w:szCs w:val="24"/>
          <w:lang w:val="pl-PL" w:eastAsia="en-GB"/>
        </w:rPr>
        <w:t xml:space="preserve">Broszura </w:t>
      </w:r>
      <w:r w:rsidR="00A06F2A" w:rsidRPr="00E65E18">
        <w:rPr>
          <w:rFonts w:eastAsia="Times New Roman" w:cs="Times New Roman"/>
          <w:sz w:val="24"/>
          <w:szCs w:val="24"/>
          <w:lang w:val="pl-PL" w:eastAsia="en-GB"/>
        </w:rPr>
        <w:t xml:space="preserve"> LISA </w:t>
      </w:r>
      <w:r w:rsidR="00E65E18" w:rsidRPr="00E65E18">
        <w:rPr>
          <w:rFonts w:eastAsia="Times New Roman" w:cs="Times New Roman"/>
          <w:sz w:val="24"/>
          <w:szCs w:val="24"/>
          <w:lang w:val="pl-PL" w:eastAsia="en-GB"/>
        </w:rPr>
        <w:t xml:space="preserve">o sieciach </w:t>
      </w:r>
      <w:r w:rsidRPr="00E65E18">
        <w:rPr>
          <w:rFonts w:eastAsia="Times New Roman" w:cs="Times New Roman"/>
          <w:sz w:val="24"/>
          <w:szCs w:val="24"/>
          <w:lang w:val="pl-PL" w:eastAsia="en-GB"/>
        </w:rPr>
        <w:t xml:space="preserve">wspierających uczenie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 xml:space="preserve">się </w:t>
      </w:r>
      <w:r w:rsidRPr="00E65E18">
        <w:rPr>
          <w:rFonts w:eastAsia="Times New Roman" w:cs="Times New Roman"/>
          <w:sz w:val="24"/>
          <w:szCs w:val="24"/>
          <w:lang w:val="pl-PL" w:eastAsia="en-GB"/>
        </w:rPr>
        <w:t>w późniejszym wieku</w:t>
      </w:r>
      <w:r w:rsidR="008605F9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742F9">
        <w:fldChar w:fldCharType="begin"/>
      </w:r>
      <w:r w:rsidR="002742F9" w:rsidRPr="005B3D1F">
        <w:rPr>
          <w:lang w:val="pl-PL"/>
          <w:rPrChange w:id="10" w:author="Ela" w:date="2014-08-19T07:36:00Z">
            <w:rPr/>
          </w:rPrChange>
        </w:rPr>
        <w:instrText xml:space="preserve"> HYPERLINK "http://www.bia-net.org/lisa" </w:instrText>
      </w:r>
      <w:r w:rsidR="002742F9">
        <w:fldChar w:fldCharType="separate"/>
      </w:r>
      <w:r w:rsidR="00A06F2A" w:rsidRPr="00E65E18">
        <w:rPr>
          <w:rStyle w:val="Hipercze"/>
          <w:rFonts w:eastAsia="Times New Roman" w:cs="Times New Roman"/>
          <w:sz w:val="24"/>
          <w:szCs w:val="24"/>
          <w:lang w:val="pl-PL" w:eastAsia="en-GB"/>
        </w:rPr>
        <w:t>http://www.bia-net.org/lisa</w:t>
      </w:r>
      <w:r w:rsidR="002742F9">
        <w:rPr>
          <w:rStyle w:val="Hipercze"/>
          <w:rFonts w:eastAsia="Times New Roman" w:cs="Times New Roman"/>
          <w:sz w:val="24"/>
          <w:szCs w:val="24"/>
          <w:lang w:val="pl-PL" w:eastAsia="en-GB"/>
        </w:rPr>
        <w:fldChar w:fldCharType="end"/>
      </w:r>
    </w:p>
    <w:p w:rsidR="00A06F2A" w:rsidRPr="00E65E18" w:rsidRDefault="00E65E18" w:rsidP="007C0C32">
      <w:pPr>
        <w:pStyle w:val="Akapitzlist"/>
        <w:numPr>
          <w:ilvl w:val="0"/>
          <w:numId w:val="11"/>
        </w:num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E65E18">
        <w:rPr>
          <w:rFonts w:eastAsia="Times New Roman" w:cs="Times New Roman"/>
          <w:sz w:val="24"/>
          <w:szCs w:val="24"/>
          <w:lang w:val="pl-PL" w:eastAsia="en-GB"/>
        </w:rPr>
        <w:t xml:space="preserve">Przewodnik </w:t>
      </w:r>
      <w:r w:rsidR="00A06F2A" w:rsidRPr="00E65E18">
        <w:rPr>
          <w:rFonts w:eastAsia="Times New Roman" w:cs="Times New Roman"/>
          <w:sz w:val="24"/>
          <w:szCs w:val="24"/>
          <w:lang w:val="pl-PL" w:eastAsia="en-GB"/>
        </w:rPr>
        <w:t xml:space="preserve">LENA 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o modelach współpracy w celu </w:t>
      </w:r>
      <w:r w:rsidRPr="00E65E18">
        <w:rPr>
          <w:rFonts w:eastAsia="Times New Roman" w:cs="Times New Roman"/>
          <w:sz w:val="24"/>
          <w:szCs w:val="24"/>
          <w:lang w:val="pl-PL" w:eastAsia="en-GB"/>
        </w:rPr>
        <w:t>skuteczne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go uczenia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 xml:space="preserve">się </w:t>
      </w:r>
      <w:r>
        <w:rPr>
          <w:rFonts w:eastAsia="Times New Roman" w:cs="Times New Roman"/>
          <w:sz w:val="24"/>
          <w:szCs w:val="24"/>
          <w:lang w:val="pl-PL" w:eastAsia="en-GB"/>
        </w:rPr>
        <w:t>w późniejszym wieku</w:t>
      </w:r>
      <w:r w:rsidR="00A06F2A" w:rsidRPr="00E65E18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742F9">
        <w:fldChar w:fldCharType="begin"/>
      </w:r>
      <w:r w:rsidR="002742F9" w:rsidRPr="005B3D1F">
        <w:rPr>
          <w:lang w:val="pl-PL"/>
          <w:rPrChange w:id="11" w:author="Ela" w:date="2014-08-19T07:36:00Z">
            <w:rPr/>
          </w:rPrChange>
        </w:rPr>
        <w:instrText xml:space="preserve"> HYPERLINK "http://www.bia-net.org/en/lena.html" </w:instrText>
      </w:r>
      <w:r w:rsidR="002742F9">
        <w:fldChar w:fldCharType="separate"/>
      </w:r>
      <w:r w:rsidR="00A06F2A" w:rsidRPr="00E65E18">
        <w:rPr>
          <w:rStyle w:val="Hipercze"/>
          <w:rFonts w:eastAsia="Times New Roman" w:cs="Times New Roman"/>
          <w:sz w:val="24"/>
          <w:szCs w:val="24"/>
          <w:lang w:val="pl-PL" w:eastAsia="en-GB"/>
        </w:rPr>
        <w:t>http://www.bia-net.org/en/lena.html</w:t>
      </w:r>
      <w:r w:rsidR="002742F9">
        <w:rPr>
          <w:rStyle w:val="Hipercze"/>
          <w:rFonts w:eastAsia="Times New Roman" w:cs="Times New Roman"/>
          <w:sz w:val="24"/>
          <w:szCs w:val="24"/>
          <w:lang w:val="pl-PL" w:eastAsia="en-GB"/>
        </w:rPr>
        <w:fldChar w:fldCharType="end"/>
      </w:r>
    </w:p>
    <w:p w:rsidR="00A06F2A" w:rsidRPr="000C3A6D" w:rsidRDefault="00E65E18" w:rsidP="007C0C32">
      <w:pPr>
        <w:pStyle w:val="Akapitzlist"/>
        <w:numPr>
          <w:ilvl w:val="0"/>
          <w:numId w:val="11"/>
        </w:num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0C3A6D">
        <w:rPr>
          <w:rFonts w:eastAsia="Times New Roman" w:cs="Times New Roman"/>
          <w:sz w:val="24"/>
          <w:szCs w:val="24"/>
          <w:lang w:val="pl-PL" w:eastAsia="en-GB"/>
        </w:rPr>
        <w:t>Przewodnik LARA o</w:t>
      </w:r>
      <w:r w:rsidR="000C3A6D" w:rsidRPr="000C3A6D">
        <w:rPr>
          <w:rFonts w:eastAsia="Times New Roman" w:cs="Times New Roman"/>
          <w:sz w:val="24"/>
          <w:szCs w:val="24"/>
          <w:lang w:val="pl-PL" w:eastAsia="en-GB"/>
        </w:rPr>
        <w:t xml:space="preserve"> realizacji </w:t>
      </w:r>
      <w:r w:rsidR="00216E15">
        <w:rPr>
          <w:rFonts w:eastAsia="Times New Roman" w:cs="Times New Roman"/>
          <w:sz w:val="24"/>
          <w:szCs w:val="24"/>
          <w:lang w:val="pl-PL" w:eastAsia="en-GB"/>
        </w:rPr>
        <w:t xml:space="preserve">uczenia się </w:t>
      </w:r>
      <w:r w:rsidR="000C3A6D" w:rsidRPr="000C3A6D">
        <w:rPr>
          <w:rFonts w:eastAsia="Times New Roman" w:cs="Times New Roman"/>
          <w:sz w:val="24"/>
          <w:szCs w:val="24"/>
          <w:lang w:val="pl-PL" w:eastAsia="en-GB"/>
        </w:rPr>
        <w:t xml:space="preserve"> w starszym wieku </w:t>
      </w:r>
      <w:r w:rsidR="00A06F2A" w:rsidRPr="000C3A6D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742F9">
        <w:fldChar w:fldCharType="begin"/>
      </w:r>
      <w:r w:rsidR="002742F9" w:rsidRPr="005B3D1F">
        <w:rPr>
          <w:lang w:val="pl-PL"/>
          <w:rPrChange w:id="12" w:author="Ela" w:date="2014-08-19T07:36:00Z">
            <w:rPr/>
          </w:rPrChange>
        </w:rPr>
        <w:instrText xml:space="preserve"> HYPERLINK "http://www.laraproject.net/" </w:instrText>
      </w:r>
      <w:r w:rsidR="002742F9">
        <w:fldChar w:fldCharType="separate"/>
      </w:r>
      <w:r w:rsidR="00A06F2A" w:rsidRPr="000C3A6D">
        <w:rPr>
          <w:rStyle w:val="Hipercze"/>
          <w:rFonts w:eastAsia="Times New Roman" w:cs="Times New Roman"/>
          <w:sz w:val="24"/>
          <w:szCs w:val="24"/>
          <w:lang w:val="pl-PL" w:eastAsia="en-GB"/>
        </w:rPr>
        <w:t>http://www.laraproject.net/</w:t>
      </w:r>
      <w:r w:rsidR="002742F9">
        <w:rPr>
          <w:rStyle w:val="Hipercze"/>
          <w:rFonts w:eastAsia="Times New Roman" w:cs="Times New Roman"/>
          <w:sz w:val="24"/>
          <w:szCs w:val="24"/>
          <w:lang w:val="pl-PL" w:eastAsia="en-GB"/>
        </w:rPr>
        <w:fldChar w:fldCharType="end"/>
      </w:r>
    </w:p>
    <w:p w:rsidR="00A06F2A" w:rsidRPr="000C3A6D" w:rsidRDefault="000C3A6D" w:rsidP="007C0C32">
      <w:pPr>
        <w:pStyle w:val="Akapitzlist"/>
        <w:numPr>
          <w:ilvl w:val="0"/>
          <w:numId w:val="11"/>
        </w:num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0C3A6D">
        <w:rPr>
          <w:rFonts w:eastAsia="Times New Roman" w:cs="Times New Roman"/>
          <w:sz w:val="24"/>
          <w:szCs w:val="24"/>
          <w:lang w:val="pl-PL" w:eastAsia="en-GB"/>
        </w:rPr>
        <w:t xml:space="preserve">Przewodnik </w:t>
      </w:r>
      <w:proofErr w:type="spellStart"/>
      <w:r w:rsidR="00A06F2A" w:rsidRPr="000C3A6D">
        <w:rPr>
          <w:rFonts w:eastAsia="Times New Roman" w:cs="Times New Roman"/>
          <w:sz w:val="24"/>
          <w:szCs w:val="24"/>
          <w:lang w:val="pl-PL" w:eastAsia="en-GB"/>
        </w:rPr>
        <w:t>EuBia</w:t>
      </w:r>
      <w:proofErr w:type="spellEnd"/>
      <w:r w:rsidRPr="000C3A6D">
        <w:rPr>
          <w:rFonts w:eastAsia="Times New Roman" w:cs="Times New Roman"/>
          <w:sz w:val="24"/>
          <w:szCs w:val="24"/>
          <w:lang w:val="pl-PL" w:eastAsia="en-GB"/>
        </w:rPr>
        <w:t xml:space="preserve"> na temat korzyści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płynących z</w:t>
      </w:r>
      <w:r w:rsidRPr="000C3A6D">
        <w:rPr>
          <w:rFonts w:eastAsia="Times New Roman" w:cs="Times New Roman"/>
          <w:sz w:val="24"/>
          <w:szCs w:val="24"/>
          <w:lang w:val="pl-PL" w:eastAsia="en-GB"/>
        </w:rPr>
        <w:t xml:space="preserve"> praktyki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współpracy</w:t>
      </w:r>
      <w:r w:rsidRPr="000C3A6D">
        <w:rPr>
          <w:rFonts w:eastAsia="Times New Roman" w:cs="Times New Roman"/>
          <w:sz w:val="24"/>
          <w:szCs w:val="24"/>
          <w:lang w:val="pl-PL" w:eastAsia="en-GB"/>
        </w:rPr>
        <w:t xml:space="preserve"> w uczeniu 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się </w:t>
      </w:r>
      <w:r w:rsidRPr="000C3A6D">
        <w:rPr>
          <w:rFonts w:eastAsia="Times New Roman" w:cs="Times New Roman"/>
          <w:sz w:val="24"/>
          <w:szCs w:val="24"/>
          <w:lang w:val="pl-PL" w:eastAsia="en-GB"/>
        </w:rPr>
        <w:t xml:space="preserve">w późniejszym wieku </w:t>
      </w:r>
      <w:r w:rsidR="00A06F2A" w:rsidRPr="000C3A6D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742F9">
        <w:fldChar w:fldCharType="begin"/>
      </w:r>
      <w:r w:rsidR="002742F9" w:rsidRPr="005B3D1F">
        <w:rPr>
          <w:lang w:val="pl-PL"/>
          <w:rPrChange w:id="13" w:author="Ela" w:date="2014-08-19T07:36:00Z">
            <w:rPr/>
          </w:rPrChange>
        </w:rPr>
        <w:instrText xml:space="preserve"> HYPERLINK "http://www.bia-net.org/en/eubia.html" </w:instrText>
      </w:r>
      <w:r w:rsidR="002742F9">
        <w:fldChar w:fldCharType="separate"/>
      </w:r>
      <w:r w:rsidR="00A06F2A" w:rsidRPr="000C3A6D">
        <w:rPr>
          <w:rStyle w:val="Hipercze"/>
          <w:rFonts w:eastAsia="Times New Roman" w:cs="Times New Roman"/>
          <w:sz w:val="24"/>
          <w:szCs w:val="24"/>
          <w:lang w:val="pl-PL" w:eastAsia="en-GB"/>
        </w:rPr>
        <w:t>http://www.bia-net.org/en/eubia.html</w:t>
      </w:r>
      <w:r w:rsidR="002742F9">
        <w:rPr>
          <w:rStyle w:val="Hipercze"/>
          <w:rFonts w:eastAsia="Times New Roman" w:cs="Times New Roman"/>
          <w:sz w:val="24"/>
          <w:szCs w:val="24"/>
          <w:lang w:val="pl-PL" w:eastAsia="en-GB"/>
        </w:rPr>
        <w:fldChar w:fldCharType="end"/>
      </w:r>
      <w:r w:rsidR="00A06F2A" w:rsidRPr="000C3A6D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</w:p>
    <w:p w:rsidR="007C0C32" w:rsidRDefault="007C0C32" w:rsidP="007C0C32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</w:p>
    <w:p w:rsidR="00CB2F67" w:rsidRDefault="00484334" w:rsidP="007C0C32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>
        <w:rPr>
          <w:rFonts w:eastAsia="Times New Roman" w:cs="Times New Roman"/>
          <w:sz w:val="24"/>
          <w:szCs w:val="24"/>
          <w:lang w:val="pl-PL" w:eastAsia="en-GB"/>
        </w:rPr>
        <w:t xml:space="preserve">Ponadto projekt </w:t>
      </w:r>
      <w:r w:rsidR="0025372B" w:rsidRPr="00CB2F67">
        <w:rPr>
          <w:rFonts w:eastAsia="Times New Roman" w:cs="Times New Roman"/>
          <w:sz w:val="24"/>
          <w:szCs w:val="24"/>
          <w:lang w:val="pl-PL" w:eastAsia="en-GB"/>
        </w:rPr>
        <w:t xml:space="preserve">MATURE </w:t>
      </w:r>
      <w:r w:rsidR="00CB2F67">
        <w:rPr>
          <w:rFonts w:eastAsia="Times New Roman" w:cs="Times New Roman"/>
          <w:sz w:val="24"/>
          <w:szCs w:val="24"/>
          <w:lang w:val="pl-PL" w:eastAsia="en-GB"/>
        </w:rPr>
        <w:t>korzysta</w:t>
      </w:r>
      <w:r w:rsidR="00CB2F67" w:rsidRPr="00CB2F67">
        <w:rPr>
          <w:rFonts w:eastAsia="Times New Roman" w:cs="Times New Roman"/>
          <w:sz w:val="24"/>
          <w:szCs w:val="24"/>
          <w:lang w:val="pl-PL" w:eastAsia="en-GB"/>
        </w:rPr>
        <w:t xml:space="preserve"> z bazy danych projektu </w:t>
      </w:r>
      <w:proofErr w:type="spellStart"/>
      <w:r w:rsidR="00CB2F67" w:rsidRPr="00CB2F67">
        <w:rPr>
          <w:rFonts w:eastAsia="Times New Roman" w:cs="Times New Roman"/>
          <w:sz w:val="24"/>
          <w:szCs w:val="24"/>
          <w:lang w:val="pl-PL" w:eastAsia="en-GB"/>
        </w:rPr>
        <w:t>ForAge</w:t>
      </w:r>
      <w:proofErr w:type="spellEnd"/>
      <w:r w:rsidR="00AE7452" w:rsidRPr="00CB2F67">
        <w:rPr>
          <w:rFonts w:eastAsia="Times New Roman" w:cs="Times New Roman"/>
          <w:sz w:val="24"/>
          <w:szCs w:val="24"/>
          <w:lang w:val="pl-PL" w:eastAsia="en-GB"/>
        </w:rPr>
        <w:t>: (</w:t>
      </w:r>
      <w:r w:rsidR="002742F9">
        <w:fldChar w:fldCharType="begin"/>
      </w:r>
      <w:r w:rsidR="002742F9" w:rsidRPr="005B3D1F">
        <w:rPr>
          <w:lang w:val="pl-PL"/>
          <w:rPrChange w:id="14" w:author="Ela" w:date="2014-08-19T07:36:00Z">
            <w:rPr/>
          </w:rPrChange>
        </w:rPr>
        <w:instrText xml:space="preserve"> HYPERLINK "http://www.foragenetwork.eu/en/" </w:instrText>
      </w:r>
      <w:r w:rsidR="002742F9">
        <w:fldChar w:fldCharType="separate"/>
      </w:r>
      <w:r w:rsidR="00AE7452" w:rsidRPr="00CB2F67">
        <w:rPr>
          <w:rStyle w:val="Hipercze"/>
          <w:rFonts w:eastAsia="Times New Roman" w:cs="Times New Roman"/>
          <w:sz w:val="24"/>
          <w:szCs w:val="24"/>
          <w:lang w:val="pl-PL" w:eastAsia="en-GB"/>
        </w:rPr>
        <w:t>http://www.foragenetwork.eu/en/</w:t>
      </w:r>
      <w:r w:rsidR="002742F9">
        <w:rPr>
          <w:rStyle w:val="Hipercze"/>
          <w:rFonts w:eastAsia="Times New Roman" w:cs="Times New Roman"/>
          <w:sz w:val="24"/>
          <w:szCs w:val="24"/>
          <w:lang w:val="pl-PL" w:eastAsia="en-GB"/>
        </w:rPr>
        <w:fldChar w:fldCharType="end"/>
      </w:r>
      <w:r w:rsidR="0025372B" w:rsidRPr="00CB2F67">
        <w:rPr>
          <w:rFonts w:eastAsia="Times New Roman" w:cs="Times New Roman"/>
          <w:sz w:val="24"/>
          <w:szCs w:val="24"/>
          <w:lang w:val="pl-PL" w:eastAsia="en-GB"/>
        </w:rPr>
        <w:t xml:space="preserve">). </w:t>
      </w:r>
    </w:p>
    <w:p w:rsidR="00AE7452" w:rsidRPr="00CB2F67" w:rsidRDefault="0025372B" w:rsidP="007C0C32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proofErr w:type="spellStart"/>
      <w:r w:rsidRPr="0025372B">
        <w:rPr>
          <w:rFonts w:eastAsia="Times New Roman" w:cs="Times New Roman"/>
          <w:sz w:val="24"/>
          <w:szCs w:val="24"/>
          <w:lang w:val="pl-PL" w:eastAsia="en-GB"/>
        </w:rPr>
        <w:t>ForAge</w:t>
      </w:r>
      <w:proofErr w:type="spellEnd"/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 jest europejską wielostronną siecią założoną w celu </w:t>
      </w:r>
      <w:r>
        <w:rPr>
          <w:rFonts w:eastAsia="Times New Roman" w:cs="Times New Roman"/>
          <w:sz w:val="24"/>
          <w:szCs w:val="24"/>
          <w:lang w:val="pl-PL" w:eastAsia="en-GB"/>
        </w:rPr>
        <w:t>przekazywania i</w:t>
      </w:r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 promowania doświadczeń w uczeniu 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się </w:t>
      </w:r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starszych osób. </w:t>
      </w:r>
      <w:proofErr w:type="spellStart"/>
      <w:r w:rsidR="0038737E">
        <w:rPr>
          <w:rFonts w:eastAsia="Times New Roman" w:cs="Times New Roman"/>
          <w:sz w:val="24"/>
          <w:szCs w:val="24"/>
          <w:lang w:val="pl-PL" w:eastAsia="en-GB"/>
        </w:rPr>
        <w:t>ForAge</w:t>
      </w:r>
      <w:proofErr w:type="spellEnd"/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 oferuje</w:t>
      </w:r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 repozytorium dokumentów 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>oraz</w:t>
      </w:r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 projektów odnośnie polityki, praktyki </w:t>
      </w:r>
      <w:r w:rsidR="00CB2F67">
        <w:rPr>
          <w:rFonts w:eastAsia="Times New Roman" w:cs="Times New Roman"/>
          <w:sz w:val="24"/>
          <w:szCs w:val="24"/>
          <w:lang w:val="pl-PL" w:eastAsia="en-GB"/>
        </w:rPr>
        <w:t>i</w:t>
      </w:r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 badań dotyczących uczenia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 się</w:t>
      </w:r>
      <w:r w:rsidRPr="0025372B">
        <w:rPr>
          <w:rFonts w:eastAsia="Times New Roman" w:cs="Times New Roman"/>
          <w:sz w:val="24"/>
          <w:szCs w:val="24"/>
          <w:lang w:val="pl-PL" w:eastAsia="en-GB"/>
        </w:rPr>
        <w:t xml:space="preserve"> w późniejszym wieku. 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>B</w:t>
      </w:r>
      <w:r w:rsidR="008605F9">
        <w:rPr>
          <w:rFonts w:eastAsia="Times New Roman" w:cs="Times New Roman"/>
          <w:sz w:val="24"/>
          <w:szCs w:val="24"/>
          <w:lang w:val="pl-PL" w:eastAsia="en-GB"/>
        </w:rPr>
        <w:t xml:space="preserve">aza danych 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projektu </w:t>
      </w:r>
      <w:proofErr w:type="spellStart"/>
      <w:r w:rsidR="008605F9">
        <w:rPr>
          <w:rFonts w:eastAsia="Times New Roman" w:cs="Times New Roman"/>
          <w:sz w:val="24"/>
          <w:szCs w:val="24"/>
          <w:lang w:val="pl-PL" w:eastAsia="en-GB"/>
        </w:rPr>
        <w:t>ForAge</w:t>
      </w:r>
      <w:proofErr w:type="spellEnd"/>
      <w:r w:rsidR="008605F9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jest 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zalecanym 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źródłem </w:t>
      </w:r>
      <w:r w:rsidR="0038737E">
        <w:rPr>
          <w:rFonts w:eastAsia="Times New Roman" w:cs="Times New Roman"/>
          <w:sz w:val="24"/>
          <w:szCs w:val="24"/>
          <w:lang w:val="pl-PL" w:eastAsia="en-GB"/>
        </w:rPr>
        <w:t xml:space="preserve">zasobów </w:t>
      </w:r>
      <w:r>
        <w:rPr>
          <w:rFonts w:eastAsia="Times New Roman" w:cs="Times New Roman"/>
          <w:sz w:val="24"/>
          <w:szCs w:val="24"/>
          <w:lang w:val="pl-PL" w:eastAsia="en-GB"/>
        </w:rPr>
        <w:t>dla edukatorów</w:t>
      </w:r>
      <w:r w:rsidR="00484334">
        <w:rPr>
          <w:rFonts w:eastAsia="Times New Roman" w:cs="Times New Roman"/>
          <w:sz w:val="24"/>
          <w:szCs w:val="24"/>
          <w:lang w:val="pl-PL" w:eastAsia="en-GB"/>
        </w:rPr>
        <w:t xml:space="preserve"> osób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dorosłych. </w:t>
      </w:r>
    </w:p>
    <w:p w:rsidR="003A7240" w:rsidRPr="004679B0" w:rsidRDefault="003A7240" w:rsidP="003A7240">
      <w:pPr>
        <w:spacing w:after="120" w:line="240" w:lineRule="auto"/>
        <w:rPr>
          <w:sz w:val="24"/>
          <w:szCs w:val="24"/>
          <w:lang w:val="pl-PL"/>
        </w:rPr>
      </w:pPr>
    </w:p>
    <w:sectPr w:rsidR="003A7240" w:rsidRPr="004679B0" w:rsidSect="007C0C32">
      <w:headerReference w:type="default" r:id="rId12"/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57" w:rsidRDefault="00964A57" w:rsidP="00BC63AB">
      <w:pPr>
        <w:spacing w:after="0" w:line="240" w:lineRule="auto"/>
      </w:pPr>
      <w:r>
        <w:separator/>
      </w:r>
    </w:p>
  </w:endnote>
  <w:endnote w:type="continuationSeparator" w:id="0">
    <w:p w:rsidR="00964A57" w:rsidRDefault="00964A57" w:rsidP="00B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32" w:rsidRDefault="007C0C32">
    <w:pPr>
      <w:pStyle w:val="Stopka"/>
    </w:pPr>
    <w:r>
      <w:rPr>
        <w:noProof/>
        <w:lang w:eastAsia="en-GB"/>
      </w:rPr>
      <w:drawing>
        <wp:inline distT="0" distB="0" distL="0" distR="0" wp14:anchorId="705BE37A" wp14:editId="1032BF27">
          <wp:extent cx="5600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laimer-pl-M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6084" w:rsidRDefault="00EE6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57" w:rsidRDefault="00964A57" w:rsidP="00BC63AB">
      <w:pPr>
        <w:spacing w:after="0" w:line="240" w:lineRule="auto"/>
      </w:pPr>
      <w:r>
        <w:separator/>
      </w:r>
    </w:p>
  </w:footnote>
  <w:footnote w:type="continuationSeparator" w:id="0">
    <w:p w:rsidR="00964A57" w:rsidRDefault="00964A57" w:rsidP="00BC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3"/>
      <w:gridCol w:w="4629"/>
    </w:tblGrid>
    <w:tr w:rsidR="004679B0" w:rsidTr="00A72568">
      <w:tc>
        <w:tcPr>
          <w:tcW w:w="4644" w:type="dxa"/>
        </w:tcPr>
        <w:p w:rsidR="004679B0" w:rsidRDefault="004679B0" w:rsidP="00A72568">
          <w:pPr>
            <w:pStyle w:val="Nagwek"/>
          </w:pPr>
          <w:r>
            <w:rPr>
              <w:noProof/>
            </w:rPr>
            <w:drawing>
              <wp:inline distT="0" distB="0" distL="0" distR="0" wp14:anchorId="38A25F27" wp14:editId="48292100">
                <wp:extent cx="1590675" cy="853869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5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679B0" w:rsidRDefault="004679B0" w:rsidP="00A72568">
          <w:pPr>
            <w:pStyle w:val="Nagwek"/>
            <w:jc w:val="right"/>
          </w:pPr>
          <w:r>
            <w:rPr>
              <w:b/>
              <w:noProof/>
            </w:rPr>
            <w:drawing>
              <wp:inline distT="0" distB="0" distL="0" distR="0" wp14:anchorId="6CE3E1ED" wp14:editId="7D5F34A2">
                <wp:extent cx="2202246" cy="857250"/>
                <wp:effectExtent l="0" t="0" r="7620" b="0"/>
                <wp:docPr id="4" name="Obraz 4" descr="EU_flag_LLP_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LLP_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246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C32" w:rsidRDefault="007C0C32" w:rsidP="00467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7A"/>
    <w:multiLevelType w:val="multilevel"/>
    <w:tmpl w:val="F1B06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2B6722"/>
    <w:multiLevelType w:val="hybridMultilevel"/>
    <w:tmpl w:val="9C32B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5481"/>
    <w:multiLevelType w:val="multilevel"/>
    <w:tmpl w:val="13CA9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8F0C58"/>
    <w:multiLevelType w:val="hybridMultilevel"/>
    <w:tmpl w:val="A196605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39D2DE3"/>
    <w:multiLevelType w:val="hybridMultilevel"/>
    <w:tmpl w:val="49081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2180C"/>
    <w:multiLevelType w:val="multilevel"/>
    <w:tmpl w:val="66A2D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80550C"/>
    <w:multiLevelType w:val="hybridMultilevel"/>
    <w:tmpl w:val="DB70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3085"/>
    <w:multiLevelType w:val="hybridMultilevel"/>
    <w:tmpl w:val="4B1CF5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1D0422"/>
    <w:multiLevelType w:val="hybridMultilevel"/>
    <w:tmpl w:val="864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F3D6F"/>
    <w:multiLevelType w:val="multilevel"/>
    <w:tmpl w:val="5C0A7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E20C5"/>
    <w:multiLevelType w:val="hybridMultilevel"/>
    <w:tmpl w:val="A8428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96A35"/>
    <w:multiLevelType w:val="multilevel"/>
    <w:tmpl w:val="B0C03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34B0EFB"/>
    <w:multiLevelType w:val="hybridMultilevel"/>
    <w:tmpl w:val="0DE0BD72"/>
    <w:lvl w:ilvl="0" w:tplc="6CEAB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23B"/>
    <w:multiLevelType w:val="multilevel"/>
    <w:tmpl w:val="21A8B6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8CD438E"/>
    <w:multiLevelType w:val="multilevel"/>
    <w:tmpl w:val="D9A670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4E7102"/>
    <w:multiLevelType w:val="multilevel"/>
    <w:tmpl w:val="42924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278D4"/>
    <w:multiLevelType w:val="hybridMultilevel"/>
    <w:tmpl w:val="54C2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22AAB"/>
    <w:multiLevelType w:val="hybridMultilevel"/>
    <w:tmpl w:val="25CC8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50F88"/>
    <w:multiLevelType w:val="hybridMultilevel"/>
    <w:tmpl w:val="16286BD4"/>
    <w:lvl w:ilvl="0" w:tplc="D2F817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F63940"/>
    <w:multiLevelType w:val="multilevel"/>
    <w:tmpl w:val="160411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0B93516"/>
    <w:multiLevelType w:val="hybridMultilevel"/>
    <w:tmpl w:val="AF98E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495F2A"/>
    <w:multiLevelType w:val="hybridMultilevel"/>
    <w:tmpl w:val="25EE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0"/>
  </w:num>
  <w:num w:numId="5">
    <w:abstractNumId w:val="20"/>
  </w:num>
  <w:num w:numId="6">
    <w:abstractNumId w:val="1"/>
  </w:num>
  <w:num w:numId="7">
    <w:abstractNumId w:val="15"/>
  </w:num>
  <w:num w:numId="8">
    <w:abstractNumId w:val="9"/>
  </w:num>
  <w:num w:numId="9">
    <w:abstractNumId w:val="19"/>
  </w:num>
  <w:num w:numId="10">
    <w:abstractNumId w:val="16"/>
  </w:num>
  <w:num w:numId="11">
    <w:abstractNumId w:val="21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13"/>
  </w:num>
  <w:num w:numId="17">
    <w:abstractNumId w:val="8"/>
  </w:num>
  <w:num w:numId="18">
    <w:abstractNumId w:val="12"/>
  </w:num>
  <w:num w:numId="19">
    <w:abstractNumId w:val="5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92"/>
    <w:rsid w:val="00065E8D"/>
    <w:rsid w:val="00080ADA"/>
    <w:rsid w:val="000A09EA"/>
    <w:rsid w:val="000C3A6D"/>
    <w:rsid w:val="000D5618"/>
    <w:rsid w:val="000D566F"/>
    <w:rsid w:val="000E6312"/>
    <w:rsid w:val="000E7797"/>
    <w:rsid w:val="000F0FFB"/>
    <w:rsid w:val="00111B44"/>
    <w:rsid w:val="001139DD"/>
    <w:rsid w:val="001263F1"/>
    <w:rsid w:val="001410D5"/>
    <w:rsid w:val="001502EE"/>
    <w:rsid w:val="001561BC"/>
    <w:rsid w:val="00157A2E"/>
    <w:rsid w:val="0016509B"/>
    <w:rsid w:val="0017331B"/>
    <w:rsid w:val="0017688D"/>
    <w:rsid w:val="001808E4"/>
    <w:rsid w:val="001825C2"/>
    <w:rsid w:val="0018788F"/>
    <w:rsid w:val="001A09A3"/>
    <w:rsid w:val="001A5CF9"/>
    <w:rsid w:val="001A7792"/>
    <w:rsid w:val="001B4C94"/>
    <w:rsid w:val="001C28B7"/>
    <w:rsid w:val="001D1CB1"/>
    <w:rsid w:val="001D70D9"/>
    <w:rsid w:val="001E70C3"/>
    <w:rsid w:val="00210D4C"/>
    <w:rsid w:val="00216E15"/>
    <w:rsid w:val="00221140"/>
    <w:rsid w:val="002252DB"/>
    <w:rsid w:val="0022602F"/>
    <w:rsid w:val="00247B4D"/>
    <w:rsid w:val="00250434"/>
    <w:rsid w:val="0025337C"/>
    <w:rsid w:val="0025372B"/>
    <w:rsid w:val="002555CB"/>
    <w:rsid w:val="002621BE"/>
    <w:rsid w:val="00263162"/>
    <w:rsid w:val="002742F9"/>
    <w:rsid w:val="002A0C36"/>
    <w:rsid w:val="002A489D"/>
    <w:rsid w:val="002A5FD9"/>
    <w:rsid w:val="002A6023"/>
    <w:rsid w:val="002B6CD6"/>
    <w:rsid w:val="002C423C"/>
    <w:rsid w:val="002D0DF8"/>
    <w:rsid w:val="002D7370"/>
    <w:rsid w:val="002E32E1"/>
    <w:rsid w:val="00342DBA"/>
    <w:rsid w:val="00352EC9"/>
    <w:rsid w:val="003543A7"/>
    <w:rsid w:val="003552A9"/>
    <w:rsid w:val="003570FA"/>
    <w:rsid w:val="0036187F"/>
    <w:rsid w:val="00363597"/>
    <w:rsid w:val="00371DDF"/>
    <w:rsid w:val="00373451"/>
    <w:rsid w:val="00381663"/>
    <w:rsid w:val="003828A3"/>
    <w:rsid w:val="0038737E"/>
    <w:rsid w:val="003925B0"/>
    <w:rsid w:val="00394DC6"/>
    <w:rsid w:val="003A7240"/>
    <w:rsid w:val="003D11C4"/>
    <w:rsid w:val="003E102F"/>
    <w:rsid w:val="003F4165"/>
    <w:rsid w:val="004420C9"/>
    <w:rsid w:val="00451334"/>
    <w:rsid w:val="00456332"/>
    <w:rsid w:val="004674ED"/>
    <w:rsid w:val="004679B0"/>
    <w:rsid w:val="00482381"/>
    <w:rsid w:val="00484334"/>
    <w:rsid w:val="00492F4F"/>
    <w:rsid w:val="004B1B7E"/>
    <w:rsid w:val="004B7CAE"/>
    <w:rsid w:val="0051044A"/>
    <w:rsid w:val="005235F0"/>
    <w:rsid w:val="00531D3E"/>
    <w:rsid w:val="0053422F"/>
    <w:rsid w:val="005751C6"/>
    <w:rsid w:val="00586CDB"/>
    <w:rsid w:val="005A350E"/>
    <w:rsid w:val="005B3D1F"/>
    <w:rsid w:val="005C5983"/>
    <w:rsid w:val="005D5774"/>
    <w:rsid w:val="005F005E"/>
    <w:rsid w:val="006433D5"/>
    <w:rsid w:val="00654E4E"/>
    <w:rsid w:val="00655D9B"/>
    <w:rsid w:val="0065602A"/>
    <w:rsid w:val="00657918"/>
    <w:rsid w:val="006602A2"/>
    <w:rsid w:val="00677881"/>
    <w:rsid w:val="006B1255"/>
    <w:rsid w:val="006B1B89"/>
    <w:rsid w:val="006B1EC8"/>
    <w:rsid w:val="006B519A"/>
    <w:rsid w:val="006C2E5F"/>
    <w:rsid w:val="006C30F6"/>
    <w:rsid w:val="006C3BF0"/>
    <w:rsid w:val="006D3EAB"/>
    <w:rsid w:val="006E704D"/>
    <w:rsid w:val="006F29B9"/>
    <w:rsid w:val="00724246"/>
    <w:rsid w:val="00726DFE"/>
    <w:rsid w:val="007378B3"/>
    <w:rsid w:val="00744B88"/>
    <w:rsid w:val="00760EE4"/>
    <w:rsid w:val="00766EEB"/>
    <w:rsid w:val="0079214F"/>
    <w:rsid w:val="007C0C32"/>
    <w:rsid w:val="007C1B8A"/>
    <w:rsid w:val="007D44B8"/>
    <w:rsid w:val="00805E01"/>
    <w:rsid w:val="00811525"/>
    <w:rsid w:val="00812771"/>
    <w:rsid w:val="00844CDD"/>
    <w:rsid w:val="008605F9"/>
    <w:rsid w:val="00894730"/>
    <w:rsid w:val="008962AC"/>
    <w:rsid w:val="008963BD"/>
    <w:rsid w:val="008A11CD"/>
    <w:rsid w:val="008A5D71"/>
    <w:rsid w:val="008A7710"/>
    <w:rsid w:val="008A7CAB"/>
    <w:rsid w:val="008D5E2B"/>
    <w:rsid w:val="008E047D"/>
    <w:rsid w:val="008F21F8"/>
    <w:rsid w:val="009078BE"/>
    <w:rsid w:val="0091441C"/>
    <w:rsid w:val="009219A9"/>
    <w:rsid w:val="00923B07"/>
    <w:rsid w:val="009309C2"/>
    <w:rsid w:val="00936653"/>
    <w:rsid w:val="00940816"/>
    <w:rsid w:val="00951735"/>
    <w:rsid w:val="00955388"/>
    <w:rsid w:val="00964A57"/>
    <w:rsid w:val="00974A06"/>
    <w:rsid w:val="00980CCC"/>
    <w:rsid w:val="0098649B"/>
    <w:rsid w:val="00987D28"/>
    <w:rsid w:val="00996935"/>
    <w:rsid w:val="009B00E9"/>
    <w:rsid w:val="009B3D32"/>
    <w:rsid w:val="009B7345"/>
    <w:rsid w:val="009B79FF"/>
    <w:rsid w:val="009B7EC8"/>
    <w:rsid w:val="009C4B7B"/>
    <w:rsid w:val="009C57C0"/>
    <w:rsid w:val="009D28B0"/>
    <w:rsid w:val="009D3D87"/>
    <w:rsid w:val="009E6AD9"/>
    <w:rsid w:val="00A01973"/>
    <w:rsid w:val="00A06F2A"/>
    <w:rsid w:val="00A1121F"/>
    <w:rsid w:val="00A70FEE"/>
    <w:rsid w:val="00A73A62"/>
    <w:rsid w:val="00A80807"/>
    <w:rsid w:val="00A86EEB"/>
    <w:rsid w:val="00AB46B3"/>
    <w:rsid w:val="00AB51F1"/>
    <w:rsid w:val="00AC1ABC"/>
    <w:rsid w:val="00AC6785"/>
    <w:rsid w:val="00AD4AAB"/>
    <w:rsid w:val="00AE7452"/>
    <w:rsid w:val="00B01927"/>
    <w:rsid w:val="00B03449"/>
    <w:rsid w:val="00B075EC"/>
    <w:rsid w:val="00B12EA6"/>
    <w:rsid w:val="00B13784"/>
    <w:rsid w:val="00B2000F"/>
    <w:rsid w:val="00B2129F"/>
    <w:rsid w:val="00B26C33"/>
    <w:rsid w:val="00B7246B"/>
    <w:rsid w:val="00B73843"/>
    <w:rsid w:val="00B90FBB"/>
    <w:rsid w:val="00B97BD5"/>
    <w:rsid w:val="00BA04F7"/>
    <w:rsid w:val="00BA201F"/>
    <w:rsid w:val="00BA3F7C"/>
    <w:rsid w:val="00BB4203"/>
    <w:rsid w:val="00BC63AB"/>
    <w:rsid w:val="00BF5B20"/>
    <w:rsid w:val="00C114BF"/>
    <w:rsid w:val="00C262F7"/>
    <w:rsid w:val="00C32870"/>
    <w:rsid w:val="00C33A14"/>
    <w:rsid w:val="00C479D3"/>
    <w:rsid w:val="00C544DE"/>
    <w:rsid w:val="00C56E1E"/>
    <w:rsid w:val="00C56EF0"/>
    <w:rsid w:val="00C57768"/>
    <w:rsid w:val="00C67DCD"/>
    <w:rsid w:val="00C73E78"/>
    <w:rsid w:val="00C772D4"/>
    <w:rsid w:val="00CA2E0F"/>
    <w:rsid w:val="00CB2F67"/>
    <w:rsid w:val="00CB4996"/>
    <w:rsid w:val="00CB5EFD"/>
    <w:rsid w:val="00CF0FC4"/>
    <w:rsid w:val="00D111D8"/>
    <w:rsid w:val="00D13429"/>
    <w:rsid w:val="00D25997"/>
    <w:rsid w:val="00D4162D"/>
    <w:rsid w:val="00D416BF"/>
    <w:rsid w:val="00D431A2"/>
    <w:rsid w:val="00D53F82"/>
    <w:rsid w:val="00D54EDF"/>
    <w:rsid w:val="00D746F1"/>
    <w:rsid w:val="00D978D1"/>
    <w:rsid w:val="00D97C75"/>
    <w:rsid w:val="00DA1DC0"/>
    <w:rsid w:val="00DB732D"/>
    <w:rsid w:val="00E07941"/>
    <w:rsid w:val="00E230A2"/>
    <w:rsid w:val="00E34EC1"/>
    <w:rsid w:val="00E45BC7"/>
    <w:rsid w:val="00E55C14"/>
    <w:rsid w:val="00E6220A"/>
    <w:rsid w:val="00E65E18"/>
    <w:rsid w:val="00E80760"/>
    <w:rsid w:val="00E95418"/>
    <w:rsid w:val="00E97844"/>
    <w:rsid w:val="00EA37C5"/>
    <w:rsid w:val="00EC02B0"/>
    <w:rsid w:val="00EC5E9D"/>
    <w:rsid w:val="00ED11CC"/>
    <w:rsid w:val="00EE6084"/>
    <w:rsid w:val="00F055F4"/>
    <w:rsid w:val="00F219FB"/>
    <w:rsid w:val="00F2414F"/>
    <w:rsid w:val="00F35BF7"/>
    <w:rsid w:val="00F40327"/>
    <w:rsid w:val="00F56DDA"/>
    <w:rsid w:val="00F91CD4"/>
    <w:rsid w:val="00FC22AF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77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7792"/>
    <w:pPr>
      <w:ind w:left="720"/>
      <w:contextualSpacing/>
    </w:pPr>
  </w:style>
  <w:style w:type="table" w:styleId="Tabela-Siatka">
    <w:name w:val="Table Grid"/>
    <w:basedOn w:val="Standardowy"/>
    <w:uiPriority w:val="59"/>
    <w:rsid w:val="001A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3AB"/>
  </w:style>
  <w:style w:type="paragraph" w:styleId="Stopka">
    <w:name w:val="footer"/>
    <w:basedOn w:val="Normalny"/>
    <w:link w:val="StopkaZnak"/>
    <w:uiPriority w:val="99"/>
    <w:unhideWhenUsed/>
    <w:rsid w:val="00BC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3AB"/>
  </w:style>
  <w:style w:type="paragraph" w:styleId="NormalnyWeb">
    <w:name w:val="Normal (Web)"/>
    <w:basedOn w:val="Normalny"/>
    <w:rsid w:val="0073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customStyle="1" w:styleId="hps">
    <w:name w:val="hps"/>
    <w:basedOn w:val="Domylnaczcionkaakapitu"/>
    <w:rsid w:val="006E704D"/>
  </w:style>
  <w:style w:type="paragraph" w:styleId="Poprawka">
    <w:name w:val="Revision"/>
    <w:hidden/>
    <w:uiPriority w:val="99"/>
    <w:semiHidden/>
    <w:rsid w:val="005B3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77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7792"/>
    <w:pPr>
      <w:ind w:left="720"/>
      <w:contextualSpacing/>
    </w:pPr>
  </w:style>
  <w:style w:type="table" w:styleId="Tabela-Siatka">
    <w:name w:val="Table Grid"/>
    <w:basedOn w:val="Standardowy"/>
    <w:uiPriority w:val="59"/>
    <w:rsid w:val="001A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3AB"/>
  </w:style>
  <w:style w:type="paragraph" w:styleId="Stopka">
    <w:name w:val="footer"/>
    <w:basedOn w:val="Normalny"/>
    <w:link w:val="StopkaZnak"/>
    <w:uiPriority w:val="99"/>
    <w:unhideWhenUsed/>
    <w:rsid w:val="00BC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3AB"/>
  </w:style>
  <w:style w:type="paragraph" w:styleId="NormalnyWeb">
    <w:name w:val="Normal (Web)"/>
    <w:basedOn w:val="Normalny"/>
    <w:rsid w:val="0073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customStyle="1" w:styleId="hps">
    <w:name w:val="hps"/>
    <w:basedOn w:val="Domylnaczcionkaakapitu"/>
    <w:rsid w:val="006E704D"/>
  </w:style>
  <w:style w:type="paragraph" w:styleId="Poprawka">
    <w:name w:val="Revision"/>
    <w:hidden/>
    <w:uiPriority w:val="99"/>
    <w:semiHidden/>
    <w:rsid w:val="005B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ureproject.eu/links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tureproject.eu/advice-bookl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tureproject.eu/research-repor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5D7C-192A-486E-835A-660BCB48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Swanton</dc:creator>
  <cp:lastModifiedBy>ASG</cp:lastModifiedBy>
  <cp:revision>2</cp:revision>
  <dcterms:created xsi:type="dcterms:W3CDTF">2014-08-30T17:32:00Z</dcterms:created>
  <dcterms:modified xsi:type="dcterms:W3CDTF">2014-08-30T17:32:00Z</dcterms:modified>
</cp:coreProperties>
</file>